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2E" w:rsidRPr="004542F3" w:rsidRDefault="0038272E" w:rsidP="0038272E">
      <w:pPr>
        <w:shd w:val="clear" w:color="auto" w:fill="FFFFFF"/>
        <w:spacing w:after="0" w:line="355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4542F3">
        <w:rPr>
          <w:rFonts w:ascii="Times New Roman" w:eastAsia="Times New Roman" w:hAnsi="Times New Roman" w:cs="Times New Roman"/>
          <w:spacing w:val="-7"/>
          <w:sz w:val="26"/>
          <w:szCs w:val="26"/>
        </w:rPr>
        <w:t>СОВЕТ ДЕПУТАТОВ БЕРЁЗОВСКОГО СЕЛЬСОВЕТА</w:t>
      </w:r>
    </w:p>
    <w:p w:rsidR="0038272E" w:rsidRPr="00607BBB" w:rsidRDefault="0038272E" w:rsidP="0038272E">
      <w:pPr>
        <w:shd w:val="clear" w:color="auto" w:fill="FFFFFF"/>
        <w:spacing w:after="0" w:line="355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4542F3">
        <w:rPr>
          <w:rFonts w:ascii="Times New Roman" w:eastAsia="Times New Roman" w:hAnsi="Times New Roman" w:cs="Times New Roman"/>
          <w:spacing w:val="-5"/>
          <w:sz w:val="26"/>
          <w:szCs w:val="26"/>
        </w:rPr>
        <w:t>ВОЛЧИХИНСКОГО РАЙОНА АЛТАЙСКОГО КРАЯ</w:t>
      </w:r>
    </w:p>
    <w:p w:rsidR="0038272E" w:rsidRPr="004542F3" w:rsidRDefault="0038272E" w:rsidP="0038272E">
      <w:pPr>
        <w:shd w:val="clear" w:color="auto" w:fill="FFFFFF"/>
        <w:tabs>
          <w:tab w:val="left" w:leader="underscore" w:pos="1762"/>
          <w:tab w:val="left" w:pos="6739"/>
        </w:tabs>
        <w:spacing w:after="0" w:line="710" w:lineRule="exact"/>
        <w:ind w:firstLine="2659"/>
        <w:rPr>
          <w:rFonts w:ascii="Times New Roman" w:eastAsia="Times New Roman" w:hAnsi="Times New Roman" w:cs="Times New Roman"/>
          <w:spacing w:val="-5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4542F3">
        <w:rPr>
          <w:rFonts w:ascii="Times New Roman" w:eastAsia="Times New Roman" w:hAnsi="Times New Roman" w:cs="Times New Roman"/>
          <w:sz w:val="26"/>
          <w:szCs w:val="26"/>
        </w:rPr>
        <w:t xml:space="preserve">            РЕШЕНИЕ</w:t>
      </w:r>
      <w:r w:rsidRPr="004542F3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28.06.2023 </w:t>
      </w:r>
      <w:r w:rsidRPr="004542F3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4542F3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4542F3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4542F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</w:t>
      </w:r>
      <w:r w:rsidRPr="004542F3">
        <w:rPr>
          <w:rFonts w:ascii="Times New Roman" w:eastAsia="Times New Roman" w:hAnsi="Times New Roman" w:cs="Times New Roman"/>
          <w:spacing w:val="-5"/>
          <w:sz w:val="26"/>
          <w:szCs w:val="26"/>
        </w:rPr>
        <w:t>п</w:t>
      </w:r>
      <w:proofErr w:type="gramStart"/>
      <w:r w:rsidRPr="004542F3">
        <w:rPr>
          <w:rFonts w:ascii="Times New Roman" w:eastAsia="Times New Roman" w:hAnsi="Times New Roman" w:cs="Times New Roman"/>
          <w:spacing w:val="-5"/>
          <w:sz w:val="26"/>
          <w:szCs w:val="26"/>
        </w:rPr>
        <w:t>.Б</w:t>
      </w:r>
      <w:proofErr w:type="gramEnd"/>
      <w:r w:rsidRPr="004542F3">
        <w:rPr>
          <w:rFonts w:ascii="Times New Roman" w:eastAsia="Times New Roman" w:hAnsi="Times New Roman" w:cs="Times New Roman"/>
          <w:spacing w:val="-5"/>
          <w:sz w:val="26"/>
          <w:szCs w:val="26"/>
        </w:rPr>
        <w:t>ерёзовский</w:t>
      </w:r>
    </w:p>
    <w:p w:rsidR="0038272E" w:rsidRPr="004542F3" w:rsidRDefault="0038272E" w:rsidP="0038272E">
      <w:pPr>
        <w:shd w:val="clear" w:color="auto" w:fill="FFFFFF"/>
        <w:tabs>
          <w:tab w:val="left" w:leader="underscore" w:pos="1762"/>
          <w:tab w:val="left" w:pos="6739"/>
        </w:tabs>
        <w:spacing w:after="0" w:line="71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8272E" w:rsidRPr="004542F3" w:rsidRDefault="0038272E" w:rsidP="0038272E">
      <w:pPr>
        <w:shd w:val="clear" w:color="auto" w:fill="FFFFFF"/>
        <w:spacing w:after="0" w:line="350" w:lineRule="exact"/>
        <w:ind w:right="5669"/>
        <w:jc w:val="both"/>
        <w:rPr>
          <w:rFonts w:ascii="Times New Roman" w:eastAsia="Times New Roman" w:hAnsi="Times New Roman" w:cs="Times New Roman"/>
          <w:spacing w:val="-8"/>
          <w:sz w:val="26"/>
          <w:szCs w:val="26"/>
        </w:rPr>
      </w:pPr>
      <w:r w:rsidRPr="004542F3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депутатов Берёзовского сельсовета </w:t>
      </w:r>
      <w:proofErr w:type="spellStart"/>
      <w:r w:rsidRPr="004542F3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4542F3">
        <w:rPr>
          <w:rFonts w:ascii="Times New Roman" w:hAnsi="Times New Roman" w:cs="Times New Roman"/>
          <w:sz w:val="26"/>
          <w:szCs w:val="26"/>
        </w:rPr>
        <w:t xml:space="preserve"> района Алтайского края от 29.03.2019 № 2 «Об утверждении Правил благоустройства      территории  муниципального     образования  Берёзовский   сельсовет </w:t>
      </w:r>
      <w:proofErr w:type="spellStart"/>
      <w:r w:rsidRPr="004542F3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4542F3">
        <w:rPr>
          <w:rFonts w:ascii="Times New Roman" w:hAnsi="Times New Roman" w:cs="Times New Roman"/>
          <w:sz w:val="26"/>
          <w:szCs w:val="26"/>
        </w:rPr>
        <w:t xml:space="preserve"> района Алтайского края»</w:t>
      </w:r>
    </w:p>
    <w:p w:rsidR="0038272E" w:rsidRPr="004542F3" w:rsidRDefault="0038272E" w:rsidP="0038272E">
      <w:pPr>
        <w:shd w:val="clear" w:color="auto" w:fill="FFFFFF"/>
        <w:spacing w:after="0" w:line="350" w:lineRule="exact"/>
        <w:jc w:val="both"/>
        <w:rPr>
          <w:rFonts w:ascii="Times New Roman" w:eastAsia="Times New Roman" w:hAnsi="Times New Roman" w:cs="Times New Roman"/>
          <w:spacing w:val="-8"/>
          <w:sz w:val="26"/>
          <w:szCs w:val="26"/>
        </w:rPr>
      </w:pPr>
    </w:p>
    <w:p w:rsidR="0038272E" w:rsidRPr="004542F3" w:rsidRDefault="0038272E" w:rsidP="0038272E">
      <w:pPr>
        <w:numPr>
          <w:ins w:id="0" w:author="Unknown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8272E" w:rsidRPr="004542F3" w:rsidRDefault="0038272E" w:rsidP="003827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42F3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Берёзовский сельсовет, Совет  депутатов Берёзовского сельсовета </w:t>
      </w:r>
      <w:proofErr w:type="spellStart"/>
      <w:r w:rsidRPr="004542F3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4542F3">
        <w:rPr>
          <w:rFonts w:ascii="Times New Roman" w:hAnsi="Times New Roman" w:cs="Times New Roman"/>
          <w:sz w:val="26"/>
          <w:szCs w:val="26"/>
        </w:rPr>
        <w:t xml:space="preserve"> района Алтайского края РЕШИЛ:</w:t>
      </w:r>
      <w:bookmarkStart w:id="1" w:name="_GoBack"/>
      <w:bookmarkEnd w:id="1"/>
    </w:p>
    <w:p w:rsidR="0038272E" w:rsidRPr="004542F3" w:rsidRDefault="0038272E" w:rsidP="003827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542F3">
        <w:rPr>
          <w:rFonts w:ascii="Times New Roman" w:hAnsi="Times New Roman" w:cs="Times New Roman"/>
          <w:sz w:val="26"/>
          <w:szCs w:val="26"/>
        </w:rPr>
        <w:t>Внести следующие изменения в п. 12.3.1</w:t>
      </w:r>
      <w:r w:rsidRPr="00454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42F3">
        <w:rPr>
          <w:rFonts w:ascii="Times New Roman" w:hAnsi="Times New Roman" w:cs="Times New Roman"/>
          <w:sz w:val="26"/>
          <w:szCs w:val="26"/>
        </w:rPr>
        <w:t xml:space="preserve">раздела 2 Правил благоустройства муниципального образования Берёзовский сельсовет </w:t>
      </w:r>
      <w:proofErr w:type="spellStart"/>
      <w:r w:rsidRPr="004542F3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4542F3">
        <w:rPr>
          <w:rFonts w:ascii="Times New Roman" w:hAnsi="Times New Roman" w:cs="Times New Roman"/>
          <w:sz w:val="26"/>
          <w:szCs w:val="26"/>
        </w:rPr>
        <w:t xml:space="preserve"> района Алтайского края и изложить в следующей редакции:</w:t>
      </w:r>
    </w:p>
    <w:p w:rsidR="0038272E" w:rsidRPr="004542F3" w:rsidRDefault="0038272E" w:rsidP="0038272E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542F3">
        <w:rPr>
          <w:rFonts w:ascii="Times New Roman" w:hAnsi="Times New Roman" w:cs="Times New Roman"/>
          <w:sz w:val="26"/>
          <w:szCs w:val="26"/>
        </w:rPr>
        <w:t>«</w:t>
      </w:r>
      <w:r w:rsidRPr="004542F3">
        <w:rPr>
          <w:rFonts w:ascii="Times New Roman" w:eastAsia="Times New Roman" w:hAnsi="Times New Roman" w:cs="Times New Roman"/>
          <w:sz w:val="26"/>
          <w:szCs w:val="26"/>
        </w:rPr>
        <w:t xml:space="preserve">12.3.1. </w:t>
      </w:r>
      <w:r w:rsidRPr="004542F3">
        <w:rPr>
          <w:rFonts w:ascii="Times New Roman" w:hAnsi="Times New Roman" w:cs="Times New Roman"/>
          <w:color w:val="464C55"/>
          <w:sz w:val="26"/>
          <w:szCs w:val="26"/>
        </w:rPr>
        <w:t> </w:t>
      </w:r>
      <w:proofErr w:type="gramStart"/>
      <w:r w:rsidRPr="004542F3">
        <w:rPr>
          <w:rFonts w:ascii="Times New Roman" w:hAnsi="Times New Roman" w:cs="Times New Roman"/>
          <w:sz w:val="26"/>
          <w:szCs w:val="26"/>
        </w:rPr>
        <w:t>В соответствии с договором на оказание услуг по обращению с твердыми коммунальными отходами</w:t>
      </w:r>
      <w:proofErr w:type="gramEnd"/>
      <w:r w:rsidRPr="004542F3">
        <w:rPr>
          <w:rFonts w:ascii="Times New Roman" w:hAnsi="Times New Roman" w:cs="Times New Roman"/>
          <w:sz w:val="26"/>
          <w:szCs w:val="26"/>
        </w:rPr>
        <w:t xml:space="preserve"> в местах (площадках) накопления твердых коммунальных отходов складирование твердых коммунальных отходов осуществляется потребителями следующими способами:</w:t>
      </w:r>
    </w:p>
    <w:p w:rsidR="0038272E" w:rsidRPr="004542F3" w:rsidRDefault="0038272E" w:rsidP="0038272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542F3">
        <w:rPr>
          <w:rFonts w:ascii="Times New Roman" w:hAnsi="Times New Roman" w:cs="Times New Roman"/>
          <w:sz w:val="26"/>
          <w:szCs w:val="26"/>
        </w:rPr>
        <w:t>а) в контейнеры, расположенные в мусороприемных камерах (при наличии соответствующей внутридомовой инженерной системы);</w:t>
      </w:r>
    </w:p>
    <w:p w:rsidR="0038272E" w:rsidRPr="004542F3" w:rsidRDefault="0038272E" w:rsidP="0038272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542F3">
        <w:rPr>
          <w:rFonts w:ascii="Times New Roman" w:hAnsi="Times New Roman" w:cs="Times New Roman"/>
          <w:sz w:val="26"/>
          <w:szCs w:val="26"/>
        </w:rPr>
        <w:t>б) в контейнеры, бункеры, расположенные на контейнерных площадках;</w:t>
      </w:r>
    </w:p>
    <w:p w:rsidR="0038272E" w:rsidRPr="004542F3" w:rsidRDefault="0038272E" w:rsidP="0038272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542F3">
        <w:rPr>
          <w:rFonts w:ascii="Times New Roman" w:hAnsi="Times New Roman" w:cs="Times New Roman"/>
          <w:sz w:val="26"/>
          <w:szCs w:val="26"/>
        </w:rPr>
        <w:t>в) в пакеты или другие емкости, предоставленные региональным оператором».</w:t>
      </w:r>
    </w:p>
    <w:p w:rsidR="0038272E" w:rsidRPr="004542F3" w:rsidRDefault="0038272E" w:rsidP="0038272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8272E" w:rsidRPr="004542F3" w:rsidRDefault="0038272E" w:rsidP="003827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542F3">
        <w:rPr>
          <w:rFonts w:ascii="Times New Roman" w:hAnsi="Times New Roman" w:cs="Times New Roman"/>
          <w:sz w:val="26"/>
          <w:szCs w:val="26"/>
        </w:rPr>
        <w:t>Внести следующие изменения в п. 12.5</w:t>
      </w:r>
      <w:r w:rsidRPr="00454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42F3">
        <w:rPr>
          <w:rFonts w:ascii="Times New Roman" w:hAnsi="Times New Roman" w:cs="Times New Roman"/>
          <w:sz w:val="26"/>
          <w:szCs w:val="26"/>
        </w:rPr>
        <w:t xml:space="preserve">раздела 2 Правил благоустройства муниципального образования Берёзовский сельсовет </w:t>
      </w:r>
      <w:proofErr w:type="spellStart"/>
      <w:r w:rsidRPr="004542F3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4542F3">
        <w:rPr>
          <w:rFonts w:ascii="Times New Roman" w:hAnsi="Times New Roman" w:cs="Times New Roman"/>
          <w:sz w:val="26"/>
          <w:szCs w:val="26"/>
        </w:rPr>
        <w:t xml:space="preserve"> района Алтайского края и изложить в следующей редакции:</w:t>
      </w:r>
    </w:p>
    <w:p w:rsidR="0038272E" w:rsidRPr="004542F3" w:rsidRDefault="0038272E" w:rsidP="0038272E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542F3">
        <w:rPr>
          <w:rFonts w:ascii="Times New Roman" w:hAnsi="Times New Roman" w:cs="Times New Roman"/>
          <w:sz w:val="26"/>
          <w:szCs w:val="26"/>
        </w:rPr>
        <w:t>«12.5. На территории поселения запрещается:</w:t>
      </w:r>
    </w:p>
    <w:p w:rsidR="0038272E" w:rsidRPr="004542F3" w:rsidRDefault="0038272E" w:rsidP="0038272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542F3">
        <w:rPr>
          <w:rFonts w:ascii="Times New Roman" w:hAnsi="Times New Roman" w:cs="Times New Roman"/>
          <w:sz w:val="26"/>
          <w:szCs w:val="26"/>
        </w:rPr>
        <w:lastRenderedPageBreak/>
        <w:t>- сброс бытового и строительного мусора, ветвей деревьев, листвы, снега, вне специально отведенных для этого мест;</w:t>
      </w:r>
    </w:p>
    <w:p w:rsidR="0038272E" w:rsidRPr="004542F3" w:rsidRDefault="0038272E" w:rsidP="0038272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542F3">
        <w:rPr>
          <w:rFonts w:ascii="Times New Roman" w:hAnsi="Times New Roman" w:cs="Times New Roman"/>
          <w:sz w:val="26"/>
          <w:szCs w:val="26"/>
        </w:rPr>
        <w:t>- сжигание мусора, листвы, тары, производственных и иных видов отходов,</w:t>
      </w:r>
      <w:proofErr w:type="gramStart"/>
      <w:r w:rsidRPr="004542F3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4542F3">
        <w:rPr>
          <w:rFonts w:ascii="Times New Roman" w:hAnsi="Times New Roman" w:cs="Times New Roman"/>
          <w:sz w:val="26"/>
          <w:szCs w:val="26"/>
        </w:rPr>
        <w:t xml:space="preserve"> без соблюдения определенных требований. Использование открытого огня должно осуществляться в специально оборудованных местах при условии, что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</w:t>
      </w:r>
      <w:proofErr w:type="gramStart"/>
      <w:r w:rsidRPr="004542F3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4542F3">
        <w:rPr>
          <w:rFonts w:ascii="Times New Roman" w:hAnsi="Times New Roman" w:cs="Times New Roman"/>
          <w:sz w:val="26"/>
          <w:szCs w:val="26"/>
        </w:rPr>
        <w:t xml:space="preserve"> бочка, бак, мангал) или емкостью, выполненной из иных негорючих материалов, исключающих возможность распространения пламени за пределы очага горения.</w:t>
      </w:r>
    </w:p>
    <w:p w:rsidR="0038272E" w:rsidRPr="004542F3" w:rsidRDefault="0038272E" w:rsidP="0038272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542F3">
        <w:rPr>
          <w:rFonts w:ascii="Times New Roman" w:hAnsi="Times New Roman" w:cs="Times New Roman"/>
          <w:sz w:val="26"/>
          <w:szCs w:val="26"/>
        </w:rPr>
        <w:t>- загрязнение озер, водоемов и их берегов, бытовым, промышленным и другим мусором.</w:t>
      </w:r>
    </w:p>
    <w:p w:rsidR="0038272E" w:rsidRPr="004542F3" w:rsidRDefault="0038272E" w:rsidP="0038272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542F3">
        <w:rPr>
          <w:rFonts w:ascii="Times New Roman" w:hAnsi="Times New Roman" w:cs="Times New Roman"/>
          <w:sz w:val="26"/>
          <w:szCs w:val="26"/>
        </w:rPr>
        <w:t>- мытье транспортных средств у водопроводных колонок, колодцев, теплотрасс, на берегах рек, прудов, озер и других поверхностных водоемов;</w:t>
      </w:r>
    </w:p>
    <w:p w:rsidR="0038272E" w:rsidRPr="004542F3" w:rsidRDefault="0038272E" w:rsidP="0038272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542F3">
        <w:rPr>
          <w:rFonts w:ascii="Times New Roman" w:hAnsi="Times New Roman" w:cs="Times New Roman"/>
          <w:sz w:val="26"/>
          <w:szCs w:val="26"/>
        </w:rPr>
        <w:t>- сливание воды, нечистот на тротуары, газоны, проезжую часть дороги, прилегающую территорию не допускается.</w:t>
      </w:r>
    </w:p>
    <w:p w:rsidR="0038272E" w:rsidRPr="004542F3" w:rsidRDefault="0038272E" w:rsidP="0038272E">
      <w:pPr>
        <w:pStyle w:val="14"/>
        <w:numPr>
          <w:ilvl w:val="0"/>
          <w:numId w:val="1"/>
        </w:numPr>
        <w:shd w:val="clear" w:color="auto" w:fill="auto"/>
        <w:spacing w:after="0" w:line="240" w:lineRule="auto"/>
        <w:ind w:left="0"/>
        <w:jc w:val="both"/>
      </w:pPr>
      <w:r w:rsidRPr="004542F3">
        <w:t xml:space="preserve">Настоящее Решение обнародовать </w:t>
      </w:r>
      <w:r w:rsidRPr="004542F3">
        <w:rPr>
          <w:rStyle w:val="a5"/>
          <w:rFonts w:eastAsia="Sylfaen"/>
        </w:rPr>
        <w:t>в</w:t>
      </w:r>
      <w:r w:rsidRPr="004542F3">
        <w:t xml:space="preserve"> установленном порядке.</w:t>
      </w:r>
    </w:p>
    <w:p w:rsidR="0038272E" w:rsidRPr="004542F3" w:rsidRDefault="0038272E" w:rsidP="0038272E">
      <w:pPr>
        <w:pStyle w:val="14"/>
        <w:numPr>
          <w:ilvl w:val="0"/>
          <w:numId w:val="1"/>
        </w:numPr>
        <w:shd w:val="clear" w:color="auto" w:fill="auto"/>
        <w:spacing w:after="0" w:line="240" w:lineRule="auto"/>
        <w:ind w:left="0"/>
        <w:jc w:val="both"/>
      </w:pPr>
      <w:proofErr w:type="gramStart"/>
      <w:r w:rsidRPr="004542F3">
        <w:t>Контроль за</w:t>
      </w:r>
      <w:proofErr w:type="gramEnd"/>
      <w:r w:rsidRPr="004542F3">
        <w:t xml:space="preserve"> исполнением настоящего решения возложить на заместителя главы Администрации Берёзовского сельсовета </w:t>
      </w:r>
      <w:proofErr w:type="spellStart"/>
      <w:r w:rsidRPr="004542F3">
        <w:t>Волчихинского</w:t>
      </w:r>
      <w:proofErr w:type="spellEnd"/>
      <w:r w:rsidRPr="004542F3">
        <w:t xml:space="preserve"> района Алтайского края Серебрякову М.Б.</w:t>
      </w:r>
    </w:p>
    <w:p w:rsidR="0038272E" w:rsidRPr="004542F3" w:rsidRDefault="0038272E" w:rsidP="0038272E">
      <w:pPr>
        <w:pStyle w:val="14"/>
        <w:shd w:val="clear" w:color="auto" w:fill="auto"/>
        <w:spacing w:after="0" w:line="240" w:lineRule="auto"/>
        <w:jc w:val="both"/>
      </w:pPr>
    </w:p>
    <w:p w:rsidR="0038272E" w:rsidRPr="004542F3" w:rsidRDefault="0038272E" w:rsidP="0038272E">
      <w:pPr>
        <w:pStyle w:val="14"/>
        <w:shd w:val="clear" w:color="auto" w:fill="auto"/>
        <w:spacing w:after="0" w:line="240" w:lineRule="auto"/>
        <w:jc w:val="both"/>
      </w:pPr>
    </w:p>
    <w:p w:rsidR="0038272E" w:rsidRPr="004542F3" w:rsidRDefault="0038272E" w:rsidP="0038272E">
      <w:pPr>
        <w:pStyle w:val="14"/>
        <w:shd w:val="clear" w:color="auto" w:fill="auto"/>
        <w:spacing w:after="0" w:line="240" w:lineRule="auto"/>
        <w:jc w:val="both"/>
      </w:pPr>
    </w:p>
    <w:p w:rsidR="0038272E" w:rsidRPr="004542F3" w:rsidRDefault="0038272E" w:rsidP="0038272E">
      <w:pPr>
        <w:pStyle w:val="14"/>
        <w:shd w:val="clear" w:color="auto" w:fill="auto"/>
        <w:spacing w:after="0" w:line="240" w:lineRule="auto"/>
        <w:jc w:val="both"/>
      </w:pPr>
      <w:r w:rsidRPr="004542F3">
        <w:t xml:space="preserve">Глава сельсовета                                                                                     В.Ю. </w:t>
      </w:r>
      <w:proofErr w:type="spellStart"/>
      <w:r w:rsidRPr="004542F3">
        <w:t>Курдюмов</w:t>
      </w:r>
      <w:proofErr w:type="spellEnd"/>
    </w:p>
    <w:p w:rsidR="0038272E" w:rsidRPr="004542F3" w:rsidRDefault="0038272E" w:rsidP="0038272E">
      <w:pPr>
        <w:pStyle w:val="14"/>
        <w:shd w:val="clear" w:color="auto" w:fill="auto"/>
        <w:spacing w:after="0" w:line="240" w:lineRule="auto"/>
        <w:jc w:val="both"/>
      </w:pPr>
    </w:p>
    <w:p w:rsidR="0038272E" w:rsidRPr="004542F3" w:rsidRDefault="0038272E" w:rsidP="003827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8272E" w:rsidRPr="004542F3" w:rsidRDefault="0038272E" w:rsidP="0038272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8272E" w:rsidRPr="004542F3" w:rsidRDefault="0038272E" w:rsidP="0038272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8272E" w:rsidRPr="004542F3" w:rsidRDefault="0038272E" w:rsidP="0038272E">
      <w:pPr>
        <w:pStyle w:val="a4"/>
        <w:jc w:val="both"/>
        <w:rPr>
          <w:rFonts w:ascii="Times New Roman" w:hAnsi="Times New Roman" w:cs="Times New Roman"/>
          <w:color w:val="464C55"/>
          <w:sz w:val="26"/>
          <w:szCs w:val="26"/>
        </w:rPr>
      </w:pPr>
    </w:p>
    <w:p w:rsidR="0000422A" w:rsidRDefault="0000422A"/>
    <w:sectPr w:rsidR="0000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046FD"/>
    <w:multiLevelType w:val="multilevel"/>
    <w:tmpl w:val="0CFC6668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72E"/>
    <w:rsid w:val="0000422A"/>
    <w:rsid w:val="0038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272E"/>
    <w:pPr>
      <w:ind w:left="720"/>
      <w:contextualSpacing/>
    </w:pPr>
  </w:style>
  <w:style w:type="paragraph" w:styleId="a4">
    <w:name w:val="No Spacing"/>
    <w:uiPriority w:val="1"/>
    <w:qFormat/>
    <w:rsid w:val="0038272E"/>
    <w:pPr>
      <w:spacing w:after="0" w:line="240" w:lineRule="auto"/>
    </w:pPr>
  </w:style>
  <w:style w:type="paragraph" w:customStyle="1" w:styleId="14">
    <w:name w:val="Основной текст14"/>
    <w:basedOn w:val="a"/>
    <w:rsid w:val="0038272E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5">
    <w:name w:val="Основной текст + Малые прописные"/>
    <w:basedOn w:val="a0"/>
    <w:rsid w:val="0038272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2023-07-06T09:51:00Z</dcterms:created>
  <dcterms:modified xsi:type="dcterms:W3CDTF">2023-07-06T09:51:00Z</dcterms:modified>
</cp:coreProperties>
</file>