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F5" w:rsidRPr="00164CF0" w:rsidRDefault="001A18F5" w:rsidP="001A18F5">
      <w:pPr>
        <w:shd w:val="clear" w:color="auto" w:fill="FFFFFF"/>
        <w:spacing w:after="0" w:line="355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СОВЕТ </w:t>
      </w:r>
      <w:r w:rsidR="002015B5" w:rsidRPr="00164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НАРОДНЫХ </w:t>
      </w:r>
      <w:r w:rsidRPr="00164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ДЕПУТАТОВ </w:t>
      </w:r>
      <w:r w:rsidR="004C215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БОР-ФОРПОСТОВСКОГО </w:t>
      </w:r>
      <w:r w:rsidRPr="00164CF0">
        <w:rPr>
          <w:rFonts w:ascii="Times New Roman" w:eastAsia="Times New Roman" w:hAnsi="Times New Roman" w:cs="Times New Roman"/>
          <w:spacing w:val="-7"/>
          <w:sz w:val="28"/>
          <w:szCs w:val="28"/>
        </w:rPr>
        <w:t>СЕЛЬСОВЕТА</w:t>
      </w:r>
    </w:p>
    <w:p w:rsidR="001A18F5" w:rsidRPr="00164CF0" w:rsidRDefault="001A18F5" w:rsidP="001A18F5">
      <w:pPr>
        <w:shd w:val="clear" w:color="auto" w:fill="FFFFFF"/>
        <w:spacing w:after="0" w:line="355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CF0">
        <w:rPr>
          <w:rFonts w:ascii="Times New Roman" w:eastAsia="Times New Roman" w:hAnsi="Times New Roman" w:cs="Times New Roman"/>
          <w:spacing w:val="-5"/>
          <w:sz w:val="28"/>
          <w:szCs w:val="28"/>
        </w:rPr>
        <w:t>ВОЛЧИХИНСКОГО РАЙОНА АЛТАЙСКОГО КРАЯ</w:t>
      </w:r>
    </w:p>
    <w:p w:rsidR="001A18F5" w:rsidRPr="00D16310" w:rsidRDefault="004C2157" w:rsidP="00D16310">
      <w:pPr>
        <w:shd w:val="clear" w:color="auto" w:fill="FFFFFF"/>
        <w:tabs>
          <w:tab w:val="left" w:pos="0"/>
        </w:tabs>
        <w:spacing w:after="0" w:line="7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8F5" w:rsidRPr="00164CF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A18F5" w:rsidRPr="00AA07C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940A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25560" w:rsidRPr="003255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4CF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40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D16310" w:rsidRPr="0032556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64C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6310" w:rsidRPr="003255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25560" w:rsidRPr="003255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16310" w:rsidRPr="003255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A18F5" w:rsidRPr="0032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560" w:rsidRPr="0032556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40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0AE1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16310" w:rsidRPr="0032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310" w:rsidRPr="003255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</w:t>
      </w:r>
      <w:r w:rsidR="00D16310" w:rsidRPr="00190AD6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="00037278" w:rsidRPr="00190A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Бор-Форпост</w:t>
      </w:r>
    </w:p>
    <w:p w:rsidR="00AA07CB" w:rsidRDefault="00AA07CB" w:rsidP="00C60E5D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CA30D4" w:rsidRPr="00C60E5D" w:rsidRDefault="00D16310" w:rsidP="00CA30D4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 внесении изменений в</w:t>
      </w:r>
      <w:r w:rsidR="00C60E5D" w:rsidRPr="00C60E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П</w:t>
      </w:r>
      <w:r w:rsidR="00CA30D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а</w:t>
      </w:r>
      <w:r w:rsidR="00CA30D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благоустройства территории </w:t>
      </w:r>
    </w:p>
    <w:p w:rsidR="00CA30D4" w:rsidRDefault="00C60E5D" w:rsidP="00C60E5D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C60E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муниципально</w:t>
      </w:r>
      <w:r w:rsidR="00CA30D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го</w:t>
      </w:r>
      <w:r w:rsidRPr="00C60E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образовани</w:t>
      </w:r>
      <w:r w:rsidR="00CA30D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я</w:t>
      </w:r>
      <w:r w:rsidRPr="00C60E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4C215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Бор-</w:t>
      </w:r>
      <w:proofErr w:type="spellStart"/>
      <w:r w:rsidR="004C215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Форпостовский</w:t>
      </w:r>
      <w:proofErr w:type="spellEnd"/>
      <w:r w:rsidRPr="00C60E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сельсовет </w:t>
      </w:r>
    </w:p>
    <w:p w:rsidR="00C60E5D" w:rsidRPr="00C60E5D" w:rsidRDefault="00C60E5D" w:rsidP="00C60E5D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C60E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Волчихинского района Алтайского края</w:t>
      </w:r>
    </w:p>
    <w:p w:rsidR="001A18F5" w:rsidRPr="00C60E5D" w:rsidRDefault="001A18F5" w:rsidP="00C60E5D">
      <w:pPr>
        <w:shd w:val="clear" w:color="auto" w:fill="FFFFFF"/>
        <w:tabs>
          <w:tab w:val="left" w:leader="underscore" w:pos="1762"/>
          <w:tab w:val="left" w:pos="6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8F5" w:rsidRPr="00C60E5D" w:rsidRDefault="001A18F5" w:rsidP="001A18F5">
      <w:pPr>
        <w:numPr>
          <w:ins w:id="1" w:author="Unknown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E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18F5" w:rsidRPr="001E74FA" w:rsidRDefault="00CA30D4" w:rsidP="00CA3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C60E5D" w:rsidRPr="00C34E60">
        <w:rPr>
          <w:rFonts w:ascii="Times New Roman" w:hAnsi="Times New Roman" w:cs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</w:t>
      </w:r>
      <w:r w:rsidR="001A18F5" w:rsidRPr="001E74F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C2157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4C2157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1A18F5" w:rsidRPr="001E74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7278" w:rsidRPr="000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78" w:rsidRPr="001E74F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037278" w:rsidRPr="001E74F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1A18F5" w:rsidRPr="001E74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рассмотрев протест прокурора района на решение</w:t>
      </w:r>
      <w:r w:rsidRPr="00CA30D4">
        <w:rPr>
          <w:rFonts w:ascii="Times New Roman" w:hAnsi="Times New Roman" w:cs="Times New Roman"/>
          <w:sz w:val="28"/>
          <w:szCs w:val="28"/>
        </w:rPr>
        <w:t xml:space="preserve"> </w:t>
      </w:r>
      <w:r w:rsidRPr="001E74F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народных</w:t>
      </w:r>
      <w:r w:rsidRPr="001E74FA">
        <w:rPr>
          <w:rFonts w:ascii="Times New Roman" w:hAnsi="Times New Roman" w:cs="Times New Roman"/>
          <w:sz w:val="28"/>
          <w:szCs w:val="28"/>
        </w:rPr>
        <w:t xml:space="preserve">  депутатов </w:t>
      </w:r>
      <w:r w:rsidR="004C2157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4C2157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1E74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C2157">
        <w:rPr>
          <w:rFonts w:ascii="Times New Roman" w:hAnsi="Times New Roman" w:cs="Times New Roman"/>
          <w:sz w:val="28"/>
          <w:szCs w:val="28"/>
        </w:rPr>
        <w:t>30</w:t>
      </w:r>
      <w:r w:rsidR="00D16310">
        <w:rPr>
          <w:rFonts w:ascii="Times New Roman" w:hAnsi="Times New Roman" w:cs="Times New Roman"/>
          <w:sz w:val="28"/>
          <w:szCs w:val="28"/>
        </w:rPr>
        <w:t>.</w:t>
      </w:r>
      <w:r w:rsidR="004C2157">
        <w:rPr>
          <w:rFonts w:ascii="Times New Roman" w:hAnsi="Times New Roman" w:cs="Times New Roman"/>
          <w:sz w:val="28"/>
          <w:szCs w:val="28"/>
        </w:rPr>
        <w:t>03</w:t>
      </w:r>
      <w:r w:rsidR="00D16310">
        <w:rPr>
          <w:rFonts w:ascii="Times New Roman" w:hAnsi="Times New Roman" w:cs="Times New Roman"/>
          <w:sz w:val="28"/>
          <w:szCs w:val="28"/>
        </w:rPr>
        <w:t>.2019 №</w:t>
      </w:r>
      <w:r w:rsidR="004C2157">
        <w:rPr>
          <w:rFonts w:ascii="Times New Roman" w:hAnsi="Times New Roman" w:cs="Times New Roman"/>
          <w:sz w:val="28"/>
          <w:szCs w:val="28"/>
        </w:rPr>
        <w:t>3/1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r w:rsidRPr="00CA30D4">
        <w:rPr>
          <w:sz w:val="28"/>
          <w:szCs w:val="28"/>
        </w:rPr>
        <w:t xml:space="preserve"> </w:t>
      </w:r>
      <w:r w:rsidRPr="00B615D1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4C2157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4C2157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B615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615D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615D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615D1">
        <w:rPr>
          <w:rFonts w:ascii="Times New Roman" w:hAnsi="Times New Roman" w:cs="Times New Roman"/>
          <w:sz w:val="28"/>
          <w:szCs w:val="28"/>
        </w:rPr>
        <w:t>»,</w:t>
      </w:r>
      <w:r w:rsidRPr="00B615D1">
        <w:rPr>
          <w:rFonts w:ascii="Times New Roman" w:hAnsi="Times New Roman" w:cs="Times New Roman"/>
          <w:sz w:val="28"/>
          <w:szCs w:val="28"/>
        </w:rPr>
        <w:t xml:space="preserve"> </w:t>
      </w:r>
      <w:r w:rsidR="001A18F5" w:rsidRPr="001E74FA">
        <w:rPr>
          <w:rFonts w:ascii="Times New Roman" w:hAnsi="Times New Roman" w:cs="Times New Roman"/>
          <w:sz w:val="28"/>
          <w:szCs w:val="28"/>
        </w:rPr>
        <w:t>Совет</w:t>
      </w:r>
      <w:r w:rsidR="0003727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1A18F5" w:rsidRPr="001E74FA">
        <w:rPr>
          <w:rFonts w:ascii="Times New Roman" w:hAnsi="Times New Roman" w:cs="Times New Roman"/>
          <w:sz w:val="28"/>
          <w:szCs w:val="28"/>
        </w:rPr>
        <w:t xml:space="preserve">  депутатов </w:t>
      </w:r>
      <w:r w:rsidR="004C2157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4C2157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="001A18F5" w:rsidRPr="001E74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18F5" w:rsidRPr="001E74FA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1A18F5" w:rsidRPr="001E74FA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proofErr w:type="gramEnd"/>
      <w:r w:rsidR="001A18F5" w:rsidRPr="001E74FA">
        <w:rPr>
          <w:rFonts w:ascii="Times New Roman" w:hAnsi="Times New Roman" w:cs="Times New Roman"/>
          <w:sz w:val="28"/>
          <w:szCs w:val="28"/>
        </w:rPr>
        <w:t xml:space="preserve"> края РЕШИЛ:</w:t>
      </w:r>
    </w:p>
    <w:p w:rsidR="00D16310" w:rsidRDefault="00D16310" w:rsidP="001A18F5"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Внести в «</w:t>
      </w:r>
      <w:r w:rsidR="001A18F5" w:rsidRPr="001E74FA">
        <w:rPr>
          <w:sz w:val="28"/>
          <w:szCs w:val="28"/>
        </w:rPr>
        <w:t>Правил</w:t>
      </w:r>
      <w:r w:rsidR="00CA30D4">
        <w:rPr>
          <w:sz w:val="28"/>
          <w:szCs w:val="28"/>
        </w:rPr>
        <w:t>а</w:t>
      </w:r>
      <w:r w:rsidR="001A18F5" w:rsidRPr="001E74FA">
        <w:rPr>
          <w:sz w:val="28"/>
          <w:szCs w:val="28"/>
        </w:rPr>
        <w:t xml:space="preserve"> благоустройства </w:t>
      </w:r>
      <w:r w:rsidR="002015B5">
        <w:rPr>
          <w:sz w:val="28"/>
          <w:szCs w:val="28"/>
        </w:rPr>
        <w:t xml:space="preserve">территории </w:t>
      </w:r>
      <w:r w:rsidR="001A18F5" w:rsidRPr="001E74FA">
        <w:rPr>
          <w:sz w:val="28"/>
          <w:szCs w:val="28"/>
        </w:rPr>
        <w:t xml:space="preserve">муниципального образования </w:t>
      </w:r>
      <w:r w:rsidR="004C2157">
        <w:rPr>
          <w:sz w:val="28"/>
          <w:szCs w:val="28"/>
        </w:rPr>
        <w:t>Бор-</w:t>
      </w:r>
      <w:proofErr w:type="spellStart"/>
      <w:r w:rsidR="004C2157">
        <w:rPr>
          <w:sz w:val="28"/>
          <w:szCs w:val="28"/>
        </w:rPr>
        <w:t>Форпостовский</w:t>
      </w:r>
      <w:proofErr w:type="spellEnd"/>
      <w:r w:rsidR="001A18F5" w:rsidRPr="001E74FA">
        <w:rPr>
          <w:sz w:val="28"/>
          <w:szCs w:val="28"/>
        </w:rPr>
        <w:t xml:space="preserve"> сельсовет </w:t>
      </w:r>
      <w:proofErr w:type="spellStart"/>
      <w:r w:rsidR="001A18F5" w:rsidRPr="001E74FA">
        <w:rPr>
          <w:sz w:val="28"/>
          <w:szCs w:val="28"/>
        </w:rPr>
        <w:t>Волчихинского</w:t>
      </w:r>
      <w:proofErr w:type="spellEnd"/>
      <w:r w:rsidR="001A18F5" w:rsidRPr="001E74FA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 следующие изменения:</w:t>
      </w:r>
    </w:p>
    <w:p w:rsidR="00164CF0" w:rsidRDefault="00D16310" w:rsidP="00D16310">
      <w:pPr>
        <w:pStyle w:val="1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5726">
        <w:rPr>
          <w:sz w:val="28"/>
          <w:szCs w:val="28"/>
        </w:rPr>
        <w:t xml:space="preserve"> </w:t>
      </w:r>
      <w:r w:rsidR="0016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164CF0">
        <w:rPr>
          <w:sz w:val="28"/>
          <w:szCs w:val="28"/>
        </w:rPr>
        <w:t>18.4 Правил дополнить текстом следующего содержания:</w:t>
      </w:r>
    </w:p>
    <w:p w:rsidR="00164CF0" w:rsidRDefault="00164CF0" w:rsidP="00D16310">
      <w:pPr>
        <w:pStyle w:val="1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</w:t>
      </w:r>
      <w:r w:rsidRPr="00164CF0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потенциально опасной собаки на праве собственности или законном основании. О наличии этой собаки должна быть сделана предупреждающая надпись при входе на данную территорию».</w:t>
      </w:r>
    </w:p>
    <w:p w:rsidR="001A18F5" w:rsidRPr="001E74FA" w:rsidRDefault="001A18F5" w:rsidP="001A18F5"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1E74FA">
        <w:rPr>
          <w:sz w:val="28"/>
          <w:szCs w:val="28"/>
        </w:rPr>
        <w:t xml:space="preserve">Настоящее Решение обнародовать </w:t>
      </w:r>
      <w:r w:rsidRPr="001E74FA">
        <w:rPr>
          <w:rStyle w:val="a5"/>
          <w:rFonts w:eastAsia="Sylfaen"/>
          <w:sz w:val="28"/>
          <w:szCs w:val="28"/>
        </w:rPr>
        <w:t>в</w:t>
      </w:r>
      <w:r w:rsidRPr="001E74FA">
        <w:rPr>
          <w:sz w:val="28"/>
          <w:szCs w:val="28"/>
        </w:rPr>
        <w:t xml:space="preserve"> установленном порядке.</w:t>
      </w:r>
    </w:p>
    <w:p w:rsidR="001A18F5" w:rsidRPr="001E74FA" w:rsidRDefault="001A18F5" w:rsidP="001A18F5"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1E74FA">
        <w:rPr>
          <w:sz w:val="28"/>
          <w:szCs w:val="28"/>
        </w:rPr>
        <w:t>Контроль за</w:t>
      </w:r>
      <w:proofErr w:type="gramEnd"/>
      <w:r w:rsidRPr="001E74FA">
        <w:rPr>
          <w:sz w:val="28"/>
          <w:szCs w:val="28"/>
        </w:rPr>
        <w:t xml:space="preserve"> исполнением настоящего решения </w:t>
      </w:r>
      <w:r w:rsidR="00167C7D">
        <w:rPr>
          <w:sz w:val="28"/>
          <w:szCs w:val="28"/>
        </w:rPr>
        <w:t>оставляю за собой</w:t>
      </w:r>
    </w:p>
    <w:p w:rsidR="001A18F5" w:rsidRPr="001E74FA" w:rsidRDefault="001A18F5" w:rsidP="001A18F5">
      <w:pPr>
        <w:pStyle w:val="1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A18F5" w:rsidRPr="001E74FA" w:rsidRDefault="001A18F5" w:rsidP="001A18F5">
      <w:pPr>
        <w:pStyle w:val="1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A18F5" w:rsidRPr="001E74FA" w:rsidRDefault="001A18F5" w:rsidP="001A18F5">
      <w:pPr>
        <w:pStyle w:val="1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16310" w:rsidRDefault="001A18F5" w:rsidP="001A18F5">
      <w:pPr>
        <w:pStyle w:val="1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74FA">
        <w:rPr>
          <w:sz w:val="28"/>
          <w:szCs w:val="28"/>
        </w:rPr>
        <w:t xml:space="preserve">Глава сельсовета                                          </w:t>
      </w:r>
      <w:r w:rsidR="00D16310">
        <w:rPr>
          <w:sz w:val="28"/>
          <w:szCs w:val="28"/>
        </w:rPr>
        <w:t xml:space="preserve">   </w:t>
      </w:r>
      <w:r w:rsidRPr="001E74FA">
        <w:rPr>
          <w:sz w:val="28"/>
          <w:szCs w:val="28"/>
        </w:rPr>
        <w:t xml:space="preserve">                              </w:t>
      </w:r>
      <w:r w:rsidR="00D940A1">
        <w:rPr>
          <w:sz w:val="28"/>
          <w:szCs w:val="28"/>
        </w:rPr>
        <w:t>Е.Ю. Новиков</w:t>
      </w:r>
    </w:p>
    <w:p w:rsidR="00D16310" w:rsidRDefault="00D16310" w:rsidP="001A18F5">
      <w:pPr>
        <w:pStyle w:val="1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615D1" w:rsidRDefault="00B615D1" w:rsidP="001A18F5">
      <w:pPr>
        <w:pStyle w:val="a3"/>
        <w:spacing w:after="0"/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sectPr w:rsidR="00B615D1" w:rsidSect="00B6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1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2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3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4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5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6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8F5"/>
    <w:rsid w:val="00037278"/>
    <w:rsid w:val="000912CE"/>
    <w:rsid w:val="001234FA"/>
    <w:rsid w:val="00164CF0"/>
    <w:rsid w:val="00167C7D"/>
    <w:rsid w:val="00190AD6"/>
    <w:rsid w:val="001A05C5"/>
    <w:rsid w:val="001A18F5"/>
    <w:rsid w:val="002015B5"/>
    <w:rsid w:val="00325560"/>
    <w:rsid w:val="00343953"/>
    <w:rsid w:val="0035252C"/>
    <w:rsid w:val="00410AE1"/>
    <w:rsid w:val="004171EC"/>
    <w:rsid w:val="004355C6"/>
    <w:rsid w:val="004C2157"/>
    <w:rsid w:val="004F2873"/>
    <w:rsid w:val="0052361B"/>
    <w:rsid w:val="005A0923"/>
    <w:rsid w:val="00692140"/>
    <w:rsid w:val="006B7326"/>
    <w:rsid w:val="009A36EB"/>
    <w:rsid w:val="00A72014"/>
    <w:rsid w:val="00AA07CB"/>
    <w:rsid w:val="00B615D1"/>
    <w:rsid w:val="00C34E60"/>
    <w:rsid w:val="00C60E5D"/>
    <w:rsid w:val="00C61CF4"/>
    <w:rsid w:val="00CA30D4"/>
    <w:rsid w:val="00CE7E7F"/>
    <w:rsid w:val="00D0289C"/>
    <w:rsid w:val="00D16310"/>
    <w:rsid w:val="00D940A1"/>
    <w:rsid w:val="00DB43B0"/>
    <w:rsid w:val="00F5483B"/>
    <w:rsid w:val="00FE1350"/>
    <w:rsid w:val="00FE5726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8F5"/>
    <w:pPr>
      <w:ind w:left="720"/>
      <w:contextualSpacing/>
    </w:pPr>
  </w:style>
  <w:style w:type="paragraph" w:customStyle="1" w:styleId="ConsPlusNormal">
    <w:name w:val="ConsPlusNormal"/>
    <w:rsid w:val="001A1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8F5"/>
    <w:rPr>
      <w:color w:val="0000FF"/>
      <w:u w:val="single"/>
    </w:rPr>
  </w:style>
  <w:style w:type="paragraph" w:customStyle="1" w:styleId="14">
    <w:name w:val="Основной текст14"/>
    <w:basedOn w:val="a"/>
    <w:rsid w:val="001A18F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1A1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Основной текст + Малые прописные"/>
    <w:basedOn w:val="a0"/>
    <w:rsid w:val="001A18F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6">
    <w:name w:val="Normal (Web)"/>
    <w:basedOn w:val="a"/>
    <w:uiPriority w:val="99"/>
    <w:unhideWhenUsed/>
    <w:rsid w:val="001A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1A18F5"/>
    <w:rPr>
      <w:b/>
      <w:bCs/>
    </w:rPr>
  </w:style>
  <w:style w:type="character" w:customStyle="1" w:styleId="extended-textshort">
    <w:name w:val="extended-text__short"/>
    <w:basedOn w:val="a0"/>
    <w:rsid w:val="001A18F5"/>
  </w:style>
  <w:style w:type="paragraph" w:customStyle="1" w:styleId="formattext">
    <w:name w:val="formattext"/>
    <w:basedOn w:val="a"/>
    <w:rsid w:val="001A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A18F5"/>
  </w:style>
  <w:style w:type="paragraph" w:styleId="a8">
    <w:name w:val="Balloon Text"/>
    <w:basedOn w:val="a"/>
    <w:link w:val="a9"/>
    <w:uiPriority w:val="99"/>
    <w:semiHidden/>
    <w:unhideWhenUsed/>
    <w:rsid w:val="0020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5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5</cp:revision>
  <cp:lastPrinted>2021-09-29T04:48:00Z</cp:lastPrinted>
  <dcterms:created xsi:type="dcterms:W3CDTF">2021-09-13T07:23:00Z</dcterms:created>
  <dcterms:modified xsi:type="dcterms:W3CDTF">2021-10-07T08:26:00Z</dcterms:modified>
</cp:coreProperties>
</file>