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EA" w:rsidRPr="00392770" w:rsidRDefault="000A43EA" w:rsidP="000A43EA">
      <w:pPr>
        <w:spacing w:after="0" w:line="240" w:lineRule="auto"/>
        <w:jc w:val="center"/>
        <w:rPr>
          <w:rFonts w:ascii="Arial" w:eastAsia="Times New Roman" w:hAnsi="Arial" w:cs="Arial"/>
          <w:b/>
          <w:sz w:val="24"/>
          <w:szCs w:val="24"/>
          <w:lang w:eastAsia="ru-RU"/>
        </w:rPr>
      </w:pPr>
      <w:r w:rsidRPr="00392770">
        <w:rPr>
          <w:rFonts w:ascii="Arial" w:eastAsia="Times New Roman" w:hAnsi="Arial" w:cs="Arial"/>
          <w:b/>
          <w:sz w:val="24"/>
          <w:szCs w:val="24"/>
          <w:lang w:eastAsia="ru-RU"/>
        </w:rPr>
        <w:t>СОВЕТ НАРОДНЫХ ДЕПУТАТОВ ВОСТРОВСКОГО СЕЛЬСОВЕТА</w:t>
      </w:r>
    </w:p>
    <w:p w:rsidR="000A43EA" w:rsidRPr="00392770" w:rsidRDefault="000A43EA" w:rsidP="000A43EA">
      <w:pPr>
        <w:spacing w:after="0" w:line="240" w:lineRule="auto"/>
        <w:ind w:firstLine="709"/>
        <w:jc w:val="center"/>
        <w:rPr>
          <w:rFonts w:ascii="Arial" w:eastAsia="Times New Roman" w:hAnsi="Arial" w:cs="Arial"/>
          <w:b/>
          <w:sz w:val="24"/>
          <w:szCs w:val="24"/>
          <w:lang w:eastAsia="ru-RU"/>
        </w:rPr>
      </w:pPr>
      <w:r w:rsidRPr="00392770">
        <w:rPr>
          <w:rFonts w:ascii="Arial" w:eastAsia="Times New Roman" w:hAnsi="Arial" w:cs="Arial"/>
          <w:b/>
          <w:sz w:val="24"/>
          <w:szCs w:val="24"/>
          <w:lang w:eastAsia="ru-RU"/>
        </w:rPr>
        <w:t>ВОЛЧИХИНСКОГО РАЙОНА АЛТАЙСКОГО КРАЯ</w:t>
      </w:r>
    </w:p>
    <w:p w:rsidR="000A43EA" w:rsidRPr="008F2808" w:rsidRDefault="000A43EA" w:rsidP="000A43EA">
      <w:pPr>
        <w:spacing w:after="0" w:line="240" w:lineRule="auto"/>
        <w:ind w:firstLine="709"/>
        <w:jc w:val="center"/>
        <w:rPr>
          <w:rFonts w:ascii="Arial" w:eastAsia="Times New Roman" w:hAnsi="Arial" w:cs="Arial"/>
          <w:sz w:val="24"/>
          <w:szCs w:val="24"/>
          <w:lang w:eastAsia="ru-RU"/>
        </w:rPr>
      </w:pPr>
    </w:p>
    <w:p w:rsidR="000A43EA" w:rsidRPr="00392770" w:rsidRDefault="000A43EA" w:rsidP="000A43EA">
      <w:pPr>
        <w:spacing w:after="0" w:line="240" w:lineRule="auto"/>
        <w:ind w:firstLine="709"/>
        <w:rPr>
          <w:rFonts w:ascii="Arial" w:eastAsia="Times New Roman" w:hAnsi="Arial" w:cs="Arial"/>
          <w:b/>
          <w:sz w:val="24"/>
          <w:szCs w:val="24"/>
          <w:lang w:eastAsia="ru-RU"/>
        </w:rPr>
      </w:pPr>
      <w:r w:rsidRPr="00392770">
        <w:rPr>
          <w:rFonts w:ascii="Arial" w:eastAsia="Times New Roman" w:hAnsi="Arial" w:cs="Arial"/>
          <w:b/>
          <w:sz w:val="24"/>
          <w:szCs w:val="24"/>
          <w:lang w:eastAsia="ru-RU"/>
        </w:rPr>
        <w:t xml:space="preserve">                                                     РЕШЕНИЕ</w:t>
      </w:r>
    </w:p>
    <w:p w:rsidR="000A43EA" w:rsidRPr="008F2808" w:rsidRDefault="000A43EA" w:rsidP="000A43EA">
      <w:pPr>
        <w:spacing w:after="0" w:line="240" w:lineRule="auto"/>
        <w:ind w:firstLine="709"/>
        <w:jc w:val="center"/>
        <w:rPr>
          <w:rFonts w:ascii="Arial" w:eastAsia="Times New Roman" w:hAnsi="Arial" w:cs="Arial"/>
          <w:sz w:val="24"/>
          <w:szCs w:val="24"/>
          <w:lang w:eastAsia="ru-RU"/>
        </w:rPr>
      </w:pPr>
    </w:p>
    <w:p w:rsidR="000A43EA" w:rsidRPr="00392770" w:rsidRDefault="000A43EA" w:rsidP="000A43EA">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29.12</w:t>
      </w:r>
      <w:r w:rsidRPr="00392770">
        <w:rPr>
          <w:rFonts w:ascii="Arial" w:eastAsia="Times New Roman" w:hAnsi="Arial" w:cs="Arial"/>
          <w:b/>
          <w:sz w:val="24"/>
          <w:szCs w:val="24"/>
          <w:lang w:eastAsia="ru-RU"/>
        </w:rPr>
        <w:t xml:space="preserve">.2021                                                  </w:t>
      </w:r>
      <w:r>
        <w:rPr>
          <w:rFonts w:ascii="Arial" w:eastAsia="Times New Roman" w:hAnsi="Arial" w:cs="Arial"/>
          <w:b/>
          <w:sz w:val="24"/>
          <w:szCs w:val="24"/>
          <w:lang w:eastAsia="ru-RU"/>
        </w:rPr>
        <w:t xml:space="preserve">                                         </w:t>
      </w:r>
      <w:r w:rsidRPr="00392770">
        <w:rPr>
          <w:rFonts w:ascii="Arial" w:eastAsia="Times New Roman" w:hAnsi="Arial" w:cs="Arial"/>
          <w:b/>
          <w:sz w:val="24"/>
          <w:szCs w:val="24"/>
          <w:lang w:eastAsia="ru-RU"/>
        </w:rPr>
        <w:t xml:space="preserve">                            № </w:t>
      </w:r>
      <w:r w:rsidR="002651E8">
        <w:rPr>
          <w:rFonts w:ascii="Arial" w:eastAsia="Times New Roman" w:hAnsi="Arial" w:cs="Arial"/>
          <w:b/>
          <w:sz w:val="24"/>
          <w:szCs w:val="24"/>
          <w:lang w:eastAsia="ru-RU"/>
        </w:rPr>
        <w:t>22</w:t>
      </w:r>
      <w:r w:rsidRPr="00392770">
        <w:rPr>
          <w:rFonts w:ascii="Arial" w:eastAsia="Times New Roman" w:hAnsi="Arial" w:cs="Arial"/>
          <w:b/>
          <w:sz w:val="24"/>
          <w:szCs w:val="24"/>
          <w:lang w:eastAsia="ru-RU"/>
        </w:rPr>
        <w:t xml:space="preserve">                                      с. </w:t>
      </w:r>
      <w:proofErr w:type="spellStart"/>
      <w:r w:rsidRPr="00392770">
        <w:rPr>
          <w:rFonts w:ascii="Arial" w:eastAsia="Times New Roman" w:hAnsi="Arial" w:cs="Arial"/>
          <w:b/>
          <w:sz w:val="24"/>
          <w:szCs w:val="24"/>
          <w:lang w:eastAsia="ru-RU"/>
        </w:rPr>
        <w:t>Вострово</w:t>
      </w:r>
      <w:proofErr w:type="spellEnd"/>
    </w:p>
    <w:p w:rsidR="000A43EA" w:rsidRPr="00392770" w:rsidRDefault="000A43EA" w:rsidP="000A43EA">
      <w:pPr>
        <w:spacing w:after="0" w:line="240" w:lineRule="auto"/>
        <w:ind w:firstLine="709"/>
        <w:jc w:val="center"/>
        <w:rPr>
          <w:rFonts w:ascii="Arial" w:eastAsia="Times New Roman" w:hAnsi="Arial" w:cs="Arial"/>
          <w:b/>
          <w:sz w:val="24"/>
          <w:szCs w:val="24"/>
          <w:lang w:eastAsia="ru-RU"/>
        </w:rPr>
      </w:pPr>
    </w:p>
    <w:p w:rsidR="000A43EA" w:rsidRPr="00392770" w:rsidRDefault="000A43EA" w:rsidP="000A43EA">
      <w:pPr>
        <w:shd w:val="clear" w:color="auto" w:fill="FFFFFF"/>
        <w:tabs>
          <w:tab w:val="left" w:leader="underscore" w:pos="0"/>
        </w:tabs>
        <w:spacing w:after="0" w:line="240" w:lineRule="auto"/>
        <w:ind w:firstLine="709"/>
        <w:jc w:val="center"/>
        <w:rPr>
          <w:rFonts w:ascii="Arial" w:eastAsia="Times New Roman" w:hAnsi="Arial" w:cs="Arial"/>
          <w:b/>
          <w:spacing w:val="-5"/>
          <w:sz w:val="24"/>
          <w:szCs w:val="24"/>
          <w:lang w:eastAsia="ru-RU"/>
        </w:rPr>
      </w:pPr>
      <w:r w:rsidRPr="00392770">
        <w:rPr>
          <w:rFonts w:ascii="Arial" w:eastAsia="Times New Roman" w:hAnsi="Arial" w:cs="Arial"/>
          <w:b/>
          <w:spacing w:val="-5"/>
          <w:sz w:val="24"/>
          <w:szCs w:val="24"/>
          <w:lang w:eastAsia="ru-RU"/>
        </w:rPr>
        <w:t>О внесении изменений в Правила благоустройства территории муниципального образования Востровский сельсовет</w:t>
      </w:r>
      <w:r w:rsidR="00182780">
        <w:rPr>
          <w:rFonts w:ascii="Arial" w:eastAsia="Times New Roman" w:hAnsi="Arial" w:cs="Arial"/>
          <w:b/>
          <w:spacing w:val="-5"/>
          <w:sz w:val="24"/>
          <w:szCs w:val="24"/>
          <w:lang w:eastAsia="ru-RU"/>
        </w:rPr>
        <w:t xml:space="preserve"> </w:t>
      </w:r>
      <w:r w:rsidRPr="00392770">
        <w:rPr>
          <w:rFonts w:ascii="Arial" w:eastAsia="Times New Roman" w:hAnsi="Arial" w:cs="Arial"/>
          <w:b/>
          <w:spacing w:val="-5"/>
          <w:sz w:val="24"/>
          <w:szCs w:val="24"/>
          <w:lang w:eastAsia="ru-RU"/>
        </w:rPr>
        <w:t>Волчихинского района Алтайского края</w:t>
      </w:r>
    </w:p>
    <w:p w:rsidR="000A43EA" w:rsidRPr="008F2808" w:rsidRDefault="000A43EA" w:rsidP="000A43EA">
      <w:pPr>
        <w:spacing w:after="0" w:line="240" w:lineRule="auto"/>
        <w:ind w:firstLine="709"/>
        <w:jc w:val="both"/>
        <w:rPr>
          <w:rFonts w:ascii="Arial" w:eastAsia="Times New Roman" w:hAnsi="Arial" w:cs="Arial"/>
          <w:sz w:val="24"/>
          <w:szCs w:val="24"/>
          <w:lang w:eastAsia="ru-RU"/>
        </w:rPr>
      </w:pPr>
    </w:p>
    <w:p w:rsidR="000A43EA" w:rsidRPr="008F2808" w:rsidRDefault="000A43EA" w:rsidP="000A43EA">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В соответствии с </w:t>
      </w:r>
      <w:r w:rsidRPr="008F2808">
        <w:rPr>
          <w:rFonts w:ascii="Arial" w:eastAsia="Times New Roman" w:hAnsi="Arial" w:cs="Arial"/>
          <w:sz w:val="24"/>
          <w:szCs w:val="24"/>
          <w:lang w:eastAsia="ru-RU"/>
        </w:rPr>
        <w:t xml:space="preserve"> Федеральным законом от </w:t>
      </w:r>
      <w:r>
        <w:rPr>
          <w:rFonts w:ascii="Arial" w:eastAsia="Times New Roman" w:hAnsi="Arial" w:cs="Arial"/>
          <w:sz w:val="24"/>
          <w:szCs w:val="24"/>
          <w:lang w:eastAsia="ru-RU"/>
        </w:rPr>
        <w:t>11.06.2021</w:t>
      </w:r>
      <w:r w:rsidRPr="008F2808">
        <w:rPr>
          <w:rFonts w:ascii="Arial" w:eastAsia="Times New Roman" w:hAnsi="Arial" w:cs="Arial"/>
          <w:sz w:val="24"/>
          <w:szCs w:val="24"/>
          <w:lang w:eastAsia="ru-RU"/>
        </w:rPr>
        <w:t xml:space="preserve"> № </w:t>
      </w:r>
      <w:r>
        <w:rPr>
          <w:rFonts w:ascii="Arial" w:eastAsia="Times New Roman" w:hAnsi="Arial" w:cs="Arial"/>
          <w:sz w:val="24"/>
          <w:szCs w:val="24"/>
          <w:lang w:eastAsia="ru-RU"/>
        </w:rPr>
        <w:t>170</w:t>
      </w:r>
      <w:r w:rsidRPr="008F2808">
        <w:rPr>
          <w:rFonts w:ascii="Arial" w:eastAsia="Times New Roman" w:hAnsi="Arial" w:cs="Arial"/>
          <w:sz w:val="24"/>
          <w:szCs w:val="24"/>
          <w:lang w:eastAsia="ru-RU"/>
        </w:rPr>
        <w:t>-ФЗ   «</w:t>
      </w:r>
      <w:r>
        <w:rPr>
          <w:rFonts w:ascii="Arial" w:eastAsia="Times New Roman" w:hAnsi="Arial" w:cs="Arial"/>
          <w:sz w:val="24"/>
          <w:szCs w:val="24"/>
          <w:lang w:eastAsia="ru-RU"/>
        </w:rPr>
        <w:t xml:space="preserve"> О внесении изменений в отдельные законодательные акты Российской</w:t>
      </w:r>
      <w:r w:rsidRPr="008F2808">
        <w:rPr>
          <w:rFonts w:ascii="Arial" w:eastAsia="Times New Roman" w:hAnsi="Arial" w:cs="Arial"/>
          <w:sz w:val="24"/>
          <w:szCs w:val="24"/>
          <w:lang w:eastAsia="ru-RU"/>
        </w:rPr>
        <w:t xml:space="preserve"> Федерации</w:t>
      </w:r>
      <w:r>
        <w:rPr>
          <w:rFonts w:ascii="Arial" w:eastAsia="Times New Roman" w:hAnsi="Arial" w:cs="Arial"/>
          <w:sz w:val="24"/>
          <w:szCs w:val="24"/>
          <w:lang w:eastAsia="ru-RU"/>
        </w:rPr>
        <w:t xml:space="preserve"> в связи с принятием Федерального закона «/О государственном контроле в Российской Федерации</w:t>
      </w:r>
      <w:r w:rsidRPr="008F2808">
        <w:rPr>
          <w:rFonts w:ascii="Arial" w:eastAsia="Times New Roman" w:hAnsi="Arial" w:cs="Arial"/>
          <w:sz w:val="24"/>
          <w:szCs w:val="24"/>
          <w:lang w:eastAsia="ru-RU"/>
        </w:rPr>
        <w:t>», Уставом муниципального образования Востровский сельсовет Волчихинского района Алтайского края, рассмотрев протест прокурора района на решение Совета народных  депутатов Востровского сельсовета Волчихинского района от 14.11.2019 №16</w:t>
      </w:r>
      <w:r>
        <w:rPr>
          <w:rFonts w:ascii="Arial" w:eastAsia="Times New Roman" w:hAnsi="Arial" w:cs="Arial"/>
          <w:sz w:val="24"/>
          <w:szCs w:val="24"/>
          <w:lang w:eastAsia="ru-RU"/>
        </w:rPr>
        <w:t>(в редакции от 15.09.2021 №15)</w:t>
      </w:r>
      <w:r w:rsidRPr="008F2808">
        <w:rPr>
          <w:rFonts w:ascii="Arial" w:eastAsia="Times New Roman" w:hAnsi="Arial" w:cs="Arial"/>
          <w:sz w:val="24"/>
          <w:szCs w:val="24"/>
          <w:lang w:eastAsia="ru-RU"/>
        </w:rPr>
        <w:t xml:space="preserve"> «Об</w:t>
      </w:r>
      <w:proofErr w:type="gramEnd"/>
      <w:r w:rsidRPr="008F2808">
        <w:rPr>
          <w:rFonts w:ascii="Arial" w:eastAsia="Times New Roman" w:hAnsi="Arial" w:cs="Arial"/>
          <w:sz w:val="24"/>
          <w:szCs w:val="24"/>
          <w:lang w:eastAsia="ru-RU"/>
        </w:rPr>
        <w:t xml:space="preserve"> </w:t>
      </w:r>
      <w:proofErr w:type="gramStart"/>
      <w:r w:rsidRPr="008F2808">
        <w:rPr>
          <w:rFonts w:ascii="Arial" w:eastAsia="Times New Roman" w:hAnsi="Arial" w:cs="Arial"/>
          <w:sz w:val="24"/>
          <w:szCs w:val="24"/>
          <w:lang w:eastAsia="ru-RU"/>
        </w:rPr>
        <w:t>утверждении</w:t>
      </w:r>
      <w:proofErr w:type="gramEnd"/>
      <w:r w:rsidRPr="008F2808">
        <w:rPr>
          <w:rFonts w:ascii="Arial" w:eastAsia="Times New Roman" w:hAnsi="Arial" w:cs="Arial"/>
          <w:sz w:val="24"/>
          <w:szCs w:val="24"/>
          <w:lang w:eastAsia="ru-RU"/>
        </w:rPr>
        <w:t xml:space="preserve"> Правил</w:t>
      </w:r>
      <w:r>
        <w:rPr>
          <w:rFonts w:ascii="Arial" w:eastAsia="Times New Roman" w:hAnsi="Arial" w:cs="Arial"/>
          <w:sz w:val="24"/>
          <w:szCs w:val="24"/>
          <w:lang w:eastAsia="ru-RU"/>
        </w:rPr>
        <w:t xml:space="preserve"> </w:t>
      </w:r>
      <w:r w:rsidRPr="008F2808">
        <w:rPr>
          <w:rFonts w:ascii="Arial" w:eastAsia="Times New Roman" w:hAnsi="Arial" w:cs="Arial"/>
          <w:sz w:val="24"/>
          <w:szCs w:val="24"/>
          <w:lang w:eastAsia="ru-RU"/>
        </w:rPr>
        <w:t>благоустройства территории муниципального образования Востровский сельсовет Волчихинского района Алтайского края», Совет народных  депутатов Востровского сельсовета Волчихинского района Алтайского края РЕШИЛ:</w:t>
      </w:r>
    </w:p>
    <w:p w:rsidR="000A43EA" w:rsidRPr="008F2808" w:rsidRDefault="000A43EA" w:rsidP="000A43EA">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 </w:t>
      </w:r>
      <w:r w:rsidRPr="008F2808">
        <w:rPr>
          <w:rFonts w:ascii="Arial" w:eastAsia="Times New Roman" w:hAnsi="Arial" w:cs="Arial"/>
          <w:sz w:val="24"/>
          <w:szCs w:val="24"/>
        </w:rPr>
        <w:t>Внести изменения в</w:t>
      </w:r>
      <w:r w:rsidR="003705D6">
        <w:rPr>
          <w:rFonts w:ascii="Arial" w:eastAsia="Times New Roman" w:hAnsi="Arial" w:cs="Arial"/>
          <w:sz w:val="24"/>
          <w:szCs w:val="24"/>
        </w:rPr>
        <w:t xml:space="preserve"> </w:t>
      </w:r>
      <w:r w:rsidRPr="008F2808">
        <w:rPr>
          <w:rFonts w:ascii="Arial" w:eastAsia="Times New Roman" w:hAnsi="Arial" w:cs="Arial"/>
          <w:sz w:val="24"/>
          <w:szCs w:val="24"/>
        </w:rPr>
        <w:t>«Правила благоустройства территории муниципального образования Востровский сельсовет Волчихинского района Алтайского края»:</w:t>
      </w:r>
    </w:p>
    <w:p w:rsidR="000A43EA" w:rsidRPr="008F2808" w:rsidRDefault="000A43EA" w:rsidP="000A43EA">
      <w:pPr>
        <w:widowControl w:val="0"/>
        <w:spacing w:after="0" w:line="240" w:lineRule="auto"/>
        <w:ind w:firstLine="709"/>
        <w:jc w:val="both"/>
        <w:rPr>
          <w:rFonts w:ascii="Arial" w:eastAsia="Times New Roman" w:hAnsi="Arial" w:cs="Arial"/>
          <w:sz w:val="24"/>
          <w:szCs w:val="24"/>
        </w:rPr>
      </w:pPr>
      <w:r w:rsidRPr="008F2808">
        <w:rPr>
          <w:rFonts w:ascii="Arial" w:eastAsia="Times New Roman" w:hAnsi="Arial" w:cs="Arial"/>
          <w:sz w:val="24"/>
          <w:szCs w:val="24"/>
        </w:rPr>
        <w:t>-  пункт 1</w:t>
      </w:r>
      <w:r>
        <w:rPr>
          <w:rFonts w:ascii="Arial" w:eastAsia="Times New Roman" w:hAnsi="Arial" w:cs="Arial"/>
          <w:sz w:val="24"/>
          <w:szCs w:val="24"/>
        </w:rPr>
        <w:t>9</w:t>
      </w:r>
      <w:r w:rsidRPr="008F2808">
        <w:rPr>
          <w:rFonts w:ascii="Arial" w:eastAsia="Times New Roman" w:hAnsi="Arial" w:cs="Arial"/>
          <w:sz w:val="24"/>
          <w:szCs w:val="24"/>
        </w:rPr>
        <w:t>.</w:t>
      </w:r>
      <w:r>
        <w:rPr>
          <w:rFonts w:ascii="Arial" w:eastAsia="Times New Roman" w:hAnsi="Arial" w:cs="Arial"/>
          <w:sz w:val="24"/>
          <w:szCs w:val="24"/>
        </w:rPr>
        <w:t>1</w:t>
      </w:r>
      <w:r w:rsidRPr="008F2808">
        <w:rPr>
          <w:rFonts w:ascii="Arial" w:eastAsia="Times New Roman" w:hAnsi="Arial" w:cs="Arial"/>
          <w:sz w:val="24"/>
          <w:szCs w:val="24"/>
        </w:rPr>
        <w:t xml:space="preserve"> Правил </w:t>
      </w:r>
      <w:r>
        <w:rPr>
          <w:rFonts w:ascii="Arial" w:eastAsia="Times New Roman" w:hAnsi="Arial" w:cs="Arial"/>
          <w:sz w:val="24"/>
          <w:szCs w:val="24"/>
        </w:rPr>
        <w:t>изложить в следующей редакции</w:t>
      </w:r>
      <w:r w:rsidRPr="008F2808">
        <w:rPr>
          <w:rFonts w:ascii="Arial" w:eastAsia="Times New Roman" w:hAnsi="Arial" w:cs="Arial"/>
          <w:sz w:val="24"/>
          <w:szCs w:val="24"/>
        </w:rPr>
        <w:t>:</w:t>
      </w:r>
    </w:p>
    <w:p w:rsidR="000A43EA" w:rsidRPr="000A43EA" w:rsidRDefault="000A43EA" w:rsidP="000A43EA">
      <w:pPr>
        <w:pStyle w:val="a6"/>
        <w:spacing w:before="0" w:beforeAutospacing="0" w:after="0" w:afterAutospacing="0"/>
        <w:ind w:firstLine="709"/>
        <w:jc w:val="both"/>
        <w:rPr>
          <w:rFonts w:ascii="Arial" w:hAnsi="Arial" w:cs="Arial"/>
          <w:sz w:val="28"/>
          <w:szCs w:val="28"/>
        </w:rPr>
      </w:pPr>
      <w:r w:rsidRPr="008F2808">
        <w:rPr>
          <w:rFonts w:ascii="Arial" w:hAnsi="Arial" w:cs="Arial"/>
        </w:rPr>
        <w:t>«</w:t>
      </w:r>
      <w:r w:rsidRPr="000A43EA">
        <w:rPr>
          <w:rFonts w:ascii="Arial" w:hAnsi="Arial" w:cs="Arial"/>
        </w:rPr>
        <w:t>Контроль ответственных лиц за осуществлением благоустройства территории и порядок их привлечения к ответственности, а также лиц нарушающих нормы и правила благоустройства, осуществляется в соответствии с положением о муниципальном контроле в сфере благоустройства на территории</w:t>
      </w:r>
      <w:r>
        <w:rPr>
          <w:rFonts w:ascii="Arial" w:hAnsi="Arial" w:cs="Arial"/>
        </w:rPr>
        <w:t xml:space="preserve"> муниципального образования </w:t>
      </w:r>
      <w:r w:rsidRPr="000A43EA">
        <w:rPr>
          <w:rFonts w:ascii="Arial" w:hAnsi="Arial" w:cs="Arial"/>
        </w:rPr>
        <w:t xml:space="preserve"> </w:t>
      </w:r>
      <w:r>
        <w:rPr>
          <w:rFonts w:ascii="Arial" w:hAnsi="Arial" w:cs="Arial"/>
        </w:rPr>
        <w:t xml:space="preserve">Востровский сельсовет Волчихинского </w:t>
      </w:r>
      <w:r w:rsidRPr="000A43EA">
        <w:rPr>
          <w:rFonts w:ascii="Arial" w:hAnsi="Arial" w:cs="Arial"/>
        </w:rPr>
        <w:t xml:space="preserve"> района Алтайского края</w:t>
      </w:r>
    </w:p>
    <w:p w:rsidR="002651E8" w:rsidRDefault="002651E8" w:rsidP="000A43EA">
      <w:pPr>
        <w:widowControl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пункт 19.2 и 19.3 исключить из Правил.</w:t>
      </w:r>
    </w:p>
    <w:p w:rsidR="000A43EA" w:rsidRPr="008F2808" w:rsidRDefault="000A43EA" w:rsidP="000A43EA">
      <w:pPr>
        <w:widowControl w:val="0"/>
        <w:spacing w:after="0" w:line="240" w:lineRule="auto"/>
        <w:ind w:firstLine="709"/>
        <w:jc w:val="both"/>
        <w:rPr>
          <w:rFonts w:ascii="Arial" w:eastAsia="Times New Roman" w:hAnsi="Arial" w:cs="Arial"/>
          <w:sz w:val="24"/>
          <w:szCs w:val="24"/>
          <w:lang w:eastAsia="ru-RU"/>
        </w:rPr>
      </w:pPr>
      <w:r w:rsidRPr="008F2808">
        <w:rPr>
          <w:rFonts w:ascii="Arial" w:eastAsia="Times New Roman" w:hAnsi="Arial" w:cs="Arial"/>
          <w:sz w:val="24"/>
          <w:szCs w:val="24"/>
          <w:lang w:eastAsia="ru-RU"/>
        </w:rPr>
        <w:t>2. Опубликовать настоящее решение в установленном порядке.</w:t>
      </w:r>
    </w:p>
    <w:p w:rsidR="000A43EA" w:rsidRPr="008F2808" w:rsidRDefault="000A43EA" w:rsidP="000A43EA">
      <w:pPr>
        <w:widowControl w:val="0"/>
        <w:spacing w:after="0" w:line="240" w:lineRule="auto"/>
        <w:ind w:firstLine="709"/>
        <w:jc w:val="both"/>
        <w:rPr>
          <w:rFonts w:ascii="Arial" w:eastAsia="Times New Roman" w:hAnsi="Arial" w:cs="Arial"/>
          <w:sz w:val="24"/>
          <w:szCs w:val="24"/>
          <w:lang w:eastAsia="ru-RU"/>
        </w:rPr>
      </w:pPr>
      <w:r w:rsidRPr="008F2808">
        <w:rPr>
          <w:rFonts w:ascii="Arial" w:eastAsia="Times New Roman" w:hAnsi="Arial" w:cs="Arial"/>
          <w:sz w:val="24"/>
          <w:szCs w:val="24"/>
          <w:lang w:eastAsia="ru-RU"/>
        </w:rPr>
        <w:t xml:space="preserve">3. </w:t>
      </w:r>
      <w:proofErr w:type="gramStart"/>
      <w:r w:rsidRPr="008F2808">
        <w:rPr>
          <w:rFonts w:ascii="Arial" w:eastAsia="Times New Roman" w:hAnsi="Arial" w:cs="Arial"/>
          <w:sz w:val="24"/>
          <w:szCs w:val="24"/>
          <w:lang w:eastAsia="ru-RU"/>
        </w:rPr>
        <w:t>Контроль за</w:t>
      </w:r>
      <w:proofErr w:type="gramEnd"/>
      <w:r w:rsidRPr="008F2808">
        <w:rPr>
          <w:rFonts w:ascii="Arial" w:eastAsia="Times New Roman" w:hAnsi="Arial" w:cs="Arial"/>
          <w:sz w:val="24"/>
          <w:szCs w:val="24"/>
          <w:lang w:eastAsia="ru-RU"/>
        </w:rPr>
        <w:t xml:space="preserve"> исполнением решения оставляю за собой. </w:t>
      </w:r>
    </w:p>
    <w:p w:rsidR="000A43EA" w:rsidRDefault="000A43EA" w:rsidP="000A43EA">
      <w:pPr>
        <w:spacing w:after="0" w:line="240" w:lineRule="auto"/>
        <w:ind w:firstLine="709"/>
        <w:rPr>
          <w:rFonts w:ascii="Arial" w:eastAsia="Times New Roman" w:hAnsi="Arial" w:cs="Arial"/>
          <w:sz w:val="24"/>
          <w:szCs w:val="24"/>
          <w:lang w:eastAsia="ru-RU"/>
        </w:rPr>
      </w:pPr>
    </w:p>
    <w:p w:rsidR="002651E8" w:rsidRDefault="002651E8" w:rsidP="000A43EA">
      <w:pPr>
        <w:spacing w:after="0" w:line="240" w:lineRule="auto"/>
        <w:ind w:firstLine="709"/>
        <w:rPr>
          <w:rFonts w:ascii="Arial" w:eastAsia="Times New Roman" w:hAnsi="Arial" w:cs="Arial"/>
          <w:sz w:val="24"/>
          <w:szCs w:val="24"/>
          <w:lang w:eastAsia="ru-RU"/>
        </w:rPr>
      </w:pPr>
    </w:p>
    <w:p w:rsidR="002651E8" w:rsidRDefault="002651E8" w:rsidP="000A43EA">
      <w:pPr>
        <w:spacing w:after="0" w:line="240" w:lineRule="auto"/>
        <w:ind w:firstLine="709"/>
        <w:rPr>
          <w:rFonts w:ascii="Arial" w:eastAsia="Times New Roman" w:hAnsi="Arial" w:cs="Arial"/>
          <w:sz w:val="24"/>
          <w:szCs w:val="24"/>
          <w:lang w:eastAsia="ru-RU"/>
        </w:rPr>
      </w:pPr>
    </w:p>
    <w:p w:rsidR="002651E8" w:rsidRPr="008F2808" w:rsidRDefault="002651E8" w:rsidP="000A43EA">
      <w:pPr>
        <w:spacing w:after="0" w:line="240" w:lineRule="auto"/>
        <w:ind w:firstLine="709"/>
        <w:rPr>
          <w:rFonts w:ascii="Arial" w:eastAsia="Times New Roman" w:hAnsi="Arial" w:cs="Arial"/>
          <w:sz w:val="24"/>
          <w:szCs w:val="24"/>
          <w:lang w:eastAsia="ru-RU"/>
        </w:rPr>
      </w:pPr>
    </w:p>
    <w:p w:rsidR="002651E8" w:rsidRPr="007D0C8E" w:rsidRDefault="002651E8" w:rsidP="002651E8">
      <w:pPr>
        <w:pStyle w:val="14"/>
        <w:shd w:val="clear" w:color="auto" w:fill="auto"/>
        <w:spacing w:after="0" w:line="240" w:lineRule="auto"/>
        <w:jc w:val="both"/>
        <w:rPr>
          <w:rFonts w:ascii="Arial" w:hAnsi="Arial" w:cs="Arial"/>
          <w:sz w:val="24"/>
          <w:szCs w:val="24"/>
        </w:rPr>
      </w:pPr>
      <w:r w:rsidRPr="007D0C8E">
        <w:rPr>
          <w:rFonts w:ascii="Arial" w:hAnsi="Arial" w:cs="Arial"/>
          <w:sz w:val="24"/>
          <w:szCs w:val="24"/>
        </w:rPr>
        <w:t xml:space="preserve">Глава  сельсовета </w:t>
      </w:r>
      <w:r>
        <w:rPr>
          <w:rFonts w:ascii="Arial" w:hAnsi="Arial" w:cs="Arial"/>
          <w:sz w:val="24"/>
          <w:szCs w:val="24"/>
        </w:rPr>
        <w:t xml:space="preserve">                                                                                           </w:t>
      </w:r>
      <w:r w:rsidRPr="007D0C8E">
        <w:rPr>
          <w:rFonts w:ascii="Arial" w:hAnsi="Arial" w:cs="Arial"/>
          <w:sz w:val="24"/>
          <w:szCs w:val="24"/>
        </w:rPr>
        <w:t xml:space="preserve">В.В. </w:t>
      </w:r>
      <w:proofErr w:type="spellStart"/>
      <w:r w:rsidRPr="007D0C8E">
        <w:rPr>
          <w:rFonts w:ascii="Arial" w:hAnsi="Arial" w:cs="Arial"/>
          <w:sz w:val="24"/>
          <w:szCs w:val="24"/>
        </w:rPr>
        <w:t>Дереганов</w:t>
      </w:r>
      <w:proofErr w:type="spellEnd"/>
    </w:p>
    <w:p w:rsidR="000A43EA" w:rsidRPr="008F2808" w:rsidRDefault="000A43EA" w:rsidP="000A43EA">
      <w:pPr>
        <w:spacing w:after="0" w:line="240" w:lineRule="auto"/>
        <w:ind w:firstLine="709"/>
        <w:rPr>
          <w:rFonts w:ascii="Arial" w:hAnsi="Arial" w:cs="Arial"/>
          <w:sz w:val="24"/>
          <w:szCs w:val="24"/>
        </w:rPr>
      </w:pPr>
    </w:p>
    <w:p w:rsidR="000A43EA" w:rsidRDefault="000A43EA" w:rsidP="000A43EA"/>
    <w:p w:rsidR="002651E8" w:rsidRDefault="002651E8" w:rsidP="000A43EA"/>
    <w:p w:rsidR="002651E8" w:rsidRDefault="002651E8" w:rsidP="000A43EA"/>
    <w:p w:rsidR="002651E8" w:rsidRDefault="002651E8" w:rsidP="000A43EA"/>
    <w:p w:rsidR="002651E8" w:rsidRDefault="002651E8" w:rsidP="000A43EA"/>
    <w:p w:rsidR="002651E8" w:rsidRDefault="002651E8" w:rsidP="000A43EA"/>
    <w:p w:rsidR="002651E8" w:rsidRDefault="002651E8" w:rsidP="000A43EA"/>
    <w:p w:rsidR="002651E8" w:rsidRDefault="002651E8" w:rsidP="000A43EA"/>
    <w:p w:rsidR="00CC388A" w:rsidRPr="00392770" w:rsidRDefault="00CC388A" w:rsidP="008F2808">
      <w:pPr>
        <w:spacing w:after="0" w:line="240" w:lineRule="auto"/>
        <w:jc w:val="center"/>
        <w:rPr>
          <w:rFonts w:ascii="Arial" w:eastAsia="Times New Roman" w:hAnsi="Arial" w:cs="Arial"/>
          <w:b/>
          <w:sz w:val="24"/>
          <w:szCs w:val="24"/>
          <w:lang w:eastAsia="ru-RU"/>
        </w:rPr>
      </w:pPr>
      <w:r w:rsidRPr="00392770">
        <w:rPr>
          <w:rFonts w:ascii="Arial" w:eastAsia="Times New Roman" w:hAnsi="Arial" w:cs="Arial"/>
          <w:b/>
          <w:sz w:val="24"/>
          <w:szCs w:val="24"/>
          <w:lang w:eastAsia="ru-RU"/>
        </w:rPr>
        <w:lastRenderedPageBreak/>
        <w:t>СОВЕТ НАРОДНЫХ ДЕПУТАТОВ ВОСТРОВСКОГО СЕЛЬСОВЕТА</w:t>
      </w:r>
    </w:p>
    <w:p w:rsidR="00CC388A" w:rsidRPr="00392770" w:rsidRDefault="00CC388A" w:rsidP="008F2808">
      <w:pPr>
        <w:spacing w:after="0" w:line="240" w:lineRule="auto"/>
        <w:ind w:firstLine="709"/>
        <w:jc w:val="center"/>
        <w:rPr>
          <w:rFonts w:ascii="Arial" w:eastAsia="Times New Roman" w:hAnsi="Arial" w:cs="Arial"/>
          <w:b/>
          <w:sz w:val="24"/>
          <w:szCs w:val="24"/>
          <w:lang w:eastAsia="ru-RU"/>
        </w:rPr>
      </w:pPr>
      <w:r w:rsidRPr="00392770">
        <w:rPr>
          <w:rFonts w:ascii="Arial" w:eastAsia="Times New Roman" w:hAnsi="Arial" w:cs="Arial"/>
          <w:b/>
          <w:sz w:val="24"/>
          <w:szCs w:val="24"/>
          <w:lang w:eastAsia="ru-RU"/>
        </w:rPr>
        <w:t>ВОЛЧИХИНСКОГО РАЙОНА АЛТАЙСКОГО КРАЯ</w:t>
      </w:r>
    </w:p>
    <w:p w:rsidR="00CC388A" w:rsidRPr="008F2808" w:rsidRDefault="00CC388A" w:rsidP="008F2808">
      <w:pPr>
        <w:spacing w:after="0" w:line="240" w:lineRule="auto"/>
        <w:ind w:firstLine="709"/>
        <w:jc w:val="center"/>
        <w:rPr>
          <w:rFonts w:ascii="Arial" w:eastAsia="Times New Roman" w:hAnsi="Arial" w:cs="Arial"/>
          <w:sz w:val="24"/>
          <w:szCs w:val="24"/>
          <w:lang w:eastAsia="ru-RU"/>
        </w:rPr>
      </w:pPr>
    </w:p>
    <w:p w:rsidR="00CC388A" w:rsidRPr="00392770" w:rsidRDefault="00CC388A" w:rsidP="008F2808">
      <w:pPr>
        <w:spacing w:after="0" w:line="240" w:lineRule="auto"/>
        <w:ind w:firstLine="709"/>
        <w:rPr>
          <w:rFonts w:ascii="Arial" w:eastAsia="Times New Roman" w:hAnsi="Arial" w:cs="Arial"/>
          <w:b/>
          <w:sz w:val="24"/>
          <w:szCs w:val="24"/>
          <w:lang w:eastAsia="ru-RU"/>
        </w:rPr>
      </w:pPr>
      <w:r w:rsidRPr="00392770">
        <w:rPr>
          <w:rFonts w:ascii="Arial" w:eastAsia="Times New Roman" w:hAnsi="Arial" w:cs="Arial"/>
          <w:b/>
          <w:sz w:val="24"/>
          <w:szCs w:val="24"/>
          <w:lang w:eastAsia="ru-RU"/>
        </w:rPr>
        <w:t xml:space="preserve">                                                     РЕШЕНИЕ</w:t>
      </w:r>
    </w:p>
    <w:p w:rsidR="00CC388A" w:rsidRPr="008F2808" w:rsidRDefault="00CC388A" w:rsidP="008F2808">
      <w:pPr>
        <w:spacing w:after="0" w:line="240" w:lineRule="auto"/>
        <w:ind w:firstLine="709"/>
        <w:jc w:val="center"/>
        <w:rPr>
          <w:rFonts w:ascii="Arial" w:eastAsia="Times New Roman" w:hAnsi="Arial" w:cs="Arial"/>
          <w:sz w:val="24"/>
          <w:szCs w:val="24"/>
          <w:lang w:eastAsia="ru-RU"/>
        </w:rPr>
      </w:pPr>
    </w:p>
    <w:p w:rsidR="00CC388A" w:rsidRPr="00392770" w:rsidRDefault="008F2808" w:rsidP="00392770">
      <w:pPr>
        <w:spacing w:after="0" w:line="240" w:lineRule="auto"/>
        <w:jc w:val="center"/>
        <w:rPr>
          <w:rFonts w:ascii="Arial" w:eastAsia="Times New Roman" w:hAnsi="Arial" w:cs="Arial"/>
          <w:b/>
          <w:sz w:val="24"/>
          <w:szCs w:val="24"/>
          <w:lang w:eastAsia="ru-RU"/>
        </w:rPr>
      </w:pPr>
      <w:r w:rsidRPr="00392770">
        <w:rPr>
          <w:rFonts w:ascii="Arial" w:eastAsia="Times New Roman" w:hAnsi="Arial" w:cs="Arial"/>
          <w:b/>
          <w:sz w:val="24"/>
          <w:szCs w:val="24"/>
          <w:lang w:eastAsia="ru-RU"/>
        </w:rPr>
        <w:t>15</w:t>
      </w:r>
      <w:r w:rsidR="00CC388A" w:rsidRPr="00392770">
        <w:rPr>
          <w:rFonts w:ascii="Arial" w:eastAsia="Times New Roman" w:hAnsi="Arial" w:cs="Arial"/>
          <w:b/>
          <w:sz w:val="24"/>
          <w:szCs w:val="24"/>
          <w:lang w:eastAsia="ru-RU"/>
        </w:rPr>
        <w:t xml:space="preserve">.09.2021                                          </w:t>
      </w:r>
      <w:r w:rsidR="00392770" w:rsidRPr="00392770">
        <w:rPr>
          <w:rFonts w:ascii="Arial" w:eastAsia="Times New Roman" w:hAnsi="Arial" w:cs="Arial"/>
          <w:b/>
          <w:sz w:val="24"/>
          <w:szCs w:val="24"/>
          <w:lang w:eastAsia="ru-RU"/>
        </w:rPr>
        <w:t xml:space="preserve">        </w:t>
      </w:r>
      <w:r w:rsidR="00392770">
        <w:rPr>
          <w:rFonts w:ascii="Arial" w:eastAsia="Times New Roman" w:hAnsi="Arial" w:cs="Arial"/>
          <w:b/>
          <w:sz w:val="24"/>
          <w:szCs w:val="24"/>
          <w:lang w:eastAsia="ru-RU"/>
        </w:rPr>
        <w:t xml:space="preserve">                                         </w:t>
      </w:r>
      <w:r w:rsidR="00392770" w:rsidRPr="00392770">
        <w:rPr>
          <w:rFonts w:ascii="Arial" w:eastAsia="Times New Roman" w:hAnsi="Arial" w:cs="Arial"/>
          <w:b/>
          <w:sz w:val="24"/>
          <w:szCs w:val="24"/>
          <w:lang w:eastAsia="ru-RU"/>
        </w:rPr>
        <w:t xml:space="preserve">                            </w:t>
      </w:r>
      <w:r w:rsidR="00CC388A" w:rsidRPr="00392770">
        <w:rPr>
          <w:rFonts w:ascii="Arial" w:eastAsia="Times New Roman" w:hAnsi="Arial" w:cs="Arial"/>
          <w:b/>
          <w:sz w:val="24"/>
          <w:szCs w:val="24"/>
          <w:lang w:eastAsia="ru-RU"/>
        </w:rPr>
        <w:t>№ 15                                       с. Вострово</w:t>
      </w:r>
    </w:p>
    <w:p w:rsidR="00CC388A" w:rsidRPr="00392770" w:rsidRDefault="00CC388A" w:rsidP="00392770">
      <w:pPr>
        <w:spacing w:after="0" w:line="240" w:lineRule="auto"/>
        <w:ind w:firstLine="709"/>
        <w:jc w:val="center"/>
        <w:rPr>
          <w:rFonts w:ascii="Arial" w:eastAsia="Times New Roman" w:hAnsi="Arial" w:cs="Arial"/>
          <w:b/>
          <w:sz w:val="24"/>
          <w:szCs w:val="24"/>
          <w:lang w:eastAsia="ru-RU"/>
        </w:rPr>
      </w:pPr>
    </w:p>
    <w:p w:rsidR="00CC388A" w:rsidRPr="00392770" w:rsidRDefault="00CC388A" w:rsidP="00392770">
      <w:pPr>
        <w:shd w:val="clear" w:color="auto" w:fill="FFFFFF"/>
        <w:tabs>
          <w:tab w:val="left" w:leader="underscore" w:pos="0"/>
        </w:tabs>
        <w:spacing w:after="0" w:line="240" w:lineRule="auto"/>
        <w:ind w:firstLine="709"/>
        <w:jc w:val="center"/>
        <w:rPr>
          <w:rFonts w:ascii="Arial" w:eastAsia="Times New Roman" w:hAnsi="Arial" w:cs="Arial"/>
          <w:b/>
          <w:spacing w:val="-5"/>
          <w:sz w:val="24"/>
          <w:szCs w:val="24"/>
          <w:lang w:eastAsia="ru-RU"/>
        </w:rPr>
      </w:pPr>
      <w:r w:rsidRPr="00392770">
        <w:rPr>
          <w:rFonts w:ascii="Arial" w:eastAsia="Times New Roman" w:hAnsi="Arial" w:cs="Arial"/>
          <w:b/>
          <w:spacing w:val="-5"/>
          <w:sz w:val="24"/>
          <w:szCs w:val="24"/>
          <w:lang w:eastAsia="ru-RU"/>
        </w:rPr>
        <w:t>О внесении изменений в Правила благоустройства территории муниципального образования Востровский сельсоветВолчихинского района Алтайского края</w:t>
      </w:r>
    </w:p>
    <w:p w:rsidR="00CC388A" w:rsidRPr="008F2808" w:rsidRDefault="00CC388A" w:rsidP="007D0C8E">
      <w:pPr>
        <w:spacing w:after="0" w:line="240" w:lineRule="auto"/>
        <w:ind w:firstLine="709"/>
        <w:jc w:val="both"/>
        <w:rPr>
          <w:rFonts w:ascii="Arial" w:eastAsia="Times New Roman" w:hAnsi="Arial" w:cs="Arial"/>
          <w:sz w:val="24"/>
          <w:szCs w:val="24"/>
          <w:lang w:eastAsia="ru-RU"/>
        </w:rPr>
      </w:pPr>
    </w:p>
    <w:p w:rsidR="00CC388A" w:rsidRPr="008F2808" w:rsidRDefault="00CC388A" w:rsidP="007D0C8E">
      <w:pPr>
        <w:spacing w:after="0" w:line="240" w:lineRule="auto"/>
        <w:ind w:firstLine="709"/>
        <w:jc w:val="both"/>
        <w:rPr>
          <w:rFonts w:ascii="Arial" w:eastAsia="Times New Roman" w:hAnsi="Arial" w:cs="Arial"/>
          <w:sz w:val="24"/>
          <w:szCs w:val="24"/>
          <w:lang w:eastAsia="ru-RU"/>
        </w:rPr>
      </w:pPr>
      <w:proofErr w:type="gramStart"/>
      <w:r w:rsidRPr="008F2808">
        <w:rPr>
          <w:rFonts w:ascii="Arial" w:eastAsia="Times New Roman" w:hAnsi="Arial" w:cs="Arial"/>
          <w:sz w:val="24"/>
          <w:szCs w:val="24"/>
          <w:lang w:eastAsia="ru-RU"/>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Востровский сельсовет Волчихинского района Алтайского края, рассмотрев протест прокурора района на решение Совета народных  депутатов Востровского сельсовета Волчихинского района от 14.11.2019 №16 «Об утверждении Правил</w:t>
      </w:r>
      <w:r w:rsidR="00392770">
        <w:rPr>
          <w:rFonts w:ascii="Arial" w:eastAsia="Times New Roman" w:hAnsi="Arial" w:cs="Arial"/>
          <w:sz w:val="24"/>
          <w:szCs w:val="24"/>
          <w:lang w:eastAsia="ru-RU"/>
        </w:rPr>
        <w:t xml:space="preserve"> </w:t>
      </w:r>
      <w:r w:rsidRPr="008F2808">
        <w:rPr>
          <w:rFonts w:ascii="Arial" w:eastAsia="Times New Roman" w:hAnsi="Arial" w:cs="Arial"/>
          <w:sz w:val="24"/>
          <w:szCs w:val="24"/>
          <w:lang w:eastAsia="ru-RU"/>
        </w:rPr>
        <w:t>благоустройства территории муниципального образования Востровский сельсовет Волчихинского района Алтайского края», Совет народных  депутатов Востровского сельсовета Волчихинского района</w:t>
      </w:r>
      <w:proofErr w:type="gramEnd"/>
      <w:r w:rsidRPr="008F2808">
        <w:rPr>
          <w:rFonts w:ascii="Arial" w:eastAsia="Times New Roman" w:hAnsi="Arial" w:cs="Arial"/>
          <w:sz w:val="24"/>
          <w:szCs w:val="24"/>
          <w:lang w:eastAsia="ru-RU"/>
        </w:rPr>
        <w:t xml:space="preserve"> Алтайского края РЕШИЛ:</w:t>
      </w:r>
    </w:p>
    <w:p w:rsidR="00CC388A" w:rsidRPr="008F2808" w:rsidRDefault="00392770" w:rsidP="007D0C8E">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 </w:t>
      </w:r>
      <w:r w:rsidR="00CC388A" w:rsidRPr="008F2808">
        <w:rPr>
          <w:rFonts w:ascii="Arial" w:eastAsia="Times New Roman" w:hAnsi="Arial" w:cs="Arial"/>
          <w:sz w:val="24"/>
          <w:szCs w:val="24"/>
        </w:rPr>
        <w:t>Внести изменения в</w:t>
      </w:r>
      <w:proofErr w:type="gramStart"/>
      <w:r w:rsidR="00CC388A" w:rsidRPr="008F2808">
        <w:rPr>
          <w:rFonts w:ascii="Arial" w:eastAsia="Times New Roman" w:hAnsi="Arial" w:cs="Arial"/>
          <w:sz w:val="24"/>
          <w:szCs w:val="24"/>
        </w:rPr>
        <w:t>«П</w:t>
      </w:r>
      <w:proofErr w:type="gramEnd"/>
      <w:r w:rsidR="00CC388A" w:rsidRPr="008F2808">
        <w:rPr>
          <w:rFonts w:ascii="Arial" w:eastAsia="Times New Roman" w:hAnsi="Arial" w:cs="Arial"/>
          <w:sz w:val="24"/>
          <w:szCs w:val="24"/>
        </w:rPr>
        <w:t>равила благоустройства территории муниципального образования Востровский сельсовет Волчихинского района Алтайского края»:</w:t>
      </w:r>
    </w:p>
    <w:p w:rsidR="00CC388A" w:rsidRPr="008F2808" w:rsidRDefault="00CC388A" w:rsidP="007D0C8E">
      <w:pPr>
        <w:widowControl w:val="0"/>
        <w:spacing w:after="0" w:line="240" w:lineRule="auto"/>
        <w:ind w:firstLine="709"/>
        <w:jc w:val="both"/>
        <w:rPr>
          <w:rFonts w:ascii="Arial" w:eastAsia="Times New Roman" w:hAnsi="Arial" w:cs="Arial"/>
          <w:sz w:val="24"/>
          <w:szCs w:val="24"/>
        </w:rPr>
      </w:pPr>
      <w:r w:rsidRPr="008F2808">
        <w:rPr>
          <w:rFonts w:ascii="Arial" w:eastAsia="Times New Roman" w:hAnsi="Arial" w:cs="Arial"/>
          <w:sz w:val="24"/>
          <w:szCs w:val="24"/>
        </w:rPr>
        <w:t>-  пункт 18.4 Правил дополнить текстом следующего содержания:</w:t>
      </w:r>
    </w:p>
    <w:p w:rsidR="00CC388A" w:rsidRPr="008F2808" w:rsidRDefault="00CC388A" w:rsidP="007D0C8E">
      <w:pPr>
        <w:widowControl w:val="0"/>
        <w:spacing w:after="0" w:line="240" w:lineRule="auto"/>
        <w:ind w:firstLine="709"/>
        <w:jc w:val="both"/>
        <w:rPr>
          <w:rFonts w:ascii="Arial" w:eastAsia="Times New Roman" w:hAnsi="Arial" w:cs="Arial"/>
          <w:sz w:val="24"/>
          <w:szCs w:val="24"/>
        </w:rPr>
      </w:pPr>
      <w:r w:rsidRPr="008F2808">
        <w:rPr>
          <w:rFonts w:ascii="Arial" w:eastAsia="Times New Roman" w:hAnsi="Arial" w:cs="Arial"/>
          <w:sz w:val="24"/>
          <w:szCs w:val="24"/>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законном основании. О наличии этой собаки должна быть сделана предупреждающая надпись при входе на данную территорию».</w:t>
      </w:r>
    </w:p>
    <w:p w:rsidR="00AC14D2" w:rsidRPr="008F2808" w:rsidRDefault="00AC14D2" w:rsidP="007D0C8E">
      <w:pPr>
        <w:widowControl w:val="0"/>
        <w:spacing w:after="0" w:line="240" w:lineRule="auto"/>
        <w:ind w:firstLine="709"/>
        <w:jc w:val="both"/>
        <w:rPr>
          <w:rFonts w:ascii="Arial" w:eastAsia="Times New Roman" w:hAnsi="Arial" w:cs="Arial"/>
          <w:sz w:val="24"/>
          <w:szCs w:val="24"/>
          <w:lang w:eastAsia="ru-RU"/>
        </w:rPr>
      </w:pPr>
      <w:r w:rsidRPr="008F2808">
        <w:rPr>
          <w:rFonts w:ascii="Arial" w:eastAsia="Times New Roman" w:hAnsi="Arial" w:cs="Arial"/>
          <w:sz w:val="24"/>
          <w:szCs w:val="24"/>
          <w:lang w:eastAsia="ru-RU"/>
        </w:rPr>
        <w:t>2. Опубликовать настоящее решение в установленном порядке.</w:t>
      </w:r>
    </w:p>
    <w:p w:rsidR="00AC14D2" w:rsidRPr="008F2808" w:rsidRDefault="00AC14D2" w:rsidP="007D0C8E">
      <w:pPr>
        <w:widowControl w:val="0"/>
        <w:spacing w:after="0" w:line="240" w:lineRule="auto"/>
        <w:ind w:firstLine="709"/>
        <w:jc w:val="both"/>
        <w:rPr>
          <w:rFonts w:ascii="Arial" w:eastAsia="Times New Roman" w:hAnsi="Arial" w:cs="Arial"/>
          <w:sz w:val="24"/>
          <w:szCs w:val="24"/>
          <w:lang w:eastAsia="ru-RU"/>
        </w:rPr>
      </w:pPr>
      <w:r w:rsidRPr="008F2808">
        <w:rPr>
          <w:rFonts w:ascii="Arial" w:eastAsia="Times New Roman" w:hAnsi="Arial" w:cs="Arial"/>
          <w:sz w:val="24"/>
          <w:szCs w:val="24"/>
          <w:lang w:eastAsia="ru-RU"/>
        </w:rPr>
        <w:t xml:space="preserve">3. </w:t>
      </w:r>
      <w:proofErr w:type="gramStart"/>
      <w:r w:rsidRPr="008F2808">
        <w:rPr>
          <w:rFonts w:ascii="Arial" w:eastAsia="Times New Roman" w:hAnsi="Arial" w:cs="Arial"/>
          <w:sz w:val="24"/>
          <w:szCs w:val="24"/>
          <w:lang w:eastAsia="ru-RU"/>
        </w:rPr>
        <w:t>Контроль за</w:t>
      </w:r>
      <w:proofErr w:type="gramEnd"/>
      <w:r w:rsidRPr="008F2808">
        <w:rPr>
          <w:rFonts w:ascii="Arial" w:eastAsia="Times New Roman" w:hAnsi="Arial" w:cs="Arial"/>
          <w:sz w:val="24"/>
          <w:szCs w:val="24"/>
          <w:lang w:eastAsia="ru-RU"/>
        </w:rPr>
        <w:t xml:space="preserve"> исполнением решения оставляю за собой. </w:t>
      </w:r>
    </w:p>
    <w:p w:rsidR="00AC14D2" w:rsidRPr="008F2808" w:rsidRDefault="00AC14D2" w:rsidP="007D0C8E">
      <w:pPr>
        <w:spacing w:after="0" w:line="240" w:lineRule="auto"/>
        <w:ind w:firstLine="709"/>
        <w:rPr>
          <w:rFonts w:ascii="Arial" w:eastAsia="Times New Roman" w:hAnsi="Arial" w:cs="Arial"/>
          <w:sz w:val="24"/>
          <w:szCs w:val="24"/>
          <w:lang w:eastAsia="ru-RU"/>
        </w:rPr>
      </w:pPr>
    </w:p>
    <w:p w:rsidR="008F2808" w:rsidRPr="008F2808" w:rsidRDefault="008F2808" w:rsidP="007D0C8E">
      <w:pPr>
        <w:spacing w:after="0" w:line="240" w:lineRule="auto"/>
        <w:rPr>
          <w:rFonts w:ascii="Arial" w:eastAsia="Times New Roman" w:hAnsi="Arial" w:cs="Arial"/>
          <w:sz w:val="24"/>
          <w:szCs w:val="24"/>
          <w:lang w:eastAsia="ru-RU"/>
        </w:rPr>
      </w:pPr>
      <w:r w:rsidRPr="008F2808">
        <w:rPr>
          <w:rFonts w:ascii="Arial" w:eastAsia="Times New Roman" w:hAnsi="Arial" w:cs="Arial"/>
          <w:sz w:val="24"/>
          <w:szCs w:val="24"/>
          <w:lang w:eastAsia="ru-RU"/>
        </w:rPr>
        <w:t>Заместитель председателя Совета</w:t>
      </w:r>
    </w:p>
    <w:p w:rsidR="008F2808" w:rsidRPr="008F2808" w:rsidRDefault="008F2808" w:rsidP="007D0C8E">
      <w:pPr>
        <w:spacing w:after="0" w:line="240" w:lineRule="auto"/>
        <w:rPr>
          <w:rFonts w:ascii="Arial" w:hAnsi="Arial" w:cs="Arial"/>
          <w:sz w:val="24"/>
          <w:szCs w:val="24"/>
        </w:rPr>
      </w:pPr>
      <w:r w:rsidRPr="008F2808">
        <w:rPr>
          <w:rFonts w:ascii="Arial" w:eastAsia="Times New Roman" w:hAnsi="Arial" w:cs="Arial"/>
          <w:sz w:val="24"/>
          <w:szCs w:val="24"/>
          <w:lang w:eastAsia="ru-RU"/>
        </w:rPr>
        <w:t>народных депутатов Востровского сельсовета        Е.М. Марченко</w:t>
      </w:r>
    </w:p>
    <w:p w:rsidR="008F2808" w:rsidRPr="008F2808" w:rsidRDefault="008F2808" w:rsidP="008F2808">
      <w:pPr>
        <w:spacing w:after="0" w:line="240" w:lineRule="auto"/>
        <w:ind w:firstLine="709"/>
        <w:rPr>
          <w:rFonts w:ascii="Arial" w:hAnsi="Arial" w:cs="Arial"/>
          <w:sz w:val="24"/>
          <w:szCs w:val="24"/>
        </w:rPr>
      </w:pPr>
    </w:p>
    <w:p w:rsidR="005B2D11" w:rsidRDefault="005B2D11" w:rsidP="00AC14D2"/>
    <w:p w:rsidR="007D0C8E" w:rsidRDefault="007D0C8E" w:rsidP="00AC14D2"/>
    <w:p w:rsidR="007D0C8E" w:rsidRDefault="007D0C8E" w:rsidP="00AC14D2"/>
    <w:p w:rsidR="007D0C8E" w:rsidRDefault="007D0C8E" w:rsidP="00AC14D2"/>
    <w:p w:rsidR="007D0C8E" w:rsidRDefault="007D0C8E" w:rsidP="00AC14D2"/>
    <w:p w:rsidR="007D0C8E" w:rsidRDefault="007D0C8E" w:rsidP="00AC14D2"/>
    <w:p w:rsidR="007D0C8E" w:rsidRDefault="007D0C8E" w:rsidP="00AC14D2"/>
    <w:p w:rsidR="007D0C8E" w:rsidRDefault="007D0C8E" w:rsidP="00AC14D2"/>
    <w:p w:rsidR="007D0C8E" w:rsidRDefault="007D0C8E" w:rsidP="00AC14D2"/>
    <w:p w:rsidR="007D0C8E" w:rsidRDefault="007D0C8E" w:rsidP="00AC14D2"/>
    <w:p w:rsidR="007D0C8E" w:rsidRDefault="007D0C8E" w:rsidP="00AC14D2"/>
    <w:p w:rsidR="007D0C8E" w:rsidRPr="007D0C8E" w:rsidRDefault="007D0C8E" w:rsidP="007D0C8E">
      <w:pPr>
        <w:shd w:val="clear" w:color="auto" w:fill="FFFFFF"/>
        <w:spacing w:after="0" w:line="240" w:lineRule="auto"/>
        <w:ind w:firstLine="709"/>
        <w:jc w:val="center"/>
        <w:rPr>
          <w:rFonts w:ascii="Arial" w:hAnsi="Arial" w:cs="Arial"/>
          <w:b/>
          <w:sz w:val="24"/>
          <w:szCs w:val="24"/>
        </w:rPr>
      </w:pPr>
      <w:r w:rsidRPr="007D0C8E">
        <w:rPr>
          <w:rFonts w:ascii="Arial" w:eastAsia="Times New Roman" w:hAnsi="Arial" w:cs="Arial"/>
          <w:b/>
          <w:spacing w:val="-7"/>
          <w:sz w:val="24"/>
          <w:szCs w:val="24"/>
        </w:rPr>
        <w:lastRenderedPageBreak/>
        <w:t>СОВЕТ НАРОДНЫХ ДЕПУТАТОВ ВОСТРОВСКОГО СЕЛЬСОВЕТА</w:t>
      </w:r>
    </w:p>
    <w:p w:rsidR="007D0C8E" w:rsidRPr="007D0C8E" w:rsidRDefault="007D0C8E" w:rsidP="007D0C8E">
      <w:pPr>
        <w:shd w:val="clear" w:color="auto" w:fill="FFFFFF"/>
        <w:spacing w:after="0" w:line="240" w:lineRule="auto"/>
        <w:ind w:firstLine="709"/>
        <w:jc w:val="center"/>
        <w:rPr>
          <w:rFonts w:ascii="Arial" w:hAnsi="Arial" w:cs="Arial"/>
          <w:b/>
          <w:sz w:val="24"/>
          <w:szCs w:val="24"/>
        </w:rPr>
      </w:pPr>
      <w:r w:rsidRPr="007D0C8E">
        <w:rPr>
          <w:rFonts w:ascii="Arial" w:eastAsia="Times New Roman" w:hAnsi="Arial" w:cs="Arial"/>
          <w:b/>
          <w:spacing w:val="-5"/>
          <w:sz w:val="24"/>
          <w:szCs w:val="24"/>
        </w:rPr>
        <w:t>ВОЛЧИХИНСКОГО РАЙОНА АЛТАЙСКОГО КРАЯ</w:t>
      </w:r>
    </w:p>
    <w:p w:rsidR="007D0C8E" w:rsidRDefault="007D0C8E" w:rsidP="007D0C8E">
      <w:pPr>
        <w:shd w:val="clear" w:color="auto" w:fill="FFFFFF"/>
        <w:tabs>
          <w:tab w:val="left" w:leader="underscore" w:pos="1762"/>
          <w:tab w:val="left" w:pos="6739"/>
        </w:tabs>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 xml:space="preserve">               </w:t>
      </w:r>
    </w:p>
    <w:p w:rsidR="007D0C8E" w:rsidRDefault="007D0C8E" w:rsidP="007D0C8E">
      <w:pPr>
        <w:shd w:val="clear" w:color="auto" w:fill="FFFFFF"/>
        <w:tabs>
          <w:tab w:val="left" w:leader="underscore" w:pos="1762"/>
          <w:tab w:val="left" w:pos="6739"/>
        </w:tabs>
        <w:spacing w:after="0" w:line="240" w:lineRule="auto"/>
        <w:ind w:firstLine="709"/>
        <w:jc w:val="center"/>
        <w:rPr>
          <w:rFonts w:ascii="Arial" w:eastAsia="Times New Roman" w:hAnsi="Arial" w:cs="Arial"/>
          <w:sz w:val="24"/>
          <w:szCs w:val="24"/>
        </w:rPr>
      </w:pPr>
      <w:r w:rsidRPr="007D0C8E">
        <w:rPr>
          <w:rFonts w:ascii="Arial" w:eastAsia="Times New Roman" w:hAnsi="Arial" w:cs="Arial"/>
          <w:b/>
          <w:sz w:val="24"/>
          <w:szCs w:val="24"/>
        </w:rPr>
        <w:t>РЕШЕНИЕ</w:t>
      </w:r>
      <w:r w:rsidRPr="007D0C8E">
        <w:rPr>
          <w:rFonts w:ascii="Arial" w:eastAsia="Times New Roman" w:hAnsi="Arial" w:cs="Arial"/>
          <w:b/>
          <w:sz w:val="24"/>
          <w:szCs w:val="24"/>
        </w:rPr>
        <w:br/>
      </w:r>
    </w:p>
    <w:p w:rsidR="007D0C8E" w:rsidRPr="007D0C8E" w:rsidRDefault="007D0C8E" w:rsidP="007D0C8E">
      <w:pPr>
        <w:shd w:val="clear" w:color="auto" w:fill="FFFFFF"/>
        <w:tabs>
          <w:tab w:val="left" w:leader="underscore" w:pos="1762"/>
          <w:tab w:val="left" w:pos="6739"/>
        </w:tabs>
        <w:spacing w:after="0" w:line="240" w:lineRule="auto"/>
        <w:jc w:val="center"/>
        <w:rPr>
          <w:rFonts w:ascii="Arial" w:eastAsia="Times New Roman" w:hAnsi="Arial" w:cs="Arial"/>
          <w:b/>
          <w:spacing w:val="-5"/>
          <w:sz w:val="24"/>
          <w:szCs w:val="24"/>
        </w:rPr>
      </w:pPr>
      <w:r w:rsidRPr="007D0C8E">
        <w:rPr>
          <w:rFonts w:ascii="Arial" w:eastAsia="Times New Roman" w:hAnsi="Arial" w:cs="Arial"/>
          <w:b/>
          <w:sz w:val="24"/>
          <w:szCs w:val="24"/>
        </w:rPr>
        <w:t xml:space="preserve">14.11.2019                                                                                                                          №16                                           </w:t>
      </w:r>
      <w:r w:rsidRPr="007D0C8E">
        <w:rPr>
          <w:rFonts w:ascii="Arial" w:eastAsia="Times New Roman" w:hAnsi="Arial" w:cs="Arial"/>
          <w:b/>
          <w:spacing w:val="-5"/>
          <w:sz w:val="24"/>
          <w:szCs w:val="24"/>
        </w:rPr>
        <w:t>с. Вострово</w:t>
      </w:r>
    </w:p>
    <w:p w:rsidR="007D0C8E" w:rsidRPr="007D0C8E" w:rsidRDefault="007D0C8E" w:rsidP="007D0C8E">
      <w:pPr>
        <w:shd w:val="clear" w:color="auto" w:fill="FFFFFF"/>
        <w:tabs>
          <w:tab w:val="left" w:leader="underscore" w:pos="1762"/>
          <w:tab w:val="left" w:pos="6739"/>
        </w:tabs>
        <w:spacing w:after="0" w:line="240" w:lineRule="auto"/>
        <w:ind w:firstLine="709"/>
        <w:jc w:val="both"/>
        <w:rPr>
          <w:rFonts w:ascii="Arial" w:hAnsi="Arial" w:cs="Arial"/>
          <w:b/>
          <w:sz w:val="24"/>
          <w:szCs w:val="24"/>
        </w:rPr>
      </w:pPr>
    </w:p>
    <w:p w:rsidR="007D0C8E" w:rsidRPr="007D0C8E" w:rsidRDefault="007D0C8E" w:rsidP="007D0C8E">
      <w:pPr>
        <w:shd w:val="clear" w:color="auto" w:fill="FFFFFF"/>
        <w:spacing w:after="0" w:line="240" w:lineRule="auto"/>
        <w:ind w:firstLine="709"/>
        <w:rPr>
          <w:rFonts w:ascii="Arial" w:eastAsia="Times New Roman" w:hAnsi="Arial" w:cs="Arial"/>
          <w:b/>
          <w:spacing w:val="-8"/>
          <w:sz w:val="24"/>
          <w:szCs w:val="24"/>
        </w:rPr>
      </w:pPr>
      <w:r w:rsidRPr="007D0C8E">
        <w:rPr>
          <w:rFonts w:ascii="Arial" w:hAnsi="Arial" w:cs="Arial"/>
          <w:b/>
          <w:sz w:val="24"/>
          <w:szCs w:val="24"/>
        </w:rPr>
        <w:t>Об утверждении Правил благоустройства    территории  муниципального  образования  Востровский   сельсовет Волчихинского района Алтайского края</w:t>
      </w:r>
    </w:p>
    <w:p w:rsidR="007D0C8E" w:rsidRPr="007D0C8E" w:rsidRDefault="007D0C8E" w:rsidP="007D0C8E">
      <w:pPr>
        <w:numPr>
          <w:ins w:id="0" w:author="Unknown"/>
        </w:numPr>
        <w:spacing w:after="0" w:line="240" w:lineRule="auto"/>
        <w:ind w:firstLine="709"/>
        <w:jc w:val="both"/>
        <w:rPr>
          <w:rFonts w:ascii="Arial" w:hAnsi="Arial" w:cs="Arial"/>
          <w:sz w:val="24"/>
          <w:szCs w:val="24"/>
        </w:rPr>
      </w:pPr>
      <w:r>
        <w:rPr>
          <w:rFonts w:ascii="Arial" w:hAnsi="Arial" w:cs="Arial"/>
          <w:sz w:val="24"/>
          <w:szCs w:val="24"/>
        </w:rPr>
        <w:t xml:space="preserve">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Востровский сельсовет Волчихинского района Алтайского края, Совет народных  депутатов Востровского сельсовета Волчихинского района Алтайского края РЕШИЛ:</w:t>
      </w:r>
      <w:bookmarkStart w:id="1" w:name="_GoBack"/>
      <w:bookmarkEnd w:id="1"/>
    </w:p>
    <w:p w:rsidR="007D0C8E" w:rsidRPr="007D0C8E" w:rsidRDefault="007D0C8E" w:rsidP="007D0C8E">
      <w:pPr>
        <w:pStyle w:val="14"/>
        <w:shd w:val="clear" w:color="auto" w:fill="auto"/>
        <w:spacing w:after="0" w:line="240" w:lineRule="auto"/>
        <w:ind w:firstLine="709"/>
        <w:jc w:val="both"/>
        <w:rPr>
          <w:rFonts w:ascii="Arial" w:hAnsi="Arial" w:cs="Arial"/>
          <w:sz w:val="24"/>
          <w:szCs w:val="24"/>
        </w:rPr>
      </w:pPr>
      <w:r>
        <w:rPr>
          <w:rFonts w:ascii="Arial" w:hAnsi="Arial" w:cs="Arial"/>
          <w:sz w:val="24"/>
          <w:szCs w:val="24"/>
        </w:rPr>
        <w:t>1.</w:t>
      </w:r>
      <w:r w:rsidRPr="007D0C8E">
        <w:rPr>
          <w:rFonts w:ascii="Arial" w:hAnsi="Arial" w:cs="Arial"/>
          <w:sz w:val="24"/>
          <w:szCs w:val="24"/>
        </w:rPr>
        <w:t>Утвердить Правила благоустройства муниципального образования Востровский сельсовет Волчихинского района Алтайского края (приложение  №1).</w:t>
      </w:r>
    </w:p>
    <w:p w:rsidR="007D0C8E" w:rsidRPr="007D0C8E" w:rsidRDefault="007D0C8E" w:rsidP="007D0C8E">
      <w:pPr>
        <w:pStyle w:val="14"/>
        <w:shd w:val="clear" w:color="auto" w:fill="auto"/>
        <w:spacing w:after="0" w:line="240" w:lineRule="auto"/>
        <w:ind w:firstLine="709"/>
        <w:jc w:val="both"/>
        <w:rPr>
          <w:rFonts w:ascii="Arial" w:hAnsi="Arial" w:cs="Arial"/>
          <w:sz w:val="24"/>
          <w:szCs w:val="24"/>
        </w:rPr>
      </w:pPr>
      <w:r>
        <w:rPr>
          <w:rFonts w:ascii="Arial" w:hAnsi="Arial" w:cs="Arial"/>
          <w:sz w:val="24"/>
          <w:szCs w:val="24"/>
        </w:rPr>
        <w:t>2.</w:t>
      </w:r>
      <w:r w:rsidRPr="007D0C8E">
        <w:rPr>
          <w:rFonts w:ascii="Arial" w:hAnsi="Arial" w:cs="Arial"/>
          <w:sz w:val="24"/>
          <w:szCs w:val="24"/>
        </w:rPr>
        <w:t xml:space="preserve">Решение от 29.03.2018 № 3 </w:t>
      </w:r>
      <w:r w:rsidRPr="007D0C8E">
        <w:rPr>
          <w:rFonts w:ascii="Arial" w:hAnsi="Arial" w:cs="Arial"/>
          <w:spacing w:val="-6"/>
          <w:sz w:val="24"/>
          <w:szCs w:val="24"/>
        </w:rPr>
        <w:t>«</w:t>
      </w:r>
      <w:r w:rsidRPr="007D0C8E">
        <w:rPr>
          <w:rFonts w:ascii="Arial" w:hAnsi="Arial" w:cs="Arial"/>
          <w:sz w:val="24"/>
          <w:szCs w:val="24"/>
        </w:rPr>
        <w:t>Об утверждении Правил благоустройства      территории  муниципального     образования  Востровский   сельсовет Волчихинского района Алтайского края» считать утратившим силу.</w:t>
      </w:r>
    </w:p>
    <w:p w:rsidR="007D0C8E" w:rsidRPr="007D0C8E" w:rsidRDefault="007D0C8E" w:rsidP="007D0C8E">
      <w:pPr>
        <w:pStyle w:val="14"/>
        <w:shd w:val="clear" w:color="auto" w:fill="auto"/>
        <w:spacing w:after="0" w:line="240" w:lineRule="auto"/>
        <w:ind w:left="709"/>
        <w:jc w:val="both"/>
        <w:rPr>
          <w:rFonts w:ascii="Arial" w:hAnsi="Arial" w:cs="Arial"/>
          <w:sz w:val="24"/>
          <w:szCs w:val="24"/>
        </w:rPr>
      </w:pPr>
      <w:r>
        <w:rPr>
          <w:rFonts w:ascii="Arial" w:hAnsi="Arial" w:cs="Arial"/>
          <w:sz w:val="24"/>
          <w:szCs w:val="24"/>
        </w:rPr>
        <w:t>3.</w:t>
      </w:r>
      <w:r w:rsidRPr="007D0C8E">
        <w:rPr>
          <w:rFonts w:ascii="Arial" w:hAnsi="Arial" w:cs="Arial"/>
          <w:sz w:val="24"/>
          <w:szCs w:val="24"/>
        </w:rPr>
        <w:t xml:space="preserve">Настоящее решение обнародовать </w:t>
      </w:r>
      <w:r w:rsidRPr="007D0C8E">
        <w:rPr>
          <w:rStyle w:val="a5"/>
          <w:rFonts w:ascii="Arial" w:eastAsia="Sylfaen" w:hAnsi="Arial" w:cs="Arial"/>
          <w:sz w:val="24"/>
          <w:szCs w:val="24"/>
        </w:rPr>
        <w:t>в</w:t>
      </w:r>
      <w:r w:rsidRPr="007D0C8E">
        <w:rPr>
          <w:rFonts w:ascii="Arial" w:hAnsi="Arial" w:cs="Arial"/>
          <w:sz w:val="24"/>
          <w:szCs w:val="24"/>
        </w:rPr>
        <w:t xml:space="preserve"> установленном порядке.</w:t>
      </w:r>
    </w:p>
    <w:p w:rsidR="007D0C8E" w:rsidRPr="007D0C8E" w:rsidRDefault="007D0C8E" w:rsidP="007D0C8E">
      <w:pPr>
        <w:pStyle w:val="14"/>
        <w:shd w:val="clear" w:color="auto" w:fill="auto"/>
        <w:spacing w:after="0" w:line="240" w:lineRule="auto"/>
        <w:ind w:left="709"/>
        <w:jc w:val="both"/>
        <w:rPr>
          <w:rFonts w:ascii="Arial" w:hAnsi="Arial" w:cs="Arial"/>
          <w:sz w:val="24"/>
          <w:szCs w:val="24"/>
        </w:rPr>
      </w:pPr>
      <w:r>
        <w:rPr>
          <w:rFonts w:ascii="Arial" w:hAnsi="Arial" w:cs="Arial"/>
          <w:sz w:val="24"/>
          <w:szCs w:val="24"/>
        </w:rPr>
        <w:t>4.</w:t>
      </w:r>
      <w:proofErr w:type="gramStart"/>
      <w:r w:rsidRPr="007D0C8E">
        <w:rPr>
          <w:rFonts w:ascii="Arial" w:hAnsi="Arial" w:cs="Arial"/>
          <w:sz w:val="24"/>
          <w:szCs w:val="24"/>
        </w:rPr>
        <w:t>Контроль за</w:t>
      </w:r>
      <w:proofErr w:type="gramEnd"/>
      <w:r w:rsidRPr="007D0C8E">
        <w:rPr>
          <w:rFonts w:ascii="Arial" w:hAnsi="Arial" w:cs="Arial"/>
          <w:sz w:val="24"/>
          <w:szCs w:val="24"/>
        </w:rPr>
        <w:t xml:space="preserve"> исполнением настоящего решения оставляю за собой</w:t>
      </w:r>
    </w:p>
    <w:p w:rsidR="007D0C8E" w:rsidRPr="007D0C8E" w:rsidRDefault="007D0C8E" w:rsidP="007D0C8E">
      <w:pPr>
        <w:pStyle w:val="14"/>
        <w:shd w:val="clear" w:color="auto" w:fill="auto"/>
        <w:spacing w:after="0" w:line="240" w:lineRule="auto"/>
        <w:ind w:firstLine="709"/>
        <w:jc w:val="both"/>
        <w:rPr>
          <w:rFonts w:ascii="Arial" w:hAnsi="Arial" w:cs="Arial"/>
          <w:sz w:val="24"/>
          <w:szCs w:val="24"/>
        </w:rPr>
      </w:pPr>
    </w:p>
    <w:p w:rsidR="007D0C8E" w:rsidRPr="007D0C8E" w:rsidRDefault="007D0C8E" w:rsidP="007D0C8E">
      <w:pPr>
        <w:pStyle w:val="14"/>
        <w:shd w:val="clear" w:color="auto" w:fill="auto"/>
        <w:spacing w:after="0" w:line="240" w:lineRule="auto"/>
        <w:jc w:val="both"/>
        <w:rPr>
          <w:rFonts w:ascii="Arial" w:hAnsi="Arial" w:cs="Arial"/>
          <w:sz w:val="24"/>
          <w:szCs w:val="24"/>
        </w:rPr>
      </w:pPr>
      <w:r w:rsidRPr="007D0C8E">
        <w:rPr>
          <w:rFonts w:ascii="Arial" w:hAnsi="Arial" w:cs="Arial"/>
          <w:sz w:val="24"/>
          <w:szCs w:val="24"/>
        </w:rPr>
        <w:t xml:space="preserve">Глава Востровского  сельсовета        </w:t>
      </w:r>
      <w:r>
        <w:rPr>
          <w:rFonts w:ascii="Arial" w:hAnsi="Arial" w:cs="Arial"/>
          <w:sz w:val="24"/>
          <w:szCs w:val="24"/>
        </w:rPr>
        <w:t xml:space="preserve">     </w:t>
      </w:r>
      <w:r w:rsidRPr="007D0C8E">
        <w:rPr>
          <w:rFonts w:ascii="Arial" w:hAnsi="Arial" w:cs="Arial"/>
          <w:sz w:val="24"/>
          <w:szCs w:val="24"/>
        </w:rPr>
        <w:t xml:space="preserve">В.В. </w:t>
      </w:r>
      <w:proofErr w:type="spellStart"/>
      <w:r w:rsidRPr="007D0C8E">
        <w:rPr>
          <w:rFonts w:ascii="Arial" w:hAnsi="Arial" w:cs="Arial"/>
          <w:sz w:val="24"/>
          <w:szCs w:val="24"/>
        </w:rPr>
        <w:t>Дереганов</w:t>
      </w:r>
      <w:proofErr w:type="spellEnd"/>
    </w:p>
    <w:p w:rsidR="007D0C8E" w:rsidRPr="007D0C8E" w:rsidRDefault="007D0C8E" w:rsidP="007D0C8E">
      <w:pPr>
        <w:pStyle w:val="14"/>
        <w:shd w:val="clear" w:color="auto" w:fill="auto"/>
        <w:spacing w:after="0" w:line="240" w:lineRule="auto"/>
        <w:ind w:firstLine="709"/>
        <w:jc w:val="both"/>
        <w:rPr>
          <w:rFonts w:ascii="Arial" w:hAnsi="Arial" w:cs="Arial"/>
          <w:sz w:val="24"/>
          <w:szCs w:val="24"/>
        </w:rPr>
      </w:pPr>
    </w:p>
    <w:p w:rsidR="007D0C8E" w:rsidRPr="007D0C8E" w:rsidRDefault="007D0C8E" w:rsidP="007D0C8E">
      <w:pPr>
        <w:pStyle w:val="14"/>
        <w:shd w:val="clear" w:color="auto" w:fill="auto"/>
        <w:spacing w:after="0" w:line="240" w:lineRule="auto"/>
        <w:ind w:firstLine="709"/>
        <w:jc w:val="both"/>
        <w:rPr>
          <w:rFonts w:ascii="Arial" w:hAnsi="Arial" w:cs="Arial"/>
          <w:sz w:val="24"/>
          <w:szCs w:val="24"/>
        </w:rPr>
      </w:pPr>
    </w:p>
    <w:p w:rsidR="007D0C8E" w:rsidRPr="007D0C8E" w:rsidRDefault="007D0C8E" w:rsidP="007D0C8E">
      <w:pPr>
        <w:pStyle w:val="14"/>
        <w:shd w:val="clear" w:color="auto" w:fill="auto"/>
        <w:spacing w:after="0" w:line="240" w:lineRule="auto"/>
        <w:ind w:firstLine="709"/>
        <w:jc w:val="both"/>
        <w:rPr>
          <w:rFonts w:ascii="Arial" w:hAnsi="Arial" w:cs="Arial"/>
          <w:sz w:val="24"/>
          <w:szCs w:val="24"/>
        </w:rPr>
      </w:pPr>
    </w:p>
    <w:p w:rsidR="007D0C8E" w:rsidRPr="007D0C8E" w:rsidRDefault="007D0C8E" w:rsidP="007D0C8E">
      <w:pPr>
        <w:pStyle w:val="14"/>
        <w:shd w:val="clear" w:color="auto" w:fill="auto"/>
        <w:spacing w:after="0" w:line="240" w:lineRule="auto"/>
        <w:ind w:firstLine="709"/>
        <w:jc w:val="both"/>
        <w:rPr>
          <w:rFonts w:ascii="Arial" w:hAnsi="Arial" w:cs="Arial"/>
          <w:sz w:val="24"/>
          <w:szCs w:val="24"/>
        </w:rPr>
      </w:pPr>
    </w:p>
    <w:p w:rsidR="007D0C8E" w:rsidRPr="007D0C8E" w:rsidRDefault="007D0C8E" w:rsidP="007D0C8E">
      <w:pPr>
        <w:pStyle w:val="14"/>
        <w:shd w:val="clear" w:color="auto" w:fill="auto"/>
        <w:spacing w:after="0" w:line="240" w:lineRule="auto"/>
        <w:ind w:firstLine="709"/>
        <w:jc w:val="both"/>
        <w:rPr>
          <w:rFonts w:ascii="Arial" w:hAnsi="Arial" w:cs="Arial"/>
          <w:sz w:val="24"/>
          <w:szCs w:val="24"/>
        </w:rPr>
      </w:pPr>
    </w:p>
    <w:p w:rsidR="007D0C8E" w:rsidRPr="007D0C8E" w:rsidRDefault="007D0C8E" w:rsidP="007D0C8E">
      <w:pPr>
        <w:pStyle w:val="14"/>
        <w:shd w:val="clear" w:color="auto" w:fill="auto"/>
        <w:spacing w:after="0" w:line="240" w:lineRule="auto"/>
        <w:ind w:firstLine="709"/>
        <w:jc w:val="both"/>
        <w:rPr>
          <w:rFonts w:ascii="Arial" w:hAnsi="Arial" w:cs="Arial"/>
          <w:sz w:val="24"/>
          <w:szCs w:val="24"/>
        </w:rPr>
      </w:pPr>
    </w:p>
    <w:p w:rsidR="007D0C8E" w:rsidRPr="007D0C8E" w:rsidRDefault="007D0C8E" w:rsidP="007D0C8E">
      <w:pPr>
        <w:pStyle w:val="14"/>
        <w:shd w:val="clear" w:color="auto" w:fill="auto"/>
        <w:spacing w:after="0" w:line="240" w:lineRule="auto"/>
        <w:ind w:firstLine="709"/>
        <w:jc w:val="both"/>
        <w:rPr>
          <w:rFonts w:ascii="Arial" w:hAnsi="Arial" w:cs="Arial"/>
          <w:sz w:val="24"/>
          <w:szCs w:val="24"/>
        </w:rPr>
      </w:pPr>
    </w:p>
    <w:p w:rsidR="007D0C8E" w:rsidRPr="007D0C8E" w:rsidRDefault="007D0C8E" w:rsidP="007D0C8E">
      <w:pPr>
        <w:spacing w:after="0" w:line="240" w:lineRule="auto"/>
        <w:ind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Default="007D0C8E" w:rsidP="007D0C8E">
      <w:pPr>
        <w:pStyle w:val="a3"/>
        <w:spacing w:after="0" w:line="240" w:lineRule="auto"/>
        <w:ind w:left="0" w:firstLine="709"/>
        <w:jc w:val="both"/>
        <w:rPr>
          <w:rFonts w:ascii="Arial" w:hAnsi="Arial" w:cs="Arial"/>
          <w:sz w:val="24"/>
          <w:szCs w:val="24"/>
        </w:rPr>
      </w:pPr>
    </w:p>
    <w:p w:rsidR="007D0C8E" w:rsidRPr="007D0C8E" w:rsidRDefault="007D0C8E" w:rsidP="007D0C8E">
      <w:pPr>
        <w:pStyle w:val="a3"/>
        <w:spacing w:after="0" w:line="240" w:lineRule="auto"/>
        <w:ind w:left="0" w:firstLine="709"/>
        <w:jc w:val="both"/>
        <w:rPr>
          <w:rFonts w:ascii="Arial" w:hAnsi="Arial" w:cs="Arial"/>
          <w:sz w:val="24"/>
          <w:szCs w:val="24"/>
        </w:rPr>
      </w:pPr>
    </w:p>
    <w:p w:rsidR="007D0C8E" w:rsidRPr="007D0C8E" w:rsidRDefault="007D0C8E" w:rsidP="007D0C8E">
      <w:pPr>
        <w:pStyle w:val="a3"/>
        <w:spacing w:after="0" w:line="240" w:lineRule="auto"/>
        <w:ind w:left="0"/>
        <w:jc w:val="both"/>
        <w:rPr>
          <w:rFonts w:ascii="Arial" w:hAnsi="Arial" w:cs="Arial"/>
          <w:sz w:val="24"/>
          <w:szCs w:val="24"/>
        </w:rPr>
      </w:pPr>
      <w:r w:rsidRPr="007D0C8E">
        <w:rPr>
          <w:rFonts w:ascii="Arial" w:hAnsi="Arial" w:cs="Arial"/>
          <w:sz w:val="24"/>
          <w:szCs w:val="24"/>
        </w:rPr>
        <w:lastRenderedPageBreak/>
        <w:t>УТВЕРЖДЕНЫ</w:t>
      </w:r>
    </w:p>
    <w:p w:rsidR="007D0C8E" w:rsidRDefault="007D0C8E" w:rsidP="007D0C8E">
      <w:pPr>
        <w:pStyle w:val="a3"/>
        <w:spacing w:after="0" w:line="240" w:lineRule="auto"/>
        <w:ind w:left="0"/>
        <w:jc w:val="both"/>
        <w:rPr>
          <w:rFonts w:ascii="Arial" w:hAnsi="Arial" w:cs="Arial"/>
          <w:sz w:val="24"/>
          <w:szCs w:val="24"/>
        </w:rPr>
      </w:pPr>
      <w:r w:rsidRPr="007D0C8E">
        <w:rPr>
          <w:rFonts w:ascii="Arial" w:hAnsi="Arial" w:cs="Arial"/>
          <w:sz w:val="24"/>
          <w:szCs w:val="24"/>
        </w:rPr>
        <w:t xml:space="preserve">Решением Совета  </w:t>
      </w:r>
      <w:proofErr w:type="gramStart"/>
      <w:r w:rsidRPr="007D0C8E">
        <w:rPr>
          <w:rFonts w:ascii="Arial" w:hAnsi="Arial" w:cs="Arial"/>
          <w:sz w:val="24"/>
          <w:szCs w:val="24"/>
        </w:rPr>
        <w:t>народных</w:t>
      </w:r>
      <w:proofErr w:type="gramEnd"/>
      <w:r w:rsidRPr="007D0C8E">
        <w:rPr>
          <w:rFonts w:ascii="Arial" w:hAnsi="Arial" w:cs="Arial"/>
          <w:sz w:val="24"/>
          <w:szCs w:val="24"/>
        </w:rPr>
        <w:t xml:space="preserve"> </w:t>
      </w:r>
    </w:p>
    <w:p w:rsidR="007D0C8E" w:rsidRDefault="007D0C8E" w:rsidP="007D0C8E">
      <w:pPr>
        <w:pStyle w:val="a3"/>
        <w:spacing w:after="0" w:line="240" w:lineRule="auto"/>
        <w:ind w:left="0"/>
        <w:jc w:val="both"/>
        <w:rPr>
          <w:rFonts w:ascii="Arial" w:hAnsi="Arial" w:cs="Arial"/>
          <w:sz w:val="24"/>
          <w:szCs w:val="24"/>
        </w:rPr>
      </w:pPr>
      <w:r w:rsidRPr="007D0C8E">
        <w:rPr>
          <w:rFonts w:ascii="Arial" w:hAnsi="Arial" w:cs="Arial"/>
          <w:sz w:val="24"/>
          <w:szCs w:val="24"/>
        </w:rPr>
        <w:t xml:space="preserve">депутатов Востровского сельсовета </w:t>
      </w:r>
    </w:p>
    <w:p w:rsidR="007D0C8E" w:rsidRDefault="007D0C8E" w:rsidP="007D0C8E">
      <w:pPr>
        <w:pStyle w:val="a3"/>
        <w:spacing w:after="0" w:line="240" w:lineRule="auto"/>
        <w:ind w:left="0"/>
        <w:jc w:val="both"/>
        <w:rPr>
          <w:rFonts w:ascii="Arial" w:hAnsi="Arial" w:cs="Arial"/>
          <w:sz w:val="24"/>
          <w:szCs w:val="24"/>
        </w:rPr>
      </w:pPr>
      <w:r w:rsidRPr="007D0C8E">
        <w:rPr>
          <w:rFonts w:ascii="Arial" w:hAnsi="Arial" w:cs="Arial"/>
          <w:sz w:val="24"/>
          <w:szCs w:val="24"/>
        </w:rPr>
        <w:t xml:space="preserve">Волчихинского района Алтайского края </w:t>
      </w:r>
    </w:p>
    <w:p w:rsidR="007D0C8E" w:rsidRPr="007D0C8E" w:rsidRDefault="007D0C8E" w:rsidP="007D0C8E">
      <w:pPr>
        <w:pStyle w:val="a3"/>
        <w:spacing w:after="0" w:line="240" w:lineRule="auto"/>
        <w:ind w:left="0"/>
        <w:jc w:val="both"/>
        <w:rPr>
          <w:rFonts w:ascii="Arial" w:hAnsi="Arial" w:cs="Arial"/>
          <w:sz w:val="24"/>
          <w:szCs w:val="24"/>
        </w:rPr>
      </w:pPr>
      <w:r w:rsidRPr="007D0C8E">
        <w:rPr>
          <w:rFonts w:ascii="Arial" w:hAnsi="Arial" w:cs="Arial"/>
          <w:sz w:val="24"/>
          <w:szCs w:val="24"/>
        </w:rPr>
        <w:t>от 14.11.2019 № 16</w:t>
      </w:r>
    </w:p>
    <w:p w:rsidR="007D0C8E" w:rsidRPr="007D0C8E" w:rsidRDefault="007D0C8E" w:rsidP="007D0C8E">
      <w:pPr>
        <w:pStyle w:val="a3"/>
        <w:spacing w:after="0" w:line="240" w:lineRule="auto"/>
        <w:ind w:left="0"/>
        <w:jc w:val="center"/>
        <w:rPr>
          <w:rFonts w:ascii="Arial" w:hAnsi="Arial" w:cs="Arial"/>
          <w:b/>
          <w:sz w:val="24"/>
          <w:szCs w:val="24"/>
        </w:rPr>
      </w:pPr>
    </w:p>
    <w:p w:rsidR="007D0C8E" w:rsidRPr="007D0C8E" w:rsidRDefault="007D0C8E" w:rsidP="007D0C8E">
      <w:pPr>
        <w:pStyle w:val="a3"/>
        <w:spacing w:after="0" w:line="240" w:lineRule="auto"/>
        <w:ind w:left="0"/>
        <w:jc w:val="center"/>
        <w:rPr>
          <w:rFonts w:ascii="Arial" w:hAnsi="Arial" w:cs="Arial"/>
          <w:b/>
          <w:sz w:val="24"/>
          <w:szCs w:val="24"/>
        </w:rPr>
      </w:pPr>
      <w:r w:rsidRPr="007D0C8E">
        <w:rPr>
          <w:rFonts w:ascii="Arial" w:hAnsi="Arial" w:cs="Arial"/>
          <w:b/>
          <w:sz w:val="24"/>
          <w:szCs w:val="24"/>
        </w:rPr>
        <w:t>ПРАВИЛА</w:t>
      </w:r>
    </w:p>
    <w:p w:rsidR="007D0C8E" w:rsidRPr="007D0C8E" w:rsidRDefault="007D0C8E" w:rsidP="007D0C8E">
      <w:pPr>
        <w:pStyle w:val="ConsPlusTitle"/>
        <w:jc w:val="center"/>
        <w:rPr>
          <w:rFonts w:ascii="Arial" w:hAnsi="Arial" w:cs="Arial"/>
          <w:sz w:val="24"/>
          <w:szCs w:val="24"/>
        </w:rPr>
      </w:pPr>
      <w:r w:rsidRPr="007D0C8E">
        <w:rPr>
          <w:rFonts w:ascii="Arial" w:hAnsi="Arial" w:cs="Arial"/>
          <w:sz w:val="24"/>
          <w:szCs w:val="24"/>
        </w:rPr>
        <w:t xml:space="preserve">благоустройства территории муниципального образования </w:t>
      </w:r>
    </w:p>
    <w:p w:rsidR="007D0C8E" w:rsidRPr="007D0C8E" w:rsidRDefault="007D0C8E" w:rsidP="007D0C8E">
      <w:pPr>
        <w:pStyle w:val="ConsPlusTitle"/>
        <w:jc w:val="center"/>
        <w:rPr>
          <w:rFonts w:ascii="Arial" w:hAnsi="Arial" w:cs="Arial"/>
          <w:sz w:val="24"/>
          <w:szCs w:val="24"/>
        </w:rPr>
      </w:pPr>
      <w:r w:rsidRPr="007D0C8E">
        <w:rPr>
          <w:rFonts w:ascii="Arial" w:hAnsi="Arial" w:cs="Arial"/>
          <w:sz w:val="24"/>
          <w:szCs w:val="24"/>
        </w:rPr>
        <w:t>Востровский  сельсовет Волчихинского района Алтайского края</w:t>
      </w:r>
    </w:p>
    <w:p w:rsidR="007D0C8E" w:rsidRPr="007D0C8E" w:rsidRDefault="007D0C8E" w:rsidP="007D0C8E">
      <w:pPr>
        <w:pStyle w:val="ConsPlusTitle"/>
        <w:jc w:val="center"/>
        <w:rPr>
          <w:rFonts w:ascii="Arial" w:hAnsi="Arial" w:cs="Arial"/>
          <w:sz w:val="24"/>
          <w:szCs w:val="24"/>
        </w:rPr>
      </w:pPr>
    </w:p>
    <w:p w:rsidR="007D0C8E" w:rsidRPr="007D0C8E" w:rsidRDefault="007D0C8E" w:rsidP="007D0C8E">
      <w:pPr>
        <w:pStyle w:val="a3"/>
        <w:widowControl w:val="0"/>
        <w:autoSpaceDE w:val="0"/>
        <w:autoSpaceDN w:val="0"/>
        <w:adjustRightInd w:val="0"/>
        <w:spacing w:after="0" w:line="240" w:lineRule="auto"/>
        <w:ind w:left="0"/>
        <w:jc w:val="center"/>
        <w:rPr>
          <w:rFonts w:ascii="Arial" w:hAnsi="Arial" w:cs="Arial"/>
          <w:b/>
          <w:sz w:val="24"/>
          <w:szCs w:val="24"/>
        </w:rPr>
      </w:pPr>
      <w:r w:rsidRPr="007D0C8E">
        <w:rPr>
          <w:rFonts w:ascii="Arial" w:hAnsi="Arial" w:cs="Arial"/>
          <w:b/>
          <w:sz w:val="24"/>
          <w:szCs w:val="24"/>
        </w:rPr>
        <w:t>1. Общее положение</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 xml:space="preserve">           1. Настоящие Правила благоустройства территории муниципального образования  Востровский сельсовет Волчихинского района Алтайского края, разработаны в соответствии со статьей 14 Федерального Закона  </w:t>
      </w:r>
      <w:hyperlink r:id="rId6" w:tgtFrame="Logical" w:history="1">
        <w:r w:rsidRPr="007D0C8E">
          <w:rPr>
            <w:rStyle w:val="a4"/>
            <w:rFonts w:ascii="Arial" w:hAnsi="Arial" w:cs="Arial"/>
            <w:color w:val="auto"/>
            <w:sz w:val="24"/>
            <w:szCs w:val="24"/>
            <w:u w:val="none"/>
          </w:rPr>
          <w:t>от 06.10.2003 г. № 131-ФЗ</w:t>
        </w:r>
      </w:hyperlink>
      <w:r w:rsidRPr="007D0C8E">
        <w:rPr>
          <w:rFonts w:ascii="Arial" w:hAnsi="Arial" w:cs="Arial"/>
          <w:sz w:val="24"/>
          <w:szCs w:val="24"/>
        </w:rPr>
        <w:t xml:space="preserve"> «Об общих принципах организации местного самоуправления в Российской Федерации»; Градостроительным кодексом Российской Федерации; Федеральным законом </w:t>
      </w:r>
      <w:hyperlink r:id="rId7" w:tgtFrame="Logical" w:history="1">
        <w:r w:rsidRPr="007D0C8E">
          <w:rPr>
            <w:rStyle w:val="a4"/>
            <w:rFonts w:ascii="Arial" w:hAnsi="Arial" w:cs="Arial"/>
            <w:color w:val="auto"/>
            <w:sz w:val="24"/>
            <w:szCs w:val="24"/>
            <w:u w:val="none"/>
          </w:rPr>
          <w:t>от 30.03.1999                     № 52-ФЗ</w:t>
        </w:r>
      </w:hyperlink>
      <w:r w:rsidRPr="007D0C8E">
        <w:rPr>
          <w:rFonts w:ascii="Arial" w:hAnsi="Arial" w:cs="Arial"/>
          <w:sz w:val="24"/>
          <w:szCs w:val="24"/>
        </w:rPr>
        <w:t xml:space="preserve"> «О санитарно-эпидемиологическом благополучии населения» и с учетом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РФ от 27.12.2011 № 613.</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 xml:space="preserve"> В соответствии с </w:t>
      </w:r>
      <w:proofErr w:type="gramStart"/>
      <w:r w:rsidRPr="007D0C8E">
        <w:rPr>
          <w:rFonts w:ascii="Arial" w:hAnsi="Arial" w:cs="Arial"/>
          <w:sz w:val="24"/>
          <w:szCs w:val="24"/>
        </w:rPr>
        <w:t>ч</w:t>
      </w:r>
      <w:proofErr w:type="gramEnd"/>
      <w:r w:rsidRPr="007D0C8E">
        <w:rPr>
          <w:rFonts w:ascii="Arial" w:hAnsi="Arial" w:cs="Arial"/>
          <w:sz w:val="24"/>
          <w:szCs w:val="24"/>
        </w:rPr>
        <w:t>.2. ст.45.1 Федерального закона от 06.10.2003 № 131-ФЗ «Об общих принципах организации местного самоуправления в Российской Федерации», правила благоустройства территории муниципального образования могут регулировать вопросы:</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1) содержания территорий общего пользования и порядка пользования такими территориями;</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2) внешнего вида фасадов и ограждающих конструкций зданий, строений, сооружений;</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7D0C8E">
        <w:rPr>
          <w:rFonts w:ascii="Arial" w:hAnsi="Arial" w:cs="Arial"/>
          <w:sz w:val="24"/>
          <w:szCs w:val="24"/>
        </w:rPr>
        <w:t>охраны</w:t>
      </w:r>
      <w:proofErr w:type="gramEnd"/>
      <w:r w:rsidRPr="007D0C8E">
        <w:rPr>
          <w:rFonts w:ascii="Arial" w:hAnsi="Arial" w:cs="Arial"/>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8) организации пешеходных коммуникаций, в том числе тротуаров, аллей, дорожек, тропинок;</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7D0C8E">
        <w:rPr>
          <w:rFonts w:ascii="Arial" w:hAnsi="Arial" w:cs="Arial"/>
          <w:sz w:val="24"/>
          <w:szCs w:val="24"/>
        </w:rPr>
        <w:t>маломобильных</w:t>
      </w:r>
      <w:proofErr w:type="spellEnd"/>
      <w:r w:rsidRPr="007D0C8E">
        <w:rPr>
          <w:rFonts w:ascii="Arial" w:hAnsi="Arial" w:cs="Arial"/>
          <w:sz w:val="24"/>
          <w:szCs w:val="24"/>
        </w:rPr>
        <w:t xml:space="preserve"> групп населения;</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10) уборки территории муниципального образования, в том числе в зимний период;</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11) организации стоков ливневых вод;</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12) порядка проведения земляных работ;</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w:t>
      </w:r>
      <w:r w:rsidRPr="007D0C8E">
        <w:rPr>
          <w:rFonts w:ascii="Arial" w:hAnsi="Arial" w:cs="Arial"/>
          <w:sz w:val="24"/>
          <w:szCs w:val="24"/>
        </w:rPr>
        <w:lastRenderedPageBreak/>
        <w:t>домах, земельные участки под которыми не образованы или образованы по границам таких домов) в содержании прилегающих территорий;</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7D0C8E" w:rsidRPr="007D0C8E" w:rsidRDefault="007D0C8E" w:rsidP="00151B64">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15) праздничного оформления территории муниципального образования;</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7D0C8E" w:rsidRPr="007D0C8E" w:rsidRDefault="00151B64" w:rsidP="007D0C8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17) </w:t>
      </w:r>
      <w:r w:rsidR="007D0C8E" w:rsidRPr="007D0C8E">
        <w:rPr>
          <w:rFonts w:ascii="Arial" w:hAnsi="Arial" w:cs="Arial"/>
          <w:sz w:val="24"/>
          <w:szCs w:val="24"/>
        </w:rPr>
        <w:t xml:space="preserve">осуществления </w:t>
      </w:r>
      <w:proofErr w:type="gramStart"/>
      <w:r w:rsidR="007D0C8E" w:rsidRPr="007D0C8E">
        <w:rPr>
          <w:rFonts w:ascii="Arial" w:hAnsi="Arial" w:cs="Arial"/>
          <w:sz w:val="24"/>
          <w:szCs w:val="24"/>
        </w:rPr>
        <w:t>контроля за</w:t>
      </w:r>
      <w:proofErr w:type="gramEnd"/>
      <w:r w:rsidR="007D0C8E" w:rsidRPr="007D0C8E">
        <w:rPr>
          <w:rFonts w:ascii="Arial" w:hAnsi="Arial" w:cs="Arial"/>
          <w:sz w:val="24"/>
          <w:szCs w:val="24"/>
        </w:rPr>
        <w:t xml:space="preserve"> соблюдением правил благоустройства территории муниципального образования.</w:t>
      </w:r>
    </w:p>
    <w:p w:rsidR="007D0C8E" w:rsidRPr="007D0C8E" w:rsidRDefault="007D0C8E" w:rsidP="007D0C8E">
      <w:pPr>
        <w:pStyle w:val="a3"/>
        <w:tabs>
          <w:tab w:val="left" w:pos="709"/>
        </w:tabs>
        <w:autoSpaceDE w:val="0"/>
        <w:autoSpaceDN w:val="0"/>
        <w:adjustRightInd w:val="0"/>
        <w:spacing w:after="0" w:line="240" w:lineRule="auto"/>
        <w:ind w:left="0" w:firstLine="709"/>
        <w:jc w:val="both"/>
        <w:rPr>
          <w:rFonts w:ascii="Arial" w:hAnsi="Arial" w:cs="Arial"/>
          <w:b/>
          <w:sz w:val="24"/>
          <w:szCs w:val="24"/>
        </w:rPr>
      </w:pPr>
    </w:p>
    <w:p w:rsidR="007D0C8E" w:rsidRDefault="007D0C8E"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r w:rsidRPr="007D0C8E">
        <w:rPr>
          <w:rFonts w:ascii="Arial" w:hAnsi="Arial" w:cs="Arial"/>
          <w:b/>
          <w:sz w:val="24"/>
          <w:szCs w:val="24"/>
        </w:rPr>
        <w:t xml:space="preserve">2. Основные понятия и термины, используемые </w:t>
      </w:r>
      <w:proofErr w:type="gramStart"/>
      <w:r w:rsidRPr="007D0C8E">
        <w:rPr>
          <w:rFonts w:ascii="Arial" w:hAnsi="Arial" w:cs="Arial"/>
          <w:b/>
          <w:sz w:val="24"/>
          <w:szCs w:val="24"/>
        </w:rPr>
        <w:t>в</w:t>
      </w:r>
      <w:proofErr w:type="gramEnd"/>
      <w:r w:rsidRPr="007D0C8E">
        <w:rPr>
          <w:rFonts w:ascii="Arial" w:hAnsi="Arial" w:cs="Arial"/>
          <w:b/>
          <w:sz w:val="24"/>
          <w:szCs w:val="24"/>
        </w:rPr>
        <w:t xml:space="preserve"> настоящих Правил</w:t>
      </w:r>
    </w:p>
    <w:p w:rsidR="00151B64" w:rsidRDefault="00151B64" w:rsidP="00151B64">
      <w:pPr>
        <w:pStyle w:val="a3"/>
        <w:widowControl w:val="0"/>
        <w:autoSpaceDE w:val="0"/>
        <w:autoSpaceDN w:val="0"/>
        <w:adjustRightInd w:val="0"/>
        <w:spacing w:after="0" w:line="240" w:lineRule="auto"/>
        <w:ind w:left="0" w:firstLine="709"/>
        <w:jc w:val="both"/>
        <w:outlineLvl w:val="1"/>
        <w:rPr>
          <w:rFonts w:ascii="Arial" w:hAnsi="Arial" w:cs="Arial"/>
          <w:sz w:val="24"/>
          <w:szCs w:val="24"/>
        </w:rPr>
      </w:pPr>
    </w:p>
    <w:p w:rsidR="00151B64" w:rsidRDefault="007D0C8E" w:rsidP="00151B64">
      <w:pPr>
        <w:pStyle w:val="a3"/>
        <w:widowControl w:val="0"/>
        <w:autoSpaceDE w:val="0"/>
        <w:autoSpaceDN w:val="0"/>
        <w:adjustRightInd w:val="0"/>
        <w:spacing w:after="0" w:line="240" w:lineRule="auto"/>
        <w:ind w:left="0" w:firstLine="709"/>
        <w:jc w:val="both"/>
        <w:outlineLvl w:val="1"/>
        <w:rPr>
          <w:rFonts w:ascii="Arial" w:hAnsi="Arial" w:cs="Arial"/>
          <w:sz w:val="24"/>
          <w:szCs w:val="24"/>
        </w:rPr>
      </w:pPr>
      <w:r w:rsidRPr="007D0C8E">
        <w:rPr>
          <w:rFonts w:ascii="Arial" w:hAnsi="Arial" w:cs="Arial"/>
          <w:sz w:val="24"/>
          <w:szCs w:val="24"/>
        </w:rPr>
        <w:t>2.1 Правила благоустройства территории муниципального образования Востровский сельсовет Волчихинского  района Алтайского кра</w:t>
      </w:r>
      <w:proofErr w:type="gramStart"/>
      <w:r w:rsidRPr="007D0C8E">
        <w:rPr>
          <w:rFonts w:ascii="Arial" w:hAnsi="Arial" w:cs="Arial"/>
          <w:sz w:val="24"/>
          <w:szCs w:val="24"/>
        </w:rPr>
        <w:t>я(</w:t>
      </w:r>
      <w:proofErr w:type="gramEnd"/>
      <w:r w:rsidRPr="007D0C8E">
        <w:rPr>
          <w:rFonts w:ascii="Arial" w:hAnsi="Arial" w:cs="Arial"/>
          <w:sz w:val="24"/>
          <w:szCs w:val="24"/>
        </w:rPr>
        <w:t>далее Правила) в соответствии с действующим законодательством, устанавливают порядок организации благоустройства и озеленения территории поселения, содержания зеленых насаждений, очистки и уборки территорий муниципального образования и обязательны для исполнения всеми физическими лицами, должностными лицами, индивидуальными предпринимателями и юридическими лицами независимо от их организационно-правовых форм расположенных на территории муниципального образования Востровский сельсовет Волчихинского района Алтайского края (далее - лица).</w:t>
      </w:r>
      <w:bookmarkStart w:id="2" w:name="Par43"/>
      <w:bookmarkEnd w:id="2"/>
    </w:p>
    <w:p w:rsidR="007D0C8E" w:rsidRPr="007D0C8E" w:rsidRDefault="007D0C8E" w:rsidP="00151B64">
      <w:pPr>
        <w:pStyle w:val="a3"/>
        <w:widowControl w:val="0"/>
        <w:autoSpaceDE w:val="0"/>
        <w:autoSpaceDN w:val="0"/>
        <w:adjustRightInd w:val="0"/>
        <w:spacing w:after="0" w:line="240" w:lineRule="auto"/>
        <w:ind w:left="0" w:firstLine="709"/>
        <w:jc w:val="both"/>
        <w:outlineLvl w:val="1"/>
        <w:rPr>
          <w:rFonts w:ascii="Arial" w:hAnsi="Arial" w:cs="Arial"/>
          <w:sz w:val="24"/>
          <w:szCs w:val="24"/>
        </w:rPr>
      </w:pPr>
      <w:r w:rsidRPr="007D0C8E">
        <w:rPr>
          <w:rFonts w:ascii="Arial" w:hAnsi="Arial" w:cs="Arial"/>
          <w:sz w:val="24"/>
          <w:szCs w:val="24"/>
        </w:rPr>
        <w:t>2.2. В настоящих Правилах используются следующие понятия:</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proofErr w:type="gramStart"/>
      <w:r w:rsidRPr="00151B64">
        <w:rPr>
          <w:rFonts w:ascii="Arial" w:hAnsi="Arial" w:cs="Arial"/>
          <w:sz w:val="24"/>
          <w:szCs w:val="24"/>
        </w:rPr>
        <w:t>- благоустройство территории</w:t>
      </w:r>
      <w:r w:rsidRPr="007D0C8E">
        <w:rPr>
          <w:rFonts w:ascii="Arial" w:hAnsi="Arial" w:cs="Arial"/>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7D0C8E">
        <w:rPr>
          <w:rFonts w:ascii="Arial" w:hAnsi="Arial" w:cs="Arial"/>
          <w:b/>
          <w:sz w:val="24"/>
          <w:szCs w:val="24"/>
        </w:rPr>
        <w:t>;</w:t>
      </w:r>
      <w:proofErr w:type="gramEnd"/>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 xml:space="preserve"> -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D0C8E" w:rsidRPr="007D0C8E" w:rsidRDefault="007D0C8E" w:rsidP="007D0C8E">
      <w:pPr>
        <w:pStyle w:val="a3"/>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газон - участок земли со специально созданным травянистым покровом, ровно и коротко подстриженным;</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proofErr w:type="gramStart"/>
      <w:r w:rsidRPr="007D0C8E">
        <w:rPr>
          <w:rFonts w:ascii="Arial" w:hAnsi="Arial" w:cs="Arial"/>
          <w:sz w:val="24"/>
          <w:szCs w:val="24"/>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домовладелец - физическое лицо, пользующееся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придомовая территория - территория, необходимая для эксплуатации жилого дома и связанных с ним хозяйственных и технических зданий и сооружений;</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Придомовая территория включает в себя: проезды и тротуары, озелененные </w:t>
      </w:r>
      <w:r w:rsidRPr="007D0C8E">
        <w:rPr>
          <w:rFonts w:ascii="Arial" w:hAnsi="Arial" w:cs="Arial"/>
          <w:sz w:val="24"/>
          <w:szCs w:val="24"/>
        </w:rPr>
        <w:lastRenderedPageBreak/>
        <w:t>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площадки для выгула собак, площадки, оборудованные для сбора твердых коммунальных отходов и другие территории, связанные с содержанием и эксплуатацией жилого дома;</w:t>
      </w:r>
    </w:p>
    <w:p w:rsidR="007D0C8E" w:rsidRPr="007D0C8E" w:rsidRDefault="007D0C8E" w:rsidP="007D0C8E">
      <w:pPr>
        <w:autoSpaceDE w:val="0"/>
        <w:autoSpaceDN w:val="0"/>
        <w:adjustRightInd w:val="0"/>
        <w:spacing w:after="0" w:line="240" w:lineRule="auto"/>
        <w:ind w:firstLine="709"/>
        <w:jc w:val="both"/>
        <w:rPr>
          <w:rFonts w:ascii="Arial" w:hAnsi="Arial" w:cs="Arial"/>
          <w:bCs/>
          <w:sz w:val="24"/>
          <w:szCs w:val="24"/>
        </w:rPr>
      </w:pPr>
      <w:r w:rsidRPr="007D0C8E">
        <w:rPr>
          <w:rFonts w:ascii="Arial" w:hAnsi="Arial" w:cs="Arial"/>
          <w:sz w:val="24"/>
          <w:szCs w:val="24"/>
        </w:rPr>
        <w:t xml:space="preserve"> </w:t>
      </w:r>
      <w:r w:rsidRPr="00151B64">
        <w:rPr>
          <w:rFonts w:ascii="Arial" w:hAnsi="Arial" w:cs="Arial"/>
          <w:bCs/>
          <w:sz w:val="24"/>
          <w:szCs w:val="24"/>
        </w:rPr>
        <w:t>-прилегающая территория -</w:t>
      </w:r>
      <w:r w:rsidRPr="007D0C8E">
        <w:rPr>
          <w:rFonts w:ascii="Arial" w:hAnsi="Arial" w:cs="Arial"/>
          <w:b/>
          <w:bCs/>
          <w:sz w:val="24"/>
          <w:szCs w:val="24"/>
        </w:rPr>
        <w:t xml:space="preserve"> </w:t>
      </w:r>
      <w:r w:rsidRPr="007D0C8E">
        <w:rPr>
          <w:rFonts w:ascii="Arial" w:hAnsi="Arial" w:cs="Arial"/>
          <w:bCs/>
          <w:sz w:val="24"/>
          <w:szCs w:val="24"/>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D0C8E">
        <w:rPr>
          <w:rFonts w:ascii="Arial" w:hAnsi="Arial" w:cs="Arial"/>
          <w:bCs/>
          <w:sz w:val="24"/>
          <w:szCs w:val="24"/>
        </w:rPr>
        <w:t>границы</w:t>
      </w:r>
      <w:proofErr w:type="gramEnd"/>
      <w:r w:rsidRPr="007D0C8E">
        <w:rPr>
          <w:rFonts w:ascii="Arial" w:hAnsi="Arial" w:cs="Arial"/>
          <w:bCs/>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Границы прилегающих территорий - если иное не установлено договорами аренды земельного участка, безвозмездного срочного пользования земельным участком, определяются: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на улицах с двухсторонней застройкой по длине занимаемого участка, по ширине - до оси проезжей части улицы;</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 на улицах с односторонней застройкой по длине занимаемого участка,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7D0C8E">
          <w:rPr>
            <w:rFonts w:ascii="Arial" w:hAnsi="Arial" w:cs="Arial"/>
            <w:sz w:val="24"/>
            <w:szCs w:val="24"/>
          </w:rPr>
          <w:t>10 метров</w:t>
        </w:r>
      </w:smartTag>
      <w:r w:rsidRPr="007D0C8E">
        <w:rPr>
          <w:rFonts w:ascii="Arial" w:hAnsi="Arial" w:cs="Arial"/>
          <w:sz w:val="24"/>
          <w:szCs w:val="24"/>
        </w:rPr>
        <w:t xml:space="preserve"> за тротуаром;</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дороги, включая 10-метровую зеленую зону;</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 на строительных площадках - территория не менее </w:t>
      </w:r>
      <w:smartTag w:uri="urn:schemas-microsoft-com:office:smarttags" w:element="metricconverter">
        <w:smartTagPr>
          <w:attr w:name="ProductID" w:val="10 метров"/>
        </w:smartTagPr>
        <w:r w:rsidRPr="007D0C8E">
          <w:rPr>
            <w:rFonts w:ascii="Arial" w:hAnsi="Arial" w:cs="Arial"/>
            <w:sz w:val="24"/>
            <w:szCs w:val="24"/>
          </w:rPr>
          <w:t>15 метров</w:t>
        </w:r>
      </w:smartTag>
      <w:r w:rsidRPr="007D0C8E">
        <w:rPr>
          <w:rFonts w:ascii="Arial" w:hAnsi="Arial" w:cs="Arial"/>
          <w:sz w:val="24"/>
          <w:szCs w:val="24"/>
        </w:rPr>
        <w:t xml:space="preserve"> от ограждения стройки по всему периметру;</w:t>
      </w:r>
    </w:p>
    <w:p w:rsidR="007D0C8E" w:rsidRPr="007D0C8E" w:rsidRDefault="007D0C8E" w:rsidP="007D0C8E">
      <w:pPr>
        <w:pStyle w:val="a3"/>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7D0C8E">
          <w:rPr>
            <w:rFonts w:ascii="Arial" w:hAnsi="Arial" w:cs="Arial"/>
            <w:sz w:val="24"/>
            <w:szCs w:val="24"/>
          </w:rPr>
          <w:t>10 метров</w:t>
        </w:r>
      </w:smartTag>
      <w:r w:rsidRPr="007D0C8E">
        <w:rPr>
          <w:rFonts w:ascii="Arial" w:hAnsi="Arial" w:cs="Arial"/>
          <w:sz w:val="24"/>
          <w:szCs w:val="24"/>
        </w:rPr>
        <w:t>.</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закрепленная территория - территория поселения, оформленная в собственность, находящаяся в аренде или хозяйственном веден</w:t>
      </w:r>
      <w:proofErr w:type="gramStart"/>
      <w:r w:rsidRPr="007D0C8E">
        <w:rPr>
          <w:rFonts w:ascii="Arial" w:hAnsi="Arial" w:cs="Arial"/>
          <w:sz w:val="24"/>
          <w:szCs w:val="24"/>
        </w:rPr>
        <w:t>ии у ю</w:t>
      </w:r>
      <w:proofErr w:type="gramEnd"/>
      <w:r w:rsidRPr="007D0C8E">
        <w:rPr>
          <w:rFonts w:ascii="Arial" w:hAnsi="Arial" w:cs="Arial"/>
          <w:sz w:val="24"/>
          <w:szCs w:val="24"/>
        </w:rPr>
        <w:t>ридических и физических лиц (оформленная договором аренды, переданная в безвозмездное пользование и т.д.);</w:t>
      </w:r>
    </w:p>
    <w:p w:rsidR="007D0C8E" w:rsidRPr="007D0C8E" w:rsidRDefault="007D0C8E" w:rsidP="007D0C8E">
      <w:pPr>
        <w:pStyle w:val="a3"/>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151B64">
        <w:rPr>
          <w:rFonts w:ascii="Arial" w:hAnsi="Arial" w:cs="Arial"/>
          <w:sz w:val="24"/>
          <w:szCs w:val="24"/>
        </w:rPr>
        <w:t>-несанкционированная свалка мусора</w:t>
      </w:r>
      <w:r w:rsidRPr="007D0C8E">
        <w:rPr>
          <w:rFonts w:ascii="Arial" w:hAnsi="Arial" w:cs="Arial"/>
          <w:sz w:val="24"/>
          <w:szCs w:val="24"/>
        </w:rPr>
        <w:t xml:space="preserve"> - самовольный (несанкционированный) сброс (размещение) или складирование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w:t>
      </w:r>
      <w:proofErr w:type="gramStart"/>
      <w:r w:rsidRPr="007D0C8E">
        <w:rPr>
          <w:rFonts w:ascii="Arial" w:hAnsi="Arial" w:cs="Arial"/>
          <w:sz w:val="24"/>
          <w:szCs w:val="24"/>
        </w:rPr>
        <w:t>м</w:t>
      </w:r>
      <w:proofErr w:type="gramEnd"/>
      <w:r w:rsidRPr="007D0C8E">
        <w:rPr>
          <w:rFonts w:ascii="Arial" w:hAnsi="Arial" w:cs="Arial"/>
          <w:sz w:val="24"/>
          <w:szCs w:val="24"/>
        </w:rPr>
        <w:t>.;</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151B64">
        <w:rPr>
          <w:rFonts w:ascii="Arial" w:hAnsi="Arial" w:cs="Arial"/>
          <w:sz w:val="24"/>
          <w:szCs w:val="24"/>
        </w:rPr>
        <w:t>- отходы производства и потребления</w:t>
      </w:r>
      <w:r w:rsidRPr="007D0C8E">
        <w:rPr>
          <w:rFonts w:ascii="Arial" w:hAnsi="Arial" w:cs="Arial"/>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Федеральным законом от 24.06.1998 № 89-ФЗ «Об отходах производства и потребления»;</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sz w:val="24"/>
          <w:szCs w:val="24"/>
        </w:rPr>
        <w:t xml:space="preserve">- </w:t>
      </w:r>
      <w:r w:rsidRPr="007D0C8E">
        <w:rPr>
          <w:rFonts w:ascii="Arial" w:hAnsi="Arial" w:cs="Arial"/>
          <w:bCs/>
          <w:sz w:val="24"/>
          <w:szCs w:val="24"/>
        </w:rPr>
        <w:t>б</w:t>
      </w:r>
      <w:r w:rsidRPr="007D0C8E">
        <w:rPr>
          <w:rFonts w:ascii="Arial" w:eastAsia="Times New Roman" w:hAnsi="Arial" w:cs="Arial"/>
          <w:bCs/>
          <w:sz w:val="24"/>
          <w:szCs w:val="24"/>
        </w:rPr>
        <w:t xml:space="preserve">естарный вывоз отходов </w:t>
      </w:r>
      <w:r w:rsidRPr="007D0C8E">
        <w:rPr>
          <w:rFonts w:ascii="Arial" w:eastAsia="Times New Roman" w:hAnsi="Arial" w:cs="Arial"/>
          <w:sz w:val="24"/>
          <w:szCs w:val="24"/>
        </w:rPr>
        <w:t xml:space="preserve">- вывоз отходов, складируемых в специально отведенных местах, осуществляемый ручным способом уборки.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bCs/>
          <w:sz w:val="24"/>
          <w:szCs w:val="24"/>
        </w:rPr>
        <w:t xml:space="preserve">- </w:t>
      </w:r>
      <w:r w:rsidRPr="007D0C8E">
        <w:rPr>
          <w:rFonts w:ascii="Arial" w:hAnsi="Arial" w:cs="Arial"/>
          <w:sz w:val="24"/>
          <w:szCs w:val="24"/>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sz w:val="24"/>
          <w:szCs w:val="24"/>
        </w:rPr>
        <w:t xml:space="preserve">- </w:t>
      </w:r>
      <w:r w:rsidRPr="007D0C8E">
        <w:rPr>
          <w:rFonts w:ascii="Arial" w:hAnsi="Arial" w:cs="Arial"/>
          <w:bCs/>
          <w:sz w:val="24"/>
          <w:szCs w:val="24"/>
        </w:rPr>
        <w:t>д</w:t>
      </w:r>
      <w:r w:rsidRPr="007D0C8E">
        <w:rPr>
          <w:rFonts w:ascii="Arial" w:eastAsia="Times New Roman" w:hAnsi="Arial" w:cs="Arial"/>
          <w:bCs/>
          <w:sz w:val="24"/>
          <w:szCs w:val="24"/>
        </w:rPr>
        <w:t xml:space="preserve">оговор на оказание услуг по обращению с твердыми коммунальными отходами  </w:t>
      </w:r>
      <w:r w:rsidRPr="007D0C8E">
        <w:rPr>
          <w:rFonts w:ascii="Arial" w:eastAsia="Times New Roman" w:hAnsi="Arial" w:cs="Arial"/>
          <w:sz w:val="24"/>
          <w:szCs w:val="24"/>
        </w:rPr>
        <w:t xml:space="preserve">- письменное соглашение между потребителем и </w:t>
      </w:r>
      <w:r w:rsidRPr="007D0C8E">
        <w:rPr>
          <w:rFonts w:ascii="Arial" w:hAnsi="Arial" w:cs="Arial"/>
          <w:sz w:val="24"/>
          <w:szCs w:val="24"/>
        </w:rPr>
        <w:t xml:space="preserve">региональным </w:t>
      </w:r>
      <w:proofErr w:type="gramStart"/>
      <w:r w:rsidRPr="007D0C8E">
        <w:rPr>
          <w:rFonts w:ascii="Arial" w:hAnsi="Arial" w:cs="Arial"/>
          <w:sz w:val="24"/>
          <w:szCs w:val="24"/>
        </w:rPr>
        <w:t>оператором</w:t>
      </w:r>
      <w:proofErr w:type="gramEnd"/>
      <w:r w:rsidRPr="007D0C8E">
        <w:rPr>
          <w:rFonts w:ascii="Arial" w:hAnsi="Arial" w:cs="Arial"/>
          <w:sz w:val="24"/>
          <w:szCs w:val="24"/>
        </w:rPr>
        <w:t xml:space="preserve"> в зоне деятельности которого образуются твердые коммунальные отходы и находятся места (площадки) их накопления;</w:t>
      </w:r>
      <w:r w:rsidRPr="007D0C8E">
        <w:rPr>
          <w:rFonts w:ascii="Arial" w:eastAsia="Times New Roman" w:hAnsi="Arial" w:cs="Arial"/>
          <w:sz w:val="24"/>
          <w:szCs w:val="24"/>
        </w:rPr>
        <w:t xml:space="preserve"> </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sz w:val="24"/>
          <w:szCs w:val="24"/>
        </w:rPr>
        <w:lastRenderedPageBreak/>
        <w:t xml:space="preserve">- </w:t>
      </w:r>
      <w:r w:rsidRPr="007D0C8E">
        <w:rPr>
          <w:rFonts w:ascii="Arial" w:hAnsi="Arial" w:cs="Arial"/>
          <w:bCs/>
          <w:sz w:val="24"/>
          <w:szCs w:val="24"/>
        </w:rPr>
        <w:t>з</w:t>
      </w:r>
      <w:r w:rsidRPr="007D0C8E">
        <w:rPr>
          <w:rFonts w:ascii="Arial" w:eastAsia="Times New Roman" w:hAnsi="Arial" w:cs="Arial"/>
          <w:bCs/>
          <w:sz w:val="24"/>
          <w:szCs w:val="24"/>
        </w:rPr>
        <w:t xml:space="preserve">ахоронение отходов </w:t>
      </w:r>
      <w:r w:rsidRPr="007D0C8E">
        <w:rPr>
          <w:rFonts w:ascii="Arial" w:eastAsia="Times New Roman" w:hAnsi="Arial" w:cs="Arial"/>
          <w:sz w:val="24"/>
          <w:szCs w:val="24"/>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sz w:val="24"/>
          <w:szCs w:val="24"/>
        </w:rPr>
        <w:t xml:space="preserve">- </w:t>
      </w:r>
      <w:r w:rsidRPr="007D0C8E">
        <w:rPr>
          <w:rFonts w:ascii="Arial" w:hAnsi="Arial" w:cs="Arial"/>
          <w:bCs/>
          <w:sz w:val="24"/>
          <w:szCs w:val="24"/>
        </w:rPr>
        <w:t>к</w:t>
      </w:r>
      <w:r w:rsidRPr="007D0C8E">
        <w:rPr>
          <w:rFonts w:ascii="Arial" w:eastAsia="Times New Roman" w:hAnsi="Arial" w:cs="Arial"/>
          <w:bCs/>
          <w:sz w:val="24"/>
          <w:szCs w:val="24"/>
        </w:rPr>
        <w:t xml:space="preserve">онтейнер </w:t>
      </w:r>
      <w:r w:rsidRPr="007D0C8E">
        <w:rPr>
          <w:rFonts w:ascii="Arial" w:eastAsia="Times New Roman" w:hAnsi="Arial" w:cs="Arial"/>
          <w:sz w:val="24"/>
          <w:szCs w:val="24"/>
        </w:rPr>
        <w:t>- стандартная емкость объемом до 1,5 куб</w:t>
      </w:r>
      <w:proofErr w:type="gramStart"/>
      <w:r w:rsidRPr="007D0C8E">
        <w:rPr>
          <w:rFonts w:ascii="Arial" w:eastAsia="Times New Roman" w:hAnsi="Arial" w:cs="Arial"/>
          <w:sz w:val="24"/>
          <w:szCs w:val="24"/>
        </w:rPr>
        <w:t>.м</w:t>
      </w:r>
      <w:proofErr w:type="gramEnd"/>
      <w:r w:rsidRPr="007D0C8E">
        <w:rPr>
          <w:rFonts w:ascii="Arial" w:eastAsia="Times New Roman" w:hAnsi="Arial" w:cs="Arial"/>
          <w:sz w:val="24"/>
          <w:szCs w:val="24"/>
        </w:rPr>
        <w:t xml:space="preserve"> для сбора твердых бытовых отходов. </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bCs/>
          <w:sz w:val="24"/>
          <w:szCs w:val="24"/>
        </w:rPr>
        <w:t>- к</w:t>
      </w:r>
      <w:r w:rsidRPr="007D0C8E">
        <w:rPr>
          <w:rFonts w:ascii="Arial" w:eastAsia="Times New Roman" w:hAnsi="Arial" w:cs="Arial"/>
          <w:bCs/>
          <w:sz w:val="24"/>
          <w:szCs w:val="24"/>
        </w:rPr>
        <w:t xml:space="preserve">онтейнерная площадка </w:t>
      </w:r>
      <w:r w:rsidRPr="007D0C8E">
        <w:rPr>
          <w:rFonts w:ascii="Arial" w:eastAsia="Times New Roman" w:hAnsi="Arial" w:cs="Arial"/>
          <w:sz w:val="24"/>
          <w:szCs w:val="24"/>
        </w:rPr>
        <w:t>- оборудованная специальным образом площадка для установки контейнера (</w:t>
      </w:r>
      <w:proofErr w:type="spellStart"/>
      <w:r w:rsidRPr="007D0C8E">
        <w:rPr>
          <w:rFonts w:ascii="Arial" w:eastAsia="Times New Roman" w:hAnsi="Arial" w:cs="Arial"/>
          <w:sz w:val="24"/>
          <w:szCs w:val="24"/>
        </w:rPr>
        <w:t>ов</w:t>
      </w:r>
      <w:proofErr w:type="spellEnd"/>
      <w:r w:rsidRPr="007D0C8E">
        <w:rPr>
          <w:rFonts w:ascii="Arial" w:eastAsia="Times New Roman" w:hAnsi="Arial" w:cs="Arial"/>
          <w:sz w:val="24"/>
          <w:szCs w:val="24"/>
        </w:rPr>
        <w:t>) или бункера-накопителя (ей).</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bCs/>
          <w:sz w:val="24"/>
          <w:szCs w:val="24"/>
        </w:rPr>
        <w:t xml:space="preserve">- </w:t>
      </w:r>
      <w:r w:rsidRPr="007D0C8E">
        <w:rPr>
          <w:rFonts w:ascii="Arial" w:hAnsi="Arial" w:cs="Arial"/>
          <w:sz w:val="24"/>
          <w:szCs w:val="24"/>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bCs/>
          <w:sz w:val="24"/>
          <w:szCs w:val="24"/>
        </w:rPr>
        <w:t>- к</w:t>
      </w:r>
      <w:r w:rsidRPr="007D0C8E">
        <w:rPr>
          <w:rFonts w:ascii="Arial" w:eastAsia="Times New Roman" w:hAnsi="Arial" w:cs="Arial"/>
          <w:bCs/>
          <w:sz w:val="24"/>
          <w:szCs w:val="24"/>
        </w:rPr>
        <w:t xml:space="preserve">омплексное обслуживание контейнерной площадки </w:t>
      </w:r>
      <w:r w:rsidRPr="007D0C8E">
        <w:rPr>
          <w:rFonts w:ascii="Arial" w:eastAsia="Times New Roman" w:hAnsi="Arial" w:cs="Arial"/>
          <w:sz w:val="24"/>
          <w:szCs w:val="24"/>
        </w:rPr>
        <w:t xml:space="preserve">– обслуживание контейнерной площадки юридическим лицом, включающее следующие виды работ: опорожнение контейнеров для сбора ТБО, очистка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7D0C8E" w:rsidRPr="007D0C8E" w:rsidRDefault="007D0C8E" w:rsidP="007D0C8E">
      <w:pPr>
        <w:spacing w:after="0" w:line="240" w:lineRule="auto"/>
        <w:ind w:firstLine="709"/>
        <w:jc w:val="both"/>
        <w:rPr>
          <w:rFonts w:ascii="Arial" w:eastAsia="Times New Roman" w:hAnsi="Arial" w:cs="Arial"/>
          <w:bCs/>
          <w:sz w:val="24"/>
          <w:szCs w:val="24"/>
        </w:rPr>
      </w:pPr>
      <w:r w:rsidRPr="007D0C8E">
        <w:rPr>
          <w:rFonts w:ascii="Arial" w:hAnsi="Arial" w:cs="Arial"/>
          <w:sz w:val="24"/>
          <w:szCs w:val="24"/>
        </w:rPr>
        <w:t xml:space="preserve">- </w:t>
      </w:r>
      <w:r w:rsidRPr="007D0C8E">
        <w:rPr>
          <w:rFonts w:ascii="Arial" w:hAnsi="Arial" w:cs="Arial"/>
          <w:bCs/>
          <w:sz w:val="24"/>
          <w:szCs w:val="24"/>
        </w:rPr>
        <w:t>м</w:t>
      </w:r>
      <w:r w:rsidRPr="007D0C8E">
        <w:rPr>
          <w:rFonts w:ascii="Arial" w:eastAsia="Times New Roman" w:hAnsi="Arial" w:cs="Arial"/>
          <w:bCs/>
          <w:sz w:val="24"/>
          <w:szCs w:val="24"/>
        </w:rPr>
        <w:t xml:space="preserve">усор </w:t>
      </w:r>
      <w:r w:rsidRPr="007D0C8E">
        <w:rPr>
          <w:rFonts w:ascii="Arial" w:eastAsia="Times New Roman" w:hAnsi="Arial" w:cs="Arial"/>
          <w:sz w:val="24"/>
          <w:szCs w:val="24"/>
        </w:rPr>
        <w:t>- мелкие неоднородные сухие или влажные отходы.</w:t>
      </w:r>
      <w:r w:rsidRPr="007D0C8E">
        <w:rPr>
          <w:rFonts w:ascii="Arial" w:eastAsia="Times New Roman" w:hAnsi="Arial" w:cs="Arial"/>
          <w:bCs/>
          <w:sz w:val="24"/>
          <w:szCs w:val="24"/>
        </w:rPr>
        <w:t xml:space="preserve"> </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bCs/>
          <w:sz w:val="24"/>
          <w:szCs w:val="24"/>
        </w:rPr>
        <w:t>- м</w:t>
      </w:r>
      <w:r w:rsidRPr="007D0C8E">
        <w:rPr>
          <w:rFonts w:ascii="Arial" w:eastAsia="Times New Roman" w:hAnsi="Arial" w:cs="Arial"/>
          <w:bCs/>
          <w:sz w:val="24"/>
          <w:szCs w:val="24"/>
        </w:rPr>
        <w:t xml:space="preserve">усоросборники </w:t>
      </w:r>
      <w:r w:rsidRPr="007D0C8E">
        <w:rPr>
          <w:rFonts w:ascii="Arial" w:eastAsia="Times New Roman" w:hAnsi="Arial" w:cs="Arial"/>
          <w:sz w:val="24"/>
          <w:szCs w:val="24"/>
        </w:rPr>
        <w:t>- съемные ящики с плотными стенками и крышками, окрашенными стойкими красителями, предназначенные для складирования отходов;</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sz w:val="24"/>
          <w:szCs w:val="24"/>
        </w:rPr>
        <w:t xml:space="preserve">- </w:t>
      </w:r>
      <w:r w:rsidRPr="007D0C8E">
        <w:rPr>
          <w:rFonts w:ascii="Arial" w:hAnsi="Arial" w:cs="Arial"/>
          <w:bCs/>
          <w:sz w:val="24"/>
          <w:szCs w:val="24"/>
        </w:rPr>
        <w:t>р</w:t>
      </w:r>
      <w:r w:rsidRPr="007D0C8E">
        <w:rPr>
          <w:rFonts w:ascii="Arial" w:eastAsia="Times New Roman" w:hAnsi="Arial" w:cs="Arial"/>
          <w:bCs/>
          <w:sz w:val="24"/>
          <w:szCs w:val="24"/>
        </w:rPr>
        <w:t xml:space="preserve">азмещение отходов </w:t>
      </w:r>
      <w:r w:rsidRPr="007D0C8E">
        <w:rPr>
          <w:rFonts w:ascii="Arial" w:eastAsia="Times New Roman" w:hAnsi="Arial" w:cs="Arial"/>
          <w:sz w:val="24"/>
          <w:szCs w:val="24"/>
        </w:rPr>
        <w:t>- хранение и захоронение отходов;</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 xml:space="preserve">- </w:t>
      </w:r>
      <w:r w:rsidRPr="007D0C8E">
        <w:rPr>
          <w:rFonts w:ascii="Arial" w:hAnsi="Arial" w:cs="Arial"/>
          <w:sz w:val="24"/>
          <w:szCs w:val="24"/>
        </w:rPr>
        <w:t>региональный оператор по обращению с твердыми коммунальными отходами – это юридическое лицо, которое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bCs/>
          <w:sz w:val="24"/>
          <w:szCs w:val="24"/>
        </w:rPr>
        <w:t>- с</w:t>
      </w:r>
      <w:r w:rsidRPr="007D0C8E">
        <w:rPr>
          <w:rFonts w:ascii="Arial" w:eastAsia="Times New Roman" w:hAnsi="Arial" w:cs="Arial"/>
          <w:bCs/>
          <w:sz w:val="24"/>
          <w:szCs w:val="24"/>
        </w:rPr>
        <w:t xml:space="preserve">бор отходов </w:t>
      </w:r>
      <w:r w:rsidRPr="007D0C8E">
        <w:rPr>
          <w:rFonts w:ascii="Arial" w:eastAsia="Times New Roman" w:hAnsi="Arial" w:cs="Arial"/>
          <w:sz w:val="24"/>
          <w:szCs w:val="24"/>
        </w:rPr>
        <w:t xml:space="preserve">-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bCs/>
          <w:sz w:val="24"/>
          <w:szCs w:val="24"/>
        </w:rPr>
        <w:t>- с</w:t>
      </w:r>
      <w:r w:rsidRPr="007D0C8E">
        <w:rPr>
          <w:rFonts w:ascii="Arial" w:eastAsia="Times New Roman" w:hAnsi="Arial" w:cs="Arial"/>
          <w:bCs/>
          <w:sz w:val="24"/>
          <w:szCs w:val="24"/>
        </w:rPr>
        <w:t xml:space="preserve">валка </w:t>
      </w:r>
      <w:r w:rsidRPr="007D0C8E">
        <w:rPr>
          <w:rFonts w:ascii="Arial" w:eastAsia="Times New Roman" w:hAnsi="Arial" w:cs="Arial"/>
          <w:sz w:val="24"/>
          <w:szCs w:val="24"/>
        </w:rPr>
        <w:t>-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bCs/>
          <w:sz w:val="24"/>
          <w:szCs w:val="24"/>
        </w:rPr>
        <w:t>- с</w:t>
      </w:r>
      <w:r w:rsidRPr="007D0C8E">
        <w:rPr>
          <w:rFonts w:ascii="Arial" w:eastAsia="Times New Roman" w:hAnsi="Arial" w:cs="Arial"/>
          <w:bCs/>
          <w:sz w:val="24"/>
          <w:szCs w:val="24"/>
        </w:rPr>
        <w:t xml:space="preserve">тихийная свалка </w:t>
      </w:r>
      <w:r w:rsidRPr="007D0C8E">
        <w:rPr>
          <w:rFonts w:ascii="Arial" w:eastAsia="Times New Roman" w:hAnsi="Arial" w:cs="Arial"/>
          <w:sz w:val="24"/>
          <w:szCs w:val="24"/>
        </w:rPr>
        <w:t xml:space="preserve">- скопление твердых коммунальных отходов (ТКО) и крупногабаритного мусора (КГМ), возникшее в результате самовольного сброса, по объему до </w:t>
      </w:r>
      <w:smartTag w:uri="urn:schemas-microsoft-com:office:smarttags" w:element="metricconverter">
        <w:smartTagPr>
          <w:attr w:name="ProductID" w:val="30 куб. м"/>
        </w:smartTagPr>
        <w:r w:rsidRPr="007D0C8E">
          <w:rPr>
            <w:rFonts w:ascii="Arial" w:eastAsia="Times New Roman" w:hAnsi="Arial" w:cs="Arial"/>
            <w:sz w:val="24"/>
            <w:szCs w:val="24"/>
          </w:rPr>
          <w:t xml:space="preserve">30 куб. </w:t>
        </w:r>
        <w:proofErr w:type="gramStart"/>
        <w:r w:rsidRPr="007D0C8E">
          <w:rPr>
            <w:rFonts w:ascii="Arial" w:eastAsia="Times New Roman" w:hAnsi="Arial" w:cs="Arial"/>
            <w:sz w:val="24"/>
            <w:szCs w:val="24"/>
          </w:rPr>
          <w:t>м</w:t>
        </w:r>
      </w:smartTag>
      <w:proofErr w:type="gramEnd"/>
      <w:r w:rsidRPr="007D0C8E">
        <w:rPr>
          <w:rFonts w:ascii="Arial" w:eastAsia="Times New Roman" w:hAnsi="Arial" w:cs="Arial"/>
          <w:sz w:val="24"/>
          <w:szCs w:val="24"/>
        </w:rPr>
        <w:t xml:space="preserve"> на территории площадью до </w:t>
      </w:r>
      <w:smartTag w:uri="urn:schemas-microsoft-com:office:smarttags" w:element="metricconverter">
        <w:smartTagPr>
          <w:attr w:name="ProductID" w:val="50 кв. метров"/>
        </w:smartTagPr>
        <w:r w:rsidRPr="007D0C8E">
          <w:rPr>
            <w:rFonts w:ascii="Arial" w:eastAsia="Times New Roman" w:hAnsi="Arial" w:cs="Arial"/>
            <w:sz w:val="24"/>
            <w:szCs w:val="24"/>
          </w:rPr>
          <w:t>50 кв. метров</w:t>
        </w:r>
      </w:smartTag>
      <w:r w:rsidRPr="007D0C8E">
        <w:rPr>
          <w:rFonts w:ascii="Arial" w:eastAsia="Times New Roman" w:hAnsi="Arial" w:cs="Arial"/>
          <w:sz w:val="24"/>
          <w:szCs w:val="24"/>
        </w:rPr>
        <w:t>.</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bCs/>
          <w:sz w:val="24"/>
          <w:szCs w:val="24"/>
        </w:rPr>
        <w:t>- с</w:t>
      </w:r>
      <w:r w:rsidRPr="007D0C8E">
        <w:rPr>
          <w:rFonts w:ascii="Arial" w:eastAsia="Times New Roman" w:hAnsi="Arial" w:cs="Arial"/>
          <w:bCs/>
          <w:sz w:val="24"/>
          <w:szCs w:val="24"/>
        </w:rPr>
        <w:t xml:space="preserve">кладирование отходов </w:t>
      </w:r>
      <w:r w:rsidRPr="007D0C8E">
        <w:rPr>
          <w:rFonts w:ascii="Arial" w:eastAsia="Times New Roman" w:hAnsi="Arial" w:cs="Arial"/>
          <w:sz w:val="24"/>
          <w:szCs w:val="24"/>
        </w:rPr>
        <w:t xml:space="preserve">-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sz w:val="24"/>
          <w:szCs w:val="24"/>
        </w:rPr>
        <w:t xml:space="preserve">- </w:t>
      </w:r>
      <w:r w:rsidRPr="007D0C8E">
        <w:rPr>
          <w:rFonts w:ascii="Arial" w:hAnsi="Arial" w:cs="Arial"/>
          <w:bCs/>
          <w:sz w:val="24"/>
          <w:szCs w:val="24"/>
        </w:rPr>
        <w:t>с</w:t>
      </w:r>
      <w:r w:rsidRPr="007D0C8E">
        <w:rPr>
          <w:rFonts w:ascii="Arial" w:eastAsia="Times New Roman" w:hAnsi="Arial" w:cs="Arial"/>
          <w:bCs/>
          <w:sz w:val="24"/>
          <w:szCs w:val="24"/>
        </w:rPr>
        <w:t xml:space="preserve">пециализированный хозяйствующий субъект </w:t>
      </w:r>
      <w:r w:rsidRPr="007D0C8E">
        <w:rPr>
          <w:rFonts w:ascii="Arial" w:eastAsia="Times New Roman" w:hAnsi="Arial" w:cs="Arial"/>
          <w:sz w:val="24"/>
          <w:szCs w:val="24"/>
        </w:rPr>
        <w:t xml:space="preserve">-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sz w:val="24"/>
          <w:szCs w:val="24"/>
        </w:rPr>
        <w:t xml:space="preserve">- </w:t>
      </w:r>
      <w:r w:rsidRPr="007D0C8E">
        <w:rPr>
          <w:rFonts w:ascii="Arial" w:hAnsi="Arial" w:cs="Arial"/>
          <w:bCs/>
          <w:sz w:val="24"/>
          <w:szCs w:val="24"/>
        </w:rPr>
        <w:t>т</w:t>
      </w:r>
      <w:r w:rsidRPr="007D0C8E">
        <w:rPr>
          <w:rFonts w:ascii="Arial" w:eastAsia="Times New Roman" w:hAnsi="Arial" w:cs="Arial"/>
          <w:bCs/>
          <w:sz w:val="24"/>
          <w:szCs w:val="24"/>
        </w:rPr>
        <w:t xml:space="preserve">арный вывоз отходов </w:t>
      </w:r>
      <w:r w:rsidRPr="007D0C8E">
        <w:rPr>
          <w:rFonts w:ascii="Arial" w:eastAsia="Times New Roman" w:hAnsi="Arial" w:cs="Arial"/>
          <w:sz w:val="24"/>
          <w:szCs w:val="24"/>
        </w:rPr>
        <w:t>- вывоз специализированным автотранспортом отходов, складируемых в контейнеры или бункеры-накопители.</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bCs/>
          <w:sz w:val="24"/>
          <w:szCs w:val="24"/>
        </w:rPr>
        <w:t>- т</w:t>
      </w:r>
      <w:r w:rsidRPr="007D0C8E">
        <w:rPr>
          <w:rFonts w:ascii="Arial" w:eastAsia="Times New Roman" w:hAnsi="Arial" w:cs="Arial"/>
          <w:bCs/>
          <w:sz w:val="24"/>
          <w:szCs w:val="24"/>
        </w:rPr>
        <w:t xml:space="preserve">ранспортирование отходов </w:t>
      </w:r>
      <w:r w:rsidRPr="007D0C8E">
        <w:rPr>
          <w:rFonts w:ascii="Arial" w:eastAsia="Times New Roman" w:hAnsi="Arial" w:cs="Arial"/>
          <w:sz w:val="24"/>
          <w:szCs w:val="24"/>
        </w:rPr>
        <w:t xml:space="preserve">-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bCs/>
          <w:sz w:val="24"/>
          <w:szCs w:val="24"/>
        </w:rPr>
        <w:t xml:space="preserve">- </w:t>
      </w:r>
      <w:r w:rsidRPr="007D0C8E">
        <w:rPr>
          <w:rStyle w:val="s10"/>
          <w:rFonts w:ascii="Arial" w:hAnsi="Arial" w:cs="Arial"/>
          <w:sz w:val="24"/>
          <w:szCs w:val="24"/>
        </w:rPr>
        <w:t>твердые коммунальные отходы (ТКО)</w:t>
      </w:r>
      <w:r w:rsidRPr="007D0C8E">
        <w:rPr>
          <w:rFonts w:ascii="Arial" w:hAnsi="Arial" w:cs="Arial"/>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w:t>
      </w:r>
      <w:r w:rsidRPr="007D0C8E">
        <w:rPr>
          <w:rFonts w:ascii="Arial" w:hAnsi="Arial" w:cs="Arial"/>
          <w:sz w:val="24"/>
          <w:szCs w:val="24"/>
        </w:rPr>
        <w:lastRenderedPageBreak/>
        <w:t>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151B64">
        <w:rPr>
          <w:rFonts w:ascii="Arial" w:hAnsi="Arial" w:cs="Arial"/>
          <w:sz w:val="24"/>
          <w:szCs w:val="24"/>
        </w:rPr>
        <w:t>- хранение отходов</w:t>
      </w:r>
      <w:r w:rsidRPr="007D0C8E">
        <w:rPr>
          <w:rFonts w:ascii="Arial" w:hAnsi="Arial" w:cs="Arial"/>
          <w:sz w:val="24"/>
          <w:szCs w:val="24"/>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bCs/>
          <w:sz w:val="24"/>
          <w:szCs w:val="24"/>
        </w:rPr>
        <w:t>- х</w:t>
      </w:r>
      <w:r w:rsidRPr="007D0C8E">
        <w:rPr>
          <w:rFonts w:ascii="Arial" w:eastAsia="Times New Roman" w:hAnsi="Arial" w:cs="Arial"/>
          <w:bCs/>
          <w:sz w:val="24"/>
          <w:szCs w:val="24"/>
        </w:rPr>
        <w:t xml:space="preserve">озяйствующий субъект </w:t>
      </w:r>
      <w:r w:rsidRPr="007D0C8E">
        <w:rPr>
          <w:rFonts w:ascii="Arial" w:eastAsia="Times New Roman" w:hAnsi="Arial" w:cs="Arial"/>
          <w:sz w:val="24"/>
          <w:szCs w:val="24"/>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bCs/>
          <w:sz w:val="24"/>
          <w:szCs w:val="24"/>
        </w:rPr>
        <w:t>- ч</w:t>
      </w:r>
      <w:r w:rsidRPr="007D0C8E">
        <w:rPr>
          <w:rFonts w:ascii="Arial" w:eastAsia="Times New Roman" w:hAnsi="Arial" w:cs="Arial"/>
          <w:bCs/>
          <w:sz w:val="24"/>
          <w:szCs w:val="24"/>
        </w:rPr>
        <w:t xml:space="preserve">астное домовладение </w:t>
      </w:r>
      <w:r w:rsidRPr="007D0C8E">
        <w:rPr>
          <w:rFonts w:ascii="Arial" w:eastAsia="Times New Roman" w:hAnsi="Arial" w:cs="Arial"/>
          <w:sz w:val="24"/>
          <w:szCs w:val="24"/>
        </w:rPr>
        <w:t xml:space="preserve">-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 xml:space="preserve">- рекреационные территории - </w:t>
      </w:r>
      <w:r w:rsidRPr="007D0C8E">
        <w:rPr>
          <w:rStyle w:val="extended-textshort"/>
          <w:rFonts w:ascii="Arial" w:hAnsi="Arial" w:cs="Arial"/>
          <w:sz w:val="24"/>
          <w:szCs w:val="24"/>
        </w:rPr>
        <w:t>предназначенные и используемые для организации отдыха, туризма, физкультурно-оздоровительной и спортивной деятельности граждан;</w:t>
      </w:r>
    </w:p>
    <w:p w:rsidR="007D0C8E" w:rsidRPr="007D0C8E" w:rsidRDefault="007D0C8E" w:rsidP="007D0C8E">
      <w:pPr>
        <w:pStyle w:val="a3"/>
        <w:autoSpaceDE w:val="0"/>
        <w:autoSpaceDN w:val="0"/>
        <w:adjustRightInd w:val="0"/>
        <w:spacing w:after="0" w:line="240" w:lineRule="auto"/>
        <w:ind w:left="0" w:firstLine="709"/>
        <w:jc w:val="both"/>
        <w:rPr>
          <w:rFonts w:ascii="Arial" w:hAnsi="Arial" w:cs="Arial"/>
          <w:bCs/>
          <w:sz w:val="24"/>
          <w:szCs w:val="24"/>
        </w:rPr>
      </w:pPr>
      <w:r w:rsidRPr="007D0C8E">
        <w:rPr>
          <w:rFonts w:ascii="Arial" w:hAnsi="Arial" w:cs="Arial"/>
          <w:sz w:val="24"/>
          <w:szCs w:val="24"/>
        </w:rPr>
        <w:t xml:space="preserve">- дорога </w:t>
      </w:r>
      <w:r w:rsidRPr="007D0C8E">
        <w:rPr>
          <w:rFonts w:ascii="Arial" w:hAnsi="Arial" w:cs="Arial"/>
          <w:bCs/>
          <w:sz w:val="24"/>
          <w:szCs w:val="24"/>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проезжая часть – часть дороги, предназначенная для движения транспорта;</w:t>
      </w:r>
    </w:p>
    <w:p w:rsidR="007D0C8E" w:rsidRPr="007D0C8E" w:rsidRDefault="007D0C8E" w:rsidP="007D0C8E">
      <w:pPr>
        <w:pStyle w:val="a3"/>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тротуар - элемент дороги, предназначенный для движения пешеходов и примыкающий к проезжей части или отделенный от нее газоном;</w:t>
      </w:r>
    </w:p>
    <w:p w:rsidR="007D0C8E" w:rsidRPr="007D0C8E" w:rsidRDefault="007D0C8E" w:rsidP="007D0C8E">
      <w:pPr>
        <w:pStyle w:val="a3"/>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 парковка (парковочное место) - специально обозначенное и при необходимости обустроенное и оборудованное место, </w:t>
      </w:r>
      <w:proofErr w:type="gramStart"/>
      <w:r w:rsidRPr="007D0C8E">
        <w:rPr>
          <w:rFonts w:ascii="Arial" w:hAnsi="Arial" w:cs="Arial"/>
          <w:sz w:val="24"/>
          <w:szCs w:val="24"/>
        </w:rPr>
        <w:t>являющееся</w:t>
      </w:r>
      <w:proofErr w:type="gramEnd"/>
      <w:r w:rsidRPr="007D0C8E">
        <w:rPr>
          <w:rFonts w:ascii="Arial" w:hAnsi="Arial" w:cs="Arial"/>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D0C8E">
        <w:rPr>
          <w:rFonts w:ascii="Arial" w:hAnsi="Arial" w:cs="Arial"/>
          <w:sz w:val="24"/>
          <w:szCs w:val="24"/>
        </w:rPr>
        <w:t>подэстакадных</w:t>
      </w:r>
      <w:proofErr w:type="spellEnd"/>
      <w:r w:rsidRPr="007D0C8E">
        <w:rPr>
          <w:rFonts w:ascii="Arial" w:hAnsi="Arial" w:cs="Arial"/>
          <w:sz w:val="24"/>
          <w:szCs w:val="24"/>
        </w:rPr>
        <w:t xml:space="preserve"> или </w:t>
      </w:r>
      <w:proofErr w:type="spellStart"/>
      <w:r w:rsidRPr="007D0C8E">
        <w:rPr>
          <w:rFonts w:ascii="Arial" w:hAnsi="Arial" w:cs="Arial"/>
          <w:sz w:val="24"/>
          <w:szCs w:val="24"/>
        </w:rPr>
        <w:t>подмостовых</w:t>
      </w:r>
      <w:proofErr w:type="spellEnd"/>
      <w:r w:rsidRPr="007D0C8E">
        <w:rPr>
          <w:rFonts w:ascii="Arial" w:hAnsi="Arial" w:cs="Arial"/>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bookmarkStart w:id="3" w:name="Par69"/>
      <w:bookmarkEnd w:id="3"/>
      <w:r w:rsidRPr="007D0C8E">
        <w:rPr>
          <w:rFonts w:ascii="Arial" w:hAnsi="Arial" w:cs="Arial"/>
          <w:bCs/>
          <w:sz w:val="24"/>
          <w:szCs w:val="24"/>
        </w:rPr>
        <w:t>- остановка общественного транспорта</w:t>
      </w:r>
      <w:r w:rsidRPr="007D0C8E">
        <w:rPr>
          <w:rFonts w:ascii="Arial" w:hAnsi="Arial" w:cs="Arial"/>
          <w:sz w:val="24"/>
          <w:szCs w:val="24"/>
        </w:rPr>
        <w:t> - специально отведённое общественное место, предназначенное для посадки/высадки пассажиров рейсового наземного общественного транспорта.</w:t>
      </w:r>
    </w:p>
    <w:p w:rsidR="007D0C8E" w:rsidRPr="007D0C8E" w:rsidRDefault="007D0C8E" w:rsidP="007D0C8E">
      <w:pPr>
        <w:spacing w:after="0" w:line="240" w:lineRule="auto"/>
        <w:ind w:firstLine="709"/>
        <w:rPr>
          <w:rFonts w:ascii="Arial" w:hAnsi="Arial" w:cs="Arial"/>
          <w:sz w:val="24"/>
          <w:szCs w:val="24"/>
        </w:rPr>
      </w:pPr>
      <w:r w:rsidRPr="007D0C8E">
        <w:rPr>
          <w:rFonts w:ascii="Arial" w:hAnsi="Arial" w:cs="Arial"/>
          <w:sz w:val="24"/>
          <w:szCs w:val="24"/>
        </w:rPr>
        <w:t xml:space="preserve">- </w:t>
      </w:r>
      <w:r w:rsidRPr="007D0C8E">
        <w:rPr>
          <w:rFonts w:ascii="Arial" w:hAnsi="Arial" w:cs="Arial"/>
          <w:bCs/>
          <w:sz w:val="24"/>
          <w:szCs w:val="24"/>
        </w:rPr>
        <w:t xml:space="preserve">фасад здания </w:t>
      </w:r>
      <w:r w:rsidRPr="007D0C8E">
        <w:rPr>
          <w:rFonts w:ascii="Arial" w:hAnsi="Arial" w:cs="Arial"/>
          <w:sz w:val="24"/>
          <w:szCs w:val="24"/>
        </w:rPr>
        <w:t xml:space="preserve">- наружная сторона здания или сооружения. Различают главный фасад, уличный фасад, </w:t>
      </w:r>
      <w:proofErr w:type="gramStart"/>
      <w:r w:rsidRPr="007D0C8E">
        <w:rPr>
          <w:rFonts w:ascii="Arial" w:hAnsi="Arial" w:cs="Arial"/>
          <w:sz w:val="24"/>
          <w:szCs w:val="24"/>
        </w:rPr>
        <w:t>дворовой</w:t>
      </w:r>
      <w:proofErr w:type="gramEnd"/>
      <w:r w:rsidRPr="007D0C8E">
        <w:rPr>
          <w:rFonts w:ascii="Arial" w:hAnsi="Arial" w:cs="Arial"/>
          <w:sz w:val="24"/>
          <w:szCs w:val="24"/>
        </w:rPr>
        <w:t xml:space="preserve"> фасад, боковой фасад. </w:t>
      </w:r>
    </w:p>
    <w:p w:rsidR="007D0C8E" w:rsidRPr="007D0C8E" w:rsidRDefault="007D0C8E" w:rsidP="007D0C8E">
      <w:pPr>
        <w:spacing w:after="0" w:line="240" w:lineRule="auto"/>
        <w:ind w:firstLine="709"/>
        <w:rPr>
          <w:rFonts w:ascii="Arial" w:hAnsi="Arial" w:cs="Arial"/>
          <w:sz w:val="24"/>
          <w:szCs w:val="24"/>
        </w:rPr>
      </w:pPr>
    </w:p>
    <w:p w:rsidR="007D0C8E" w:rsidRPr="007D0C8E" w:rsidRDefault="007D0C8E" w:rsidP="007D0C8E">
      <w:pPr>
        <w:spacing w:after="0" w:line="240" w:lineRule="auto"/>
        <w:ind w:firstLine="709"/>
        <w:jc w:val="center"/>
        <w:rPr>
          <w:rFonts w:ascii="Arial" w:hAnsi="Arial" w:cs="Arial"/>
          <w:b/>
          <w:sz w:val="24"/>
          <w:szCs w:val="24"/>
        </w:rPr>
      </w:pPr>
      <w:r w:rsidRPr="007D0C8E">
        <w:rPr>
          <w:rFonts w:ascii="Arial" w:hAnsi="Arial" w:cs="Arial"/>
          <w:b/>
          <w:sz w:val="24"/>
          <w:szCs w:val="24"/>
        </w:rPr>
        <w:t>3. Содержание территорий общего пользования</w:t>
      </w:r>
    </w:p>
    <w:p w:rsidR="007D0C8E" w:rsidRDefault="007D0C8E" w:rsidP="007D0C8E">
      <w:pPr>
        <w:spacing w:after="0" w:line="240" w:lineRule="auto"/>
        <w:ind w:firstLine="709"/>
        <w:jc w:val="center"/>
        <w:rPr>
          <w:rFonts w:ascii="Arial" w:hAnsi="Arial" w:cs="Arial"/>
          <w:b/>
          <w:sz w:val="24"/>
          <w:szCs w:val="24"/>
        </w:rPr>
      </w:pPr>
      <w:r w:rsidRPr="007D0C8E">
        <w:rPr>
          <w:rFonts w:ascii="Arial" w:hAnsi="Arial" w:cs="Arial"/>
          <w:b/>
          <w:sz w:val="24"/>
          <w:szCs w:val="24"/>
        </w:rPr>
        <w:t xml:space="preserve"> и порядка пользования такими территориями</w:t>
      </w:r>
    </w:p>
    <w:p w:rsidR="00151B64" w:rsidRPr="007D0C8E" w:rsidRDefault="00151B64" w:rsidP="007D0C8E">
      <w:pPr>
        <w:spacing w:after="0" w:line="240" w:lineRule="auto"/>
        <w:ind w:firstLine="709"/>
        <w:jc w:val="center"/>
        <w:rPr>
          <w:rFonts w:ascii="Arial" w:hAnsi="Arial" w:cs="Arial"/>
          <w:b/>
          <w:sz w:val="24"/>
          <w:szCs w:val="24"/>
        </w:rPr>
      </w:pPr>
    </w:p>
    <w:p w:rsidR="007D0C8E" w:rsidRPr="007D0C8E" w:rsidRDefault="007D0C8E" w:rsidP="007D0C8E">
      <w:pPr>
        <w:tabs>
          <w:tab w:val="left" w:pos="2280"/>
        </w:tabs>
        <w:spacing w:after="0" w:line="240" w:lineRule="auto"/>
        <w:ind w:firstLine="709"/>
        <w:jc w:val="both"/>
        <w:rPr>
          <w:rFonts w:ascii="Arial" w:hAnsi="Arial" w:cs="Arial"/>
          <w:sz w:val="24"/>
          <w:szCs w:val="24"/>
        </w:rPr>
      </w:pPr>
      <w:r w:rsidRPr="007D0C8E">
        <w:rPr>
          <w:rFonts w:ascii="Arial" w:hAnsi="Arial" w:cs="Arial"/>
          <w:sz w:val="24"/>
          <w:szCs w:val="24"/>
        </w:rPr>
        <w:t>3.1.Содержание территорий общего пользования, элементов благоустройства, расположенных на территориях общего пользования, обязаны осуществлять физические и (или) юридические лица, независимо от их организационно-правовых форм,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D0C8E" w:rsidRPr="007D0C8E" w:rsidRDefault="007D0C8E" w:rsidP="007D0C8E">
      <w:pPr>
        <w:tabs>
          <w:tab w:val="left" w:pos="709"/>
          <w:tab w:val="left" w:pos="2280"/>
        </w:tabs>
        <w:spacing w:after="0" w:line="240" w:lineRule="auto"/>
        <w:ind w:firstLine="709"/>
        <w:jc w:val="both"/>
        <w:rPr>
          <w:rFonts w:ascii="Arial" w:hAnsi="Arial" w:cs="Arial"/>
          <w:sz w:val="24"/>
          <w:szCs w:val="24"/>
        </w:rPr>
      </w:pPr>
      <w:r w:rsidRPr="007D0C8E">
        <w:rPr>
          <w:rFonts w:ascii="Arial" w:hAnsi="Arial" w:cs="Arial"/>
          <w:sz w:val="24"/>
          <w:szCs w:val="24"/>
        </w:rPr>
        <w:t xml:space="preserve">3.2. </w:t>
      </w:r>
      <w:proofErr w:type="gramStart"/>
      <w:r w:rsidRPr="007D0C8E">
        <w:rPr>
          <w:rFonts w:ascii="Arial" w:hAnsi="Arial" w:cs="Arial"/>
          <w:sz w:val="24"/>
          <w:szCs w:val="24"/>
        </w:rPr>
        <w:t xml:space="preserve">В содержание территорий общего пользования предусматриваются работы по восстановлению и ремонту элементов благоустройства, освещению территории в соответствии с разделом 6 настоящих Правил, уходу за зелеными насаждениями в </w:t>
      </w:r>
      <w:r w:rsidRPr="007D0C8E">
        <w:rPr>
          <w:rFonts w:ascii="Arial" w:hAnsi="Arial" w:cs="Arial"/>
          <w:sz w:val="24"/>
          <w:szCs w:val="24"/>
        </w:rPr>
        <w:lastRenderedPageBreak/>
        <w:t>соответствии с разделом 7 настоящих Правил, оборудованию и уходом за малых архитектурных форм в соответствии с разделом 9, уборке территории в соответствии с разделом 12 настоящих Правил.</w:t>
      </w:r>
      <w:proofErr w:type="gramEnd"/>
    </w:p>
    <w:p w:rsidR="007D0C8E" w:rsidRPr="007D0C8E" w:rsidRDefault="007D0C8E" w:rsidP="007D0C8E">
      <w:pPr>
        <w:tabs>
          <w:tab w:val="left" w:pos="709"/>
          <w:tab w:val="left" w:pos="2280"/>
        </w:tabs>
        <w:spacing w:after="0" w:line="240" w:lineRule="auto"/>
        <w:ind w:firstLine="709"/>
        <w:jc w:val="both"/>
        <w:rPr>
          <w:rFonts w:ascii="Arial" w:hAnsi="Arial" w:cs="Arial"/>
          <w:b/>
          <w:sz w:val="24"/>
          <w:szCs w:val="24"/>
        </w:rPr>
      </w:pPr>
    </w:p>
    <w:p w:rsidR="007D0C8E" w:rsidRDefault="007D0C8E" w:rsidP="007D0C8E">
      <w:pPr>
        <w:tabs>
          <w:tab w:val="left" w:pos="4560"/>
        </w:tabs>
        <w:spacing w:after="0" w:line="240" w:lineRule="auto"/>
        <w:ind w:firstLine="709"/>
        <w:jc w:val="center"/>
        <w:rPr>
          <w:rFonts w:ascii="Arial" w:hAnsi="Arial" w:cs="Arial"/>
          <w:b/>
          <w:sz w:val="24"/>
          <w:szCs w:val="24"/>
        </w:rPr>
      </w:pPr>
      <w:r w:rsidRPr="007D0C8E">
        <w:rPr>
          <w:rFonts w:ascii="Arial" w:hAnsi="Arial" w:cs="Arial"/>
          <w:b/>
          <w:sz w:val="24"/>
          <w:szCs w:val="24"/>
        </w:rPr>
        <w:t>4. Общие требования к внешнему виду фасадов и ограждающих конструкций зданий, строений, сооружений</w:t>
      </w:r>
    </w:p>
    <w:p w:rsidR="00151B64" w:rsidRPr="007D0C8E" w:rsidRDefault="00151B64" w:rsidP="007D0C8E">
      <w:pPr>
        <w:tabs>
          <w:tab w:val="left" w:pos="4560"/>
        </w:tabs>
        <w:spacing w:after="0" w:line="240" w:lineRule="auto"/>
        <w:ind w:firstLine="709"/>
        <w:jc w:val="center"/>
        <w:rPr>
          <w:rFonts w:ascii="Arial" w:hAnsi="Arial" w:cs="Arial"/>
          <w:b/>
          <w:sz w:val="24"/>
          <w:szCs w:val="24"/>
        </w:rPr>
      </w:pPr>
    </w:p>
    <w:p w:rsidR="007D0C8E" w:rsidRPr="007D0C8E" w:rsidRDefault="007D0C8E" w:rsidP="007D0C8E">
      <w:pPr>
        <w:tabs>
          <w:tab w:val="left" w:pos="2200"/>
        </w:tabs>
        <w:spacing w:after="0" w:line="240" w:lineRule="auto"/>
        <w:ind w:firstLine="709"/>
        <w:jc w:val="both"/>
        <w:rPr>
          <w:rFonts w:ascii="Arial" w:hAnsi="Arial" w:cs="Arial"/>
          <w:sz w:val="24"/>
          <w:szCs w:val="24"/>
        </w:rPr>
      </w:pPr>
      <w:r w:rsidRPr="007D0C8E">
        <w:rPr>
          <w:rFonts w:ascii="Arial" w:hAnsi="Arial" w:cs="Arial"/>
          <w:sz w:val="24"/>
          <w:szCs w:val="24"/>
        </w:rPr>
        <w:t>4.1.Ремонт и содержание зданий и сооружений</w:t>
      </w:r>
    </w:p>
    <w:p w:rsidR="007D0C8E" w:rsidRPr="007D0C8E" w:rsidRDefault="007D0C8E" w:rsidP="007D0C8E">
      <w:pPr>
        <w:tabs>
          <w:tab w:val="left" w:pos="851"/>
        </w:tabs>
        <w:spacing w:after="0" w:line="240" w:lineRule="auto"/>
        <w:ind w:firstLine="709"/>
        <w:jc w:val="both"/>
        <w:rPr>
          <w:rFonts w:ascii="Arial" w:hAnsi="Arial" w:cs="Arial"/>
          <w:sz w:val="24"/>
          <w:szCs w:val="24"/>
        </w:rPr>
      </w:pPr>
      <w:r w:rsidRPr="007D0C8E">
        <w:rPr>
          <w:rFonts w:ascii="Arial" w:hAnsi="Arial" w:cs="Arial"/>
          <w:sz w:val="24"/>
          <w:szCs w:val="24"/>
        </w:rPr>
        <w:t>4.1.1.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4.1.2.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4.1.3. Содержание фасадов зданий, строений и сооружений включает:</w:t>
      </w:r>
    </w:p>
    <w:p w:rsidR="007D0C8E" w:rsidRPr="007D0C8E" w:rsidRDefault="007D0C8E" w:rsidP="007D0C8E">
      <w:pPr>
        <w:numPr>
          <w:ilvl w:val="0"/>
          <w:numId w:val="4"/>
        </w:numPr>
        <w:tabs>
          <w:tab w:val="left" w:pos="1268"/>
          <w:tab w:val="left" w:pos="1563"/>
        </w:tabs>
        <w:spacing w:after="0" w:line="240" w:lineRule="auto"/>
        <w:ind w:firstLine="709"/>
        <w:jc w:val="both"/>
        <w:rPr>
          <w:rFonts w:ascii="Arial" w:hAnsi="Arial" w:cs="Arial"/>
          <w:sz w:val="24"/>
          <w:szCs w:val="24"/>
        </w:rPr>
      </w:pPr>
      <w:r w:rsidRPr="007D0C8E">
        <w:rPr>
          <w:rFonts w:ascii="Arial" w:hAnsi="Arial" w:cs="Arial"/>
          <w:sz w:val="24"/>
          <w:szCs w:val="24"/>
        </w:rPr>
        <w:t xml:space="preserve">осуществление </w:t>
      </w:r>
      <w:proofErr w:type="gramStart"/>
      <w:r w:rsidRPr="007D0C8E">
        <w:rPr>
          <w:rFonts w:ascii="Arial" w:hAnsi="Arial" w:cs="Arial"/>
          <w:sz w:val="24"/>
          <w:szCs w:val="24"/>
        </w:rPr>
        <w:t>контроля за</w:t>
      </w:r>
      <w:proofErr w:type="gramEnd"/>
      <w:r w:rsidRPr="007D0C8E">
        <w:rPr>
          <w:rFonts w:ascii="Arial" w:hAnsi="Arial" w:cs="Arial"/>
          <w:sz w:val="24"/>
          <w:szCs w:val="24"/>
        </w:rPr>
        <w:t xml:space="preserve"> сохранностью фасадов, прочностью креплений архитектурных деталей и облицовки;</w:t>
      </w:r>
    </w:p>
    <w:p w:rsidR="007D0C8E" w:rsidRPr="007D0C8E" w:rsidRDefault="007D0C8E" w:rsidP="007D0C8E">
      <w:pPr>
        <w:numPr>
          <w:ilvl w:val="0"/>
          <w:numId w:val="4"/>
        </w:numPr>
        <w:tabs>
          <w:tab w:val="left" w:pos="1563"/>
        </w:tabs>
        <w:spacing w:after="0" w:line="240" w:lineRule="auto"/>
        <w:ind w:firstLine="709"/>
        <w:jc w:val="both"/>
        <w:rPr>
          <w:rFonts w:ascii="Arial" w:hAnsi="Arial" w:cs="Arial"/>
          <w:sz w:val="24"/>
          <w:szCs w:val="24"/>
        </w:rPr>
      </w:pPr>
      <w:r w:rsidRPr="007D0C8E">
        <w:rPr>
          <w:rFonts w:ascii="Arial" w:hAnsi="Arial" w:cs="Arial"/>
          <w:sz w:val="24"/>
          <w:szCs w:val="24"/>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крылец, ступеней; </w:t>
      </w:r>
    </w:p>
    <w:p w:rsidR="007D0C8E" w:rsidRPr="007D0C8E" w:rsidRDefault="007D0C8E" w:rsidP="007D0C8E">
      <w:pPr>
        <w:numPr>
          <w:ilvl w:val="0"/>
          <w:numId w:val="4"/>
        </w:numPr>
        <w:tabs>
          <w:tab w:val="left" w:pos="1160"/>
        </w:tabs>
        <w:spacing w:after="0" w:line="240" w:lineRule="auto"/>
        <w:ind w:firstLine="709"/>
        <w:jc w:val="both"/>
        <w:rPr>
          <w:rFonts w:ascii="Arial" w:hAnsi="Arial" w:cs="Arial"/>
          <w:sz w:val="24"/>
          <w:szCs w:val="24"/>
        </w:rPr>
      </w:pPr>
      <w:r w:rsidRPr="007D0C8E">
        <w:rPr>
          <w:rFonts w:ascii="Arial" w:hAnsi="Arial" w:cs="Arial"/>
          <w:sz w:val="24"/>
          <w:szCs w:val="24"/>
        </w:rPr>
        <w:t>содержание в исправном состоянии водостоков, водосточных труб и сливов;</w:t>
      </w:r>
    </w:p>
    <w:p w:rsidR="007D0C8E" w:rsidRPr="007D0C8E" w:rsidRDefault="007D0C8E" w:rsidP="007D0C8E">
      <w:pPr>
        <w:numPr>
          <w:ilvl w:val="0"/>
          <w:numId w:val="4"/>
        </w:numPr>
        <w:tabs>
          <w:tab w:val="left" w:pos="1167"/>
          <w:tab w:val="left" w:pos="1258"/>
        </w:tabs>
        <w:spacing w:after="0" w:line="240" w:lineRule="auto"/>
        <w:ind w:firstLine="709"/>
        <w:jc w:val="both"/>
        <w:rPr>
          <w:rFonts w:ascii="Arial" w:hAnsi="Arial" w:cs="Arial"/>
          <w:sz w:val="24"/>
          <w:szCs w:val="24"/>
        </w:rPr>
      </w:pPr>
      <w:r w:rsidRPr="007D0C8E">
        <w:rPr>
          <w:rFonts w:ascii="Arial" w:hAnsi="Arial" w:cs="Arial"/>
          <w:sz w:val="24"/>
          <w:szCs w:val="24"/>
        </w:rPr>
        <w:t>очистку от снега и льда крыш;</w:t>
      </w:r>
    </w:p>
    <w:p w:rsidR="007D0C8E" w:rsidRPr="007D0C8E" w:rsidRDefault="007D0C8E" w:rsidP="007D0C8E">
      <w:pPr>
        <w:numPr>
          <w:ilvl w:val="0"/>
          <w:numId w:val="4"/>
        </w:numPr>
        <w:tabs>
          <w:tab w:val="left" w:pos="1258"/>
        </w:tabs>
        <w:spacing w:after="0" w:line="240" w:lineRule="auto"/>
        <w:ind w:firstLine="709"/>
        <w:jc w:val="both"/>
        <w:rPr>
          <w:rFonts w:ascii="Arial" w:hAnsi="Arial" w:cs="Arial"/>
          <w:sz w:val="24"/>
          <w:szCs w:val="24"/>
        </w:rPr>
      </w:pPr>
      <w:r w:rsidRPr="007D0C8E">
        <w:rPr>
          <w:rFonts w:ascii="Arial" w:hAnsi="Arial" w:cs="Arial"/>
          <w:sz w:val="24"/>
          <w:szCs w:val="24"/>
        </w:rPr>
        <w:t>поддержание в исправном состоянии размещенного на фасадах электроосвещения, технического и инженерного оборудования.</w:t>
      </w:r>
    </w:p>
    <w:p w:rsidR="007D0C8E" w:rsidRPr="007D0C8E" w:rsidRDefault="007D0C8E" w:rsidP="007D0C8E">
      <w:pPr>
        <w:spacing w:after="0" w:line="240" w:lineRule="auto"/>
        <w:ind w:firstLine="709"/>
        <w:rPr>
          <w:rFonts w:ascii="Arial" w:hAnsi="Arial" w:cs="Arial"/>
          <w:sz w:val="24"/>
          <w:szCs w:val="24"/>
        </w:rPr>
      </w:pPr>
      <w:r w:rsidRPr="007D0C8E">
        <w:rPr>
          <w:rFonts w:ascii="Arial" w:hAnsi="Arial" w:cs="Arial"/>
          <w:sz w:val="24"/>
          <w:szCs w:val="24"/>
        </w:rPr>
        <w:t>4.1.4. При содержании, окраске фасада зданий и сооружений запрещается:</w:t>
      </w:r>
    </w:p>
    <w:p w:rsidR="007D0C8E" w:rsidRPr="007D0C8E" w:rsidRDefault="007D0C8E" w:rsidP="007D0C8E">
      <w:pPr>
        <w:pStyle w:val="a3"/>
        <w:numPr>
          <w:ilvl w:val="0"/>
          <w:numId w:val="5"/>
        </w:numPr>
        <w:tabs>
          <w:tab w:val="left" w:pos="851"/>
        </w:tabs>
        <w:spacing w:after="0" w:line="240" w:lineRule="auto"/>
        <w:ind w:firstLine="709"/>
        <w:jc w:val="both"/>
        <w:rPr>
          <w:rFonts w:ascii="Arial" w:hAnsi="Arial" w:cs="Arial"/>
          <w:sz w:val="24"/>
          <w:szCs w:val="24"/>
        </w:rPr>
      </w:pPr>
      <w:r w:rsidRPr="007D0C8E">
        <w:rPr>
          <w:rFonts w:ascii="Arial" w:hAnsi="Arial" w:cs="Arial"/>
          <w:sz w:val="24"/>
          <w:szCs w:val="24"/>
        </w:rPr>
        <w:t>самовольное изменение внешнего вида фасада зданий и сооружений в нарушение требований, установленных настоящим разделом;</w:t>
      </w:r>
    </w:p>
    <w:p w:rsidR="007D0C8E" w:rsidRPr="007D0C8E" w:rsidRDefault="007D0C8E" w:rsidP="007D0C8E">
      <w:pPr>
        <w:pStyle w:val="a3"/>
        <w:numPr>
          <w:ilvl w:val="0"/>
          <w:numId w:val="5"/>
        </w:numPr>
        <w:tabs>
          <w:tab w:val="left" w:pos="851"/>
        </w:tabs>
        <w:spacing w:after="0" w:line="240" w:lineRule="auto"/>
        <w:ind w:firstLine="709"/>
        <w:jc w:val="both"/>
        <w:rPr>
          <w:rFonts w:ascii="Arial" w:hAnsi="Arial" w:cs="Arial"/>
          <w:sz w:val="24"/>
          <w:szCs w:val="24"/>
        </w:rPr>
      </w:pPr>
      <w:r w:rsidRPr="007D0C8E">
        <w:rPr>
          <w:rFonts w:ascii="Arial" w:hAnsi="Arial" w:cs="Arial"/>
          <w:sz w:val="24"/>
          <w:szCs w:val="24"/>
        </w:rPr>
        <w:t>уничтожение, порча, искажение конструктивных элементов и архитектурных деталей фасадов зданий и сооружений;</w:t>
      </w:r>
    </w:p>
    <w:p w:rsidR="007D0C8E" w:rsidRPr="007D0C8E" w:rsidRDefault="007D0C8E" w:rsidP="007D0C8E">
      <w:pPr>
        <w:pStyle w:val="a3"/>
        <w:numPr>
          <w:ilvl w:val="0"/>
          <w:numId w:val="5"/>
        </w:numPr>
        <w:tabs>
          <w:tab w:val="left" w:pos="851"/>
        </w:tabs>
        <w:spacing w:after="0" w:line="240" w:lineRule="auto"/>
        <w:ind w:firstLine="709"/>
        <w:jc w:val="both"/>
        <w:rPr>
          <w:rFonts w:ascii="Arial" w:hAnsi="Arial" w:cs="Arial"/>
          <w:sz w:val="24"/>
          <w:szCs w:val="24"/>
        </w:rPr>
      </w:pPr>
      <w:r w:rsidRPr="007D0C8E">
        <w:rPr>
          <w:rFonts w:ascii="Arial" w:hAnsi="Arial" w:cs="Arial"/>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7D0C8E" w:rsidRPr="007D0C8E" w:rsidRDefault="007D0C8E" w:rsidP="007D0C8E">
      <w:pPr>
        <w:pStyle w:val="a3"/>
        <w:numPr>
          <w:ilvl w:val="0"/>
          <w:numId w:val="5"/>
        </w:numPr>
        <w:tabs>
          <w:tab w:val="left" w:pos="851"/>
        </w:tabs>
        <w:spacing w:after="0" w:line="240" w:lineRule="auto"/>
        <w:ind w:firstLine="709"/>
        <w:jc w:val="both"/>
        <w:rPr>
          <w:rFonts w:ascii="Arial" w:hAnsi="Arial" w:cs="Arial"/>
          <w:sz w:val="24"/>
          <w:szCs w:val="24"/>
        </w:rPr>
      </w:pPr>
      <w:proofErr w:type="gramStart"/>
      <w:r w:rsidRPr="007D0C8E">
        <w:rPr>
          <w:rFonts w:ascii="Arial" w:hAnsi="Arial" w:cs="Arial"/>
          <w:sz w:val="24"/>
          <w:szCs w:val="24"/>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roofErr w:type="gramEnd"/>
    </w:p>
    <w:p w:rsidR="007D0C8E" w:rsidRPr="007D0C8E" w:rsidRDefault="007D0C8E" w:rsidP="007D0C8E">
      <w:pPr>
        <w:pStyle w:val="a3"/>
        <w:numPr>
          <w:ilvl w:val="0"/>
          <w:numId w:val="5"/>
        </w:numPr>
        <w:tabs>
          <w:tab w:val="left" w:pos="851"/>
        </w:tabs>
        <w:spacing w:after="0" w:line="240" w:lineRule="auto"/>
        <w:ind w:firstLine="709"/>
        <w:jc w:val="both"/>
        <w:rPr>
          <w:rFonts w:ascii="Arial" w:hAnsi="Arial" w:cs="Arial"/>
          <w:sz w:val="24"/>
          <w:szCs w:val="24"/>
        </w:rPr>
      </w:pPr>
      <w:r w:rsidRPr="007D0C8E">
        <w:rPr>
          <w:rFonts w:ascii="Arial" w:hAnsi="Arial" w:cs="Arial"/>
          <w:sz w:val="24"/>
          <w:szCs w:val="24"/>
        </w:rPr>
        <w:t>самовольное произведение надписей на фасадах зданий (сооружений);</w:t>
      </w:r>
    </w:p>
    <w:p w:rsidR="007D0C8E" w:rsidRPr="007D0C8E" w:rsidRDefault="007D0C8E" w:rsidP="007D0C8E">
      <w:pPr>
        <w:pStyle w:val="a3"/>
        <w:numPr>
          <w:ilvl w:val="0"/>
          <w:numId w:val="5"/>
        </w:numPr>
        <w:tabs>
          <w:tab w:val="left" w:pos="851"/>
        </w:tabs>
        <w:spacing w:after="0" w:line="240" w:lineRule="auto"/>
        <w:ind w:firstLine="709"/>
        <w:jc w:val="both"/>
        <w:rPr>
          <w:rFonts w:ascii="Arial" w:hAnsi="Arial" w:cs="Arial"/>
          <w:sz w:val="24"/>
          <w:szCs w:val="24"/>
        </w:rPr>
      </w:pPr>
      <w:r w:rsidRPr="007D0C8E">
        <w:rPr>
          <w:rFonts w:ascii="Arial" w:hAnsi="Arial" w:cs="Arial"/>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7D0C8E" w:rsidRPr="007D0C8E" w:rsidRDefault="007D0C8E" w:rsidP="007D0C8E">
      <w:pPr>
        <w:pStyle w:val="a3"/>
        <w:numPr>
          <w:ilvl w:val="0"/>
          <w:numId w:val="5"/>
        </w:numPr>
        <w:tabs>
          <w:tab w:val="left" w:pos="851"/>
        </w:tabs>
        <w:spacing w:after="0" w:line="240" w:lineRule="auto"/>
        <w:ind w:firstLine="709"/>
        <w:jc w:val="both"/>
        <w:rPr>
          <w:rFonts w:ascii="Arial" w:hAnsi="Arial" w:cs="Arial"/>
          <w:sz w:val="24"/>
          <w:szCs w:val="24"/>
        </w:rPr>
      </w:pPr>
      <w:r w:rsidRPr="007D0C8E">
        <w:rPr>
          <w:rFonts w:ascii="Arial" w:hAnsi="Arial" w:cs="Arial"/>
          <w:sz w:val="24"/>
          <w:szCs w:val="24"/>
        </w:rPr>
        <w:t xml:space="preserve">использование </w:t>
      </w:r>
      <w:proofErr w:type="spellStart"/>
      <w:r w:rsidRPr="007D0C8E">
        <w:rPr>
          <w:rFonts w:ascii="Arial" w:hAnsi="Arial" w:cs="Arial"/>
          <w:sz w:val="24"/>
          <w:szCs w:val="24"/>
        </w:rPr>
        <w:t>профнастила</w:t>
      </w:r>
      <w:proofErr w:type="spellEnd"/>
      <w:r w:rsidRPr="007D0C8E">
        <w:rPr>
          <w:rFonts w:ascii="Arial" w:hAnsi="Arial" w:cs="Arial"/>
          <w:sz w:val="24"/>
          <w:szCs w:val="24"/>
        </w:rPr>
        <w:t>, металлических листов для облицовки фасадов зданий и сооружений (за исключением ограждений балконов многоквартирных домов, производственных, складских зданий, некапитальных сооружений).</w:t>
      </w:r>
    </w:p>
    <w:p w:rsidR="007D0C8E" w:rsidRPr="007D0C8E" w:rsidRDefault="007D0C8E" w:rsidP="007D0C8E">
      <w:pPr>
        <w:spacing w:after="0" w:line="240" w:lineRule="auto"/>
        <w:ind w:firstLine="709"/>
        <w:rPr>
          <w:rFonts w:ascii="Arial" w:hAnsi="Arial" w:cs="Arial"/>
          <w:sz w:val="24"/>
          <w:szCs w:val="24"/>
        </w:rPr>
      </w:pPr>
      <w:r w:rsidRPr="007D0C8E">
        <w:rPr>
          <w:rFonts w:ascii="Arial" w:hAnsi="Arial" w:cs="Arial"/>
          <w:sz w:val="24"/>
          <w:szCs w:val="24"/>
        </w:rPr>
        <w:t>4.1.5. На фасадах зданий, строений и сооружений допускается установка следующих домовых знаков:</w:t>
      </w:r>
    </w:p>
    <w:p w:rsidR="007D0C8E" w:rsidRPr="007D0C8E" w:rsidRDefault="007D0C8E" w:rsidP="007D0C8E">
      <w:pPr>
        <w:numPr>
          <w:ilvl w:val="0"/>
          <w:numId w:val="6"/>
        </w:numPr>
        <w:tabs>
          <w:tab w:val="left" w:pos="960"/>
        </w:tabs>
        <w:spacing w:after="0" w:line="240" w:lineRule="auto"/>
        <w:ind w:firstLine="709"/>
        <w:jc w:val="both"/>
        <w:rPr>
          <w:rFonts w:ascii="Arial" w:hAnsi="Arial" w:cs="Arial"/>
          <w:sz w:val="24"/>
          <w:szCs w:val="24"/>
        </w:rPr>
      </w:pPr>
      <w:r w:rsidRPr="007D0C8E">
        <w:rPr>
          <w:rFonts w:ascii="Arial" w:hAnsi="Arial" w:cs="Arial"/>
          <w:sz w:val="24"/>
          <w:szCs w:val="24"/>
        </w:rPr>
        <w:lastRenderedPageBreak/>
        <w:t>угловой указатель улицы, площади,</w:t>
      </w:r>
    </w:p>
    <w:p w:rsidR="007D0C8E" w:rsidRPr="007D0C8E" w:rsidRDefault="007D0C8E" w:rsidP="007D0C8E">
      <w:pPr>
        <w:numPr>
          <w:ilvl w:val="0"/>
          <w:numId w:val="6"/>
        </w:numPr>
        <w:tabs>
          <w:tab w:val="left" w:pos="960"/>
        </w:tabs>
        <w:spacing w:after="0" w:line="240" w:lineRule="auto"/>
        <w:ind w:firstLine="709"/>
        <w:jc w:val="both"/>
        <w:rPr>
          <w:rFonts w:ascii="Arial" w:hAnsi="Arial" w:cs="Arial"/>
          <w:sz w:val="24"/>
          <w:szCs w:val="24"/>
        </w:rPr>
      </w:pPr>
      <w:r w:rsidRPr="007D0C8E">
        <w:rPr>
          <w:rFonts w:ascii="Arial" w:hAnsi="Arial" w:cs="Arial"/>
          <w:sz w:val="24"/>
          <w:szCs w:val="24"/>
        </w:rPr>
        <w:t>указатель номера дома, строения;</w:t>
      </w:r>
    </w:p>
    <w:p w:rsidR="007D0C8E" w:rsidRPr="007D0C8E" w:rsidRDefault="007D0C8E" w:rsidP="007D0C8E">
      <w:pPr>
        <w:numPr>
          <w:ilvl w:val="0"/>
          <w:numId w:val="6"/>
        </w:numPr>
        <w:tabs>
          <w:tab w:val="left" w:pos="960"/>
        </w:tabs>
        <w:spacing w:after="0" w:line="240" w:lineRule="auto"/>
        <w:ind w:firstLine="709"/>
        <w:jc w:val="both"/>
        <w:rPr>
          <w:rFonts w:ascii="Arial" w:hAnsi="Arial" w:cs="Arial"/>
          <w:sz w:val="24"/>
          <w:szCs w:val="24"/>
        </w:rPr>
      </w:pPr>
      <w:r w:rsidRPr="007D0C8E">
        <w:rPr>
          <w:rFonts w:ascii="Arial" w:hAnsi="Arial" w:cs="Arial"/>
          <w:sz w:val="24"/>
          <w:szCs w:val="24"/>
        </w:rPr>
        <w:t>указатель номера подъезда и номеров квартир в подъезде;</w:t>
      </w:r>
    </w:p>
    <w:p w:rsidR="007D0C8E" w:rsidRPr="007D0C8E" w:rsidRDefault="007D0C8E" w:rsidP="007D0C8E">
      <w:pPr>
        <w:numPr>
          <w:ilvl w:val="0"/>
          <w:numId w:val="6"/>
        </w:numPr>
        <w:tabs>
          <w:tab w:val="left" w:pos="960"/>
        </w:tabs>
        <w:spacing w:after="0" w:line="240" w:lineRule="auto"/>
        <w:ind w:firstLine="709"/>
        <w:jc w:val="both"/>
        <w:rPr>
          <w:rFonts w:ascii="Arial" w:hAnsi="Arial" w:cs="Arial"/>
          <w:sz w:val="24"/>
          <w:szCs w:val="24"/>
        </w:rPr>
      </w:pPr>
      <w:proofErr w:type="spellStart"/>
      <w:r w:rsidRPr="007D0C8E">
        <w:rPr>
          <w:rFonts w:ascii="Arial" w:hAnsi="Arial" w:cs="Arial"/>
          <w:sz w:val="24"/>
          <w:szCs w:val="24"/>
        </w:rPr>
        <w:t>флагодержатель</w:t>
      </w:r>
      <w:proofErr w:type="spellEnd"/>
      <w:r w:rsidRPr="007D0C8E">
        <w:rPr>
          <w:rFonts w:ascii="Arial" w:hAnsi="Arial" w:cs="Arial"/>
          <w:sz w:val="24"/>
          <w:szCs w:val="24"/>
        </w:rPr>
        <w:t>;</w:t>
      </w:r>
    </w:p>
    <w:p w:rsidR="007D0C8E" w:rsidRPr="007D0C8E" w:rsidRDefault="007D0C8E" w:rsidP="007D0C8E">
      <w:pPr>
        <w:numPr>
          <w:ilvl w:val="0"/>
          <w:numId w:val="6"/>
        </w:numPr>
        <w:tabs>
          <w:tab w:val="left" w:pos="960"/>
        </w:tabs>
        <w:spacing w:after="0" w:line="240" w:lineRule="auto"/>
        <w:ind w:firstLine="709"/>
        <w:jc w:val="both"/>
        <w:rPr>
          <w:rFonts w:ascii="Arial" w:hAnsi="Arial" w:cs="Arial"/>
          <w:sz w:val="24"/>
          <w:szCs w:val="24"/>
        </w:rPr>
      </w:pPr>
      <w:r w:rsidRPr="007D0C8E">
        <w:rPr>
          <w:rFonts w:ascii="Arial" w:hAnsi="Arial" w:cs="Arial"/>
          <w:sz w:val="24"/>
          <w:szCs w:val="24"/>
        </w:rPr>
        <w:t>памятная доска;</w:t>
      </w:r>
    </w:p>
    <w:p w:rsidR="007D0C8E" w:rsidRPr="007D0C8E" w:rsidRDefault="007D0C8E" w:rsidP="007D0C8E">
      <w:pPr>
        <w:numPr>
          <w:ilvl w:val="0"/>
          <w:numId w:val="6"/>
        </w:numPr>
        <w:tabs>
          <w:tab w:val="left" w:pos="960"/>
        </w:tabs>
        <w:spacing w:after="0" w:line="240" w:lineRule="auto"/>
        <w:ind w:firstLine="709"/>
        <w:jc w:val="both"/>
        <w:rPr>
          <w:rFonts w:ascii="Arial" w:hAnsi="Arial" w:cs="Arial"/>
          <w:sz w:val="24"/>
          <w:szCs w:val="24"/>
        </w:rPr>
      </w:pPr>
      <w:r w:rsidRPr="007D0C8E">
        <w:rPr>
          <w:rFonts w:ascii="Arial" w:hAnsi="Arial" w:cs="Arial"/>
          <w:sz w:val="24"/>
          <w:szCs w:val="24"/>
        </w:rPr>
        <w:t>указатель пожарного гидранта;</w:t>
      </w:r>
    </w:p>
    <w:p w:rsidR="007D0C8E" w:rsidRPr="007D0C8E" w:rsidRDefault="007D0C8E" w:rsidP="007D0C8E">
      <w:pPr>
        <w:numPr>
          <w:ilvl w:val="0"/>
          <w:numId w:val="6"/>
        </w:numPr>
        <w:tabs>
          <w:tab w:val="left" w:pos="960"/>
        </w:tabs>
        <w:spacing w:after="0" w:line="240" w:lineRule="auto"/>
        <w:ind w:firstLine="709"/>
        <w:jc w:val="both"/>
        <w:rPr>
          <w:rFonts w:ascii="Arial" w:hAnsi="Arial" w:cs="Arial"/>
          <w:sz w:val="24"/>
          <w:szCs w:val="24"/>
        </w:rPr>
      </w:pPr>
      <w:r w:rsidRPr="007D0C8E">
        <w:rPr>
          <w:rFonts w:ascii="Arial" w:hAnsi="Arial" w:cs="Arial"/>
          <w:sz w:val="24"/>
          <w:szCs w:val="24"/>
        </w:rPr>
        <w:t>указатель канализации и водопровода;</w:t>
      </w:r>
    </w:p>
    <w:p w:rsidR="007D0C8E" w:rsidRPr="007D0C8E" w:rsidRDefault="007D0C8E" w:rsidP="007D0C8E">
      <w:pPr>
        <w:spacing w:after="0" w:line="240" w:lineRule="auto"/>
        <w:ind w:firstLine="709"/>
        <w:rPr>
          <w:rFonts w:ascii="Arial" w:hAnsi="Arial" w:cs="Arial"/>
          <w:sz w:val="24"/>
          <w:szCs w:val="24"/>
        </w:rPr>
      </w:pPr>
      <w:r w:rsidRPr="007D0C8E">
        <w:rPr>
          <w:rFonts w:ascii="Arial" w:hAnsi="Arial" w:cs="Arial"/>
          <w:sz w:val="24"/>
          <w:szCs w:val="24"/>
        </w:rPr>
        <w:t xml:space="preserve">4.2. Содержание и ремонт индивидуальных жилых домов: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4.2.1.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4.2.2. При решении вопроса о ремонте фасадов индивидуальных жилых домов применяются нормы федерального законодательства.</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4.3. Кровли:</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4.3.1.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4.3.2.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4.3.3.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7D0C8E">
        <w:rPr>
          <w:rFonts w:ascii="Arial" w:hAnsi="Arial" w:cs="Arial"/>
          <w:sz w:val="24"/>
          <w:szCs w:val="24"/>
        </w:rPr>
        <w:t>Сброшенные</w:t>
      </w:r>
      <w:proofErr w:type="gramEnd"/>
      <w:r w:rsidRPr="007D0C8E">
        <w:rPr>
          <w:rFonts w:ascii="Arial" w:hAnsi="Arial" w:cs="Arial"/>
          <w:sz w:val="24"/>
          <w:szCs w:val="24"/>
        </w:rPr>
        <w:t xml:space="preserve"> с кровель на пешеходную дорожку, проезжую часть снег и наледь подлежат немедленной уборке.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4.3.4.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4.4. Ограждающие конструкции.</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4.4.1. Ограждающие конструкции должны соответствовать масштабу и характеру архитектурного окружения.</w:t>
      </w:r>
      <w:r w:rsidRPr="007D0C8E">
        <w:rPr>
          <w:rFonts w:ascii="Arial" w:eastAsia="Calibri" w:hAnsi="Arial" w:cs="Arial"/>
          <w:sz w:val="24"/>
          <w:szCs w:val="24"/>
        </w:rPr>
        <w:t xml:space="preserve"> </w:t>
      </w:r>
      <w:proofErr w:type="gramStart"/>
      <w:r w:rsidRPr="007D0C8E">
        <w:rPr>
          <w:rFonts w:ascii="Arial" w:eastAsia="Calibri" w:hAnsi="Arial" w:cs="Arial"/>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7D0C8E">
          <w:rPr>
            <w:rFonts w:ascii="Arial" w:eastAsia="Calibri" w:hAnsi="Arial" w:cs="Arial"/>
            <w:sz w:val="24"/>
            <w:szCs w:val="24"/>
          </w:rPr>
          <w:t>1,0 м</w:t>
        </w:r>
      </w:smartTag>
      <w:r w:rsidRPr="007D0C8E">
        <w:rPr>
          <w:rFonts w:ascii="Arial" w:eastAsia="Calibri" w:hAnsi="Arial" w:cs="Arial"/>
          <w:sz w:val="24"/>
          <w:szCs w:val="24"/>
        </w:rPr>
        <w:t>, средние – 1,1-</w:t>
      </w:r>
      <w:smartTag w:uri="urn:schemas-microsoft-com:office:smarttags" w:element="metricconverter">
        <w:smartTagPr>
          <w:attr w:name="ProductID" w:val="1,7 м"/>
        </w:smartTagPr>
        <w:r w:rsidRPr="007D0C8E">
          <w:rPr>
            <w:rFonts w:ascii="Arial" w:eastAsia="Calibri" w:hAnsi="Arial" w:cs="Arial"/>
            <w:sz w:val="24"/>
            <w:szCs w:val="24"/>
          </w:rPr>
          <w:t>1,7 м</w:t>
        </w:r>
      </w:smartTag>
      <w:r w:rsidRPr="007D0C8E">
        <w:rPr>
          <w:rFonts w:ascii="Arial" w:eastAsia="Calibri" w:hAnsi="Arial" w:cs="Arial"/>
          <w:sz w:val="24"/>
          <w:szCs w:val="24"/>
        </w:rPr>
        <w:t>, высокие – 1,8-</w:t>
      </w:r>
      <w:smartTag w:uri="urn:schemas-microsoft-com:office:smarttags" w:element="metricconverter">
        <w:smartTagPr>
          <w:attr w:name="ProductID" w:val="3,0 м"/>
        </w:smartTagPr>
        <w:r w:rsidRPr="007D0C8E">
          <w:rPr>
            <w:rFonts w:ascii="Arial" w:eastAsia="Calibri" w:hAnsi="Arial" w:cs="Arial"/>
            <w:sz w:val="24"/>
            <w:szCs w:val="24"/>
          </w:rPr>
          <w:t>3,0 м</w:t>
        </w:r>
      </w:smartTag>
      <w:r w:rsidRPr="007D0C8E">
        <w:rPr>
          <w:rFonts w:ascii="Arial" w:eastAsia="Calibri" w:hAnsi="Arial" w:cs="Arial"/>
          <w:sz w:val="24"/>
          <w:szCs w:val="24"/>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4.4.2. Требования к ограждению земельных участков.</w:t>
      </w:r>
    </w:p>
    <w:p w:rsidR="007D0C8E" w:rsidRPr="007D0C8E" w:rsidRDefault="007D0C8E" w:rsidP="007D0C8E">
      <w:pPr>
        <w:autoSpaceDE w:val="0"/>
        <w:autoSpaceDN w:val="0"/>
        <w:adjustRightInd w:val="0"/>
        <w:spacing w:after="0" w:line="240" w:lineRule="auto"/>
        <w:ind w:firstLine="709"/>
        <w:jc w:val="both"/>
        <w:rPr>
          <w:rFonts w:ascii="Arial" w:eastAsia="Calibri" w:hAnsi="Arial" w:cs="Arial"/>
          <w:sz w:val="24"/>
          <w:szCs w:val="24"/>
        </w:rPr>
      </w:pPr>
      <w:r w:rsidRPr="007D0C8E">
        <w:rPr>
          <w:rFonts w:ascii="Arial" w:hAnsi="Arial" w:cs="Arial"/>
          <w:sz w:val="24"/>
          <w:szCs w:val="24"/>
        </w:rPr>
        <w:t xml:space="preserve"> </w:t>
      </w:r>
      <w:r w:rsidRPr="007D0C8E">
        <w:rPr>
          <w:rFonts w:ascii="Arial" w:eastAsia="Calibri" w:hAnsi="Arial" w:cs="Arial"/>
          <w:sz w:val="24"/>
          <w:szCs w:val="24"/>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7D0C8E" w:rsidRPr="007D0C8E" w:rsidRDefault="007D0C8E" w:rsidP="007D0C8E">
      <w:pPr>
        <w:numPr>
          <w:ilvl w:val="0"/>
          <w:numId w:val="2"/>
        </w:numPr>
        <w:tabs>
          <w:tab w:val="left" w:pos="1059"/>
        </w:tabs>
        <w:spacing w:after="0" w:line="240" w:lineRule="auto"/>
        <w:ind w:firstLine="709"/>
        <w:jc w:val="both"/>
        <w:rPr>
          <w:rFonts w:ascii="Arial" w:hAnsi="Arial" w:cs="Arial"/>
          <w:sz w:val="24"/>
          <w:szCs w:val="24"/>
        </w:rPr>
      </w:pPr>
      <w:r w:rsidRPr="007D0C8E">
        <w:rPr>
          <w:rFonts w:ascii="Arial" w:hAnsi="Arial" w:cs="Arial"/>
          <w:sz w:val="24"/>
          <w:szCs w:val="24"/>
        </w:rPr>
        <w:t xml:space="preserve">со стороны улицы должно быть </w:t>
      </w:r>
      <w:proofErr w:type="gramStart"/>
      <w:r w:rsidRPr="007D0C8E">
        <w:rPr>
          <w:rFonts w:ascii="Arial" w:hAnsi="Arial" w:cs="Arial"/>
          <w:sz w:val="24"/>
          <w:szCs w:val="24"/>
        </w:rPr>
        <w:t>по</w:t>
      </w:r>
      <w:proofErr w:type="gramEnd"/>
      <w:r w:rsidRPr="007D0C8E">
        <w:rPr>
          <w:rFonts w:ascii="Arial" w:hAnsi="Arial" w:cs="Arial"/>
          <w:sz w:val="24"/>
          <w:szCs w:val="24"/>
        </w:rPr>
        <w:t xml:space="preserve"> согласовано </w:t>
      </w:r>
      <w:proofErr w:type="gramStart"/>
      <w:r w:rsidRPr="007D0C8E">
        <w:rPr>
          <w:rFonts w:ascii="Arial" w:hAnsi="Arial" w:cs="Arial"/>
          <w:sz w:val="24"/>
          <w:szCs w:val="24"/>
        </w:rPr>
        <w:t>с</w:t>
      </w:r>
      <w:proofErr w:type="gramEnd"/>
      <w:r w:rsidRPr="007D0C8E">
        <w:rPr>
          <w:rFonts w:ascii="Arial" w:hAnsi="Arial" w:cs="Arial"/>
          <w:sz w:val="24"/>
          <w:szCs w:val="24"/>
        </w:rPr>
        <w:t xml:space="preserve"> уполномоченным органом местного самоуправления. Максимально допустимая высота ограждений не более </w:t>
      </w:r>
      <w:smartTag w:uri="urn:schemas-microsoft-com:office:smarttags" w:element="metricconverter">
        <w:smartTagPr>
          <w:attr w:name="ProductID" w:val="2,1 м"/>
        </w:smartTagPr>
        <w:r w:rsidRPr="007D0C8E">
          <w:rPr>
            <w:rFonts w:ascii="Arial" w:hAnsi="Arial" w:cs="Arial"/>
            <w:sz w:val="24"/>
            <w:szCs w:val="24"/>
          </w:rPr>
          <w:t xml:space="preserve">2,1 </w:t>
        </w:r>
        <w:r w:rsidRPr="007D0C8E">
          <w:rPr>
            <w:rFonts w:ascii="Arial" w:hAnsi="Arial" w:cs="Arial"/>
            <w:sz w:val="24"/>
            <w:szCs w:val="24"/>
          </w:rPr>
          <w:lastRenderedPageBreak/>
          <w:t>м</w:t>
        </w:r>
      </w:smartTag>
      <w:r w:rsidRPr="007D0C8E">
        <w:rPr>
          <w:rFonts w:ascii="Arial" w:hAnsi="Arial" w:cs="Arial"/>
          <w:sz w:val="24"/>
          <w:szCs w:val="24"/>
        </w:rPr>
        <w:t xml:space="preserve">.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w:t>
      </w:r>
      <w:smartTag w:uri="urn:schemas-microsoft-com:office:smarttags" w:element="metricconverter">
        <w:smartTagPr>
          <w:attr w:name="ProductID" w:val="2,0 м"/>
        </w:smartTagPr>
        <w:r w:rsidRPr="007D0C8E">
          <w:rPr>
            <w:rFonts w:ascii="Arial" w:hAnsi="Arial" w:cs="Arial"/>
            <w:sz w:val="24"/>
            <w:szCs w:val="24"/>
          </w:rPr>
          <w:t>2,0 м</w:t>
        </w:r>
      </w:smartTag>
      <w:r w:rsidRPr="007D0C8E">
        <w:rPr>
          <w:rFonts w:ascii="Arial" w:hAnsi="Arial" w:cs="Arial"/>
          <w:sz w:val="24"/>
          <w:szCs w:val="24"/>
        </w:rPr>
        <w:t xml:space="preserve">. Устройство глухих ограждений между участками соседних домовладений допускается с согласия смежных землепользователей; </w:t>
      </w:r>
    </w:p>
    <w:p w:rsidR="007D0C8E" w:rsidRPr="007D0C8E" w:rsidRDefault="007D0C8E" w:rsidP="007D0C8E">
      <w:pPr>
        <w:numPr>
          <w:ilvl w:val="0"/>
          <w:numId w:val="3"/>
        </w:numPr>
        <w:tabs>
          <w:tab w:val="left" w:pos="1119"/>
        </w:tabs>
        <w:spacing w:after="0" w:line="240" w:lineRule="auto"/>
        <w:ind w:firstLine="709"/>
        <w:jc w:val="both"/>
        <w:rPr>
          <w:rFonts w:ascii="Arial" w:hAnsi="Arial" w:cs="Arial"/>
          <w:sz w:val="24"/>
          <w:szCs w:val="24"/>
        </w:rPr>
      </w:pPr>
      <w:r w:rsidRPr="007D0C8E">
        <w:rPr>
          <w:rFonts w:ascii="Arial" w:hAnsi="Arial" w:cs="Arial"/>
          <w:sz w:val="24"/>
          <w:szCs w:val="24"/>
        </w:rPr>
        <w:t xml:space="preserve">перед фасадами многоквартирных и жилых домов разрешается устройство палисадников для улучшения эстетического восприятия. Размер палисадников: глубина не более </w:t>
      </w:r>
      <w:smartTag w:uri="urn:schemas-microsoft-com:office:smarttags" w:element="metricconverter">
        <w:smartTagPr>
          <w:attr w:name="ProductID" w:val="3 метров"/>
        </w:smartTagPr>
        <w:r w:rsidRPr="007D0C8E">
          <w:rPr>
            <w:rFonts w:ascii="Arial" w:hAnsi="Arial" w:cs="Arial"/>
            <w:sz w:val="24"/>
            <w:szCs w:val="24"/>
          </w:rPr>
          <w:t>3 метров</w:t>
        </w:r>
      </w:smartTag>
      <w:r w:rsidRPr="007D0C8E">
        <w:rPr>
          <w:rFonts w:ascii="Arial" w:hAnsi="Arial" w:cs="Arial"/>
          <w:sz w:val="24"/>
          <w:szCs w:val="24"/>
        </w:rPr>
        <w:t xml:space="preserve">, длина не более длины фасада дома. Ограждение палисада выполняется высотой не более </w:t>
      </w:r>
      <w:smartTag w:uri="urn:schemas-microsoft-com:office:smarttags" w:element="metricconverter">
        <w:smartTagPr>
          <w:attr w:name="ProductID" w:val="90 см"/>
        </w:smartTagPr>
        <w:r w:rsidRPr="007D0C8E">
          <w:rPr>
            <w:rFonts w:ascii="Arial" w:hAnsi="Arial" w:cs="Arial"/>
            <w:sz w:val="24"/>
            <w:szCs w:val="24"/>
          </w:rPr>
          <w:t>90 см</w:t>
        </w:r>
      </w:smartTag>
      <w:r w:rsidRPr="007D0C8E">
        <w:rPr>
          <w:rFonts w:ascii="Arial" w:hAnsi="Arial" w:cs="Arial"/>
          <w:sz w:val="24"/>
          <w:szCs w:val="24"/>
        </w:rPr>
        <w:t>. Устройство палисадов допускается с письменного разрешения Администрации сельсовета.</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r w:rsidRPr="007D0C8E">
        <w:rPr>
          <w:rFonts w:ascii="Arial" w:eastAsia="Calibri" w:hAnsi="Arial" w:cs="Arial"/>
          <w:sz w:val="24"/>
          <w:szCs w:val="24"/>
        </w:rPr>
        <w:t>Установка ограждений из бытовых отходов и их элементов не допускается.</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4.4.3. При установке ограждений учитывается следующее:</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-прочность, обеспечивающая защиту пешеходов от наезда автомобилей;</w:t>
      </w:r>
    </w:p>
    <w:p w:rsidR="007D0C8E" w:rsidRPr="007D0C8E" w:rsidRDefault="00151B64" w:rsidP="007D0C8E">
      <w:pPr>
        <w:spacing w:after="0" w:line="240" w:lineRule="auto"/>
        <w:ind w:firstLine="709"/>
        <w:jc w:val="both"/>
        <w:rPr>
          <w:rFonts w:ascii="Arial" w:hAnsi="Arial" w:cs="Arial"/>
          <w:sz w:val="24"/>
          <w:szCs w:val="24"/>
        </w:rPr>
      </w:pPr>
      <w:r>
        <w:rPr>
          <w:rFonts w:ascii="Arial" w:hAnsi="Arial" w:cs="Arial"/>
          <w:sz w:val="24"/>
          <w:szCs w:val="24"/>
        </w:rPr>
        <w:t xml:space="preserve"> </w:t>
      </w:r>
      <w:r w:rsidR="007D0C8E" w:rsidRPr="007D0C8E">
        <w:rPr>
          <w:rFonts w:ascii="Arial" w:hAnsi="Arial" w:cs="Arial"/>
          <w:sz w:val="24"/>
          <w:szCs w:val="24"/>
        </w:rPr>
        <w:t xml:space="preserve">-модульность, позволяющая создавать конструкции любой формы;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 -наличие светоотражающих элементов, в местах возможного наезда автомобиля;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-расположение ограды не далее </w:t>
      </w:r>
      <w:smartTag w:uri="urn:schemas-microsoft-com:office:smarttags" w:element="metricconverter">
        <w:smartTagPr>
          <w:attr w:name="ProductID" w:val="10 см"/>
        </w:smartTagPr>
        <w:r w:rsidRPr="007D0C8E">
          <w:rPr>
            <w:rFonts w:ascii="Arial" w:hAnsi="Arial" w:cs="Arial"/>
            <w:sz w:val="24"/>
            <w:szCs w:val="24"/>
          </w:rPr>
          <w:t>10 см</w:t>
        </w:r>
      </w:smartTag>
      <w:r w:rsidRPr="007D0C8E">
        <w:rPr>
          <w:rFonts w:ascii="Arial" w:hAnsi="Arial" w:cs="Arial"/>
          <w:sz w:val="24"/>
          <w:szCs w:val="24"/>
        </w:rPr>
        <w:t xml:space="preserve"> от края газона;</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-использование нейтральных цветов или естественного цвета используемого материала.</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p>
    <w:p w:rsidR="007D0C8E" w:rsidRPr="007D0C8E" w:rsidRDefault="007D0C8E" w:rsidP="007D0C8E">
      <w:pPr>
        <w:tabs>
          <w:tab w:val="left" w:pos="1494"/>
        </w:tabs>
        <w:spacing w:after="0" w:line="240" w:lineRule="auto"/>
        <w:ind w:firstLine="709"/>
        <w:jc w:val="center"/>
        <w:rPr>
          <w:rFonts w:ascii="Arial" w:hAnsi="Arial" w:cs="Arial"/>
          <w:b/>
          <w:sz w:val="24"/>
          <w:szCs w:val="24"/>
        </w:rPr>
      </w:pPr>
      <w:r w:rsidRPr="007D0C8E">
        <w:rPr>
          <w:rFonts w:ascii="Arial" w:hAnsi="Arial" w:cs="Arial"/>
          <w:b/>
          <w:sz w:val="24"/>
          <w:szCs w:val="24"/>
        </w:rPr>
        <w:t xml:space="preserve">5. Общие требования к проектированию, размещению, </w:t>
      </w:r>
    </w:p>
    <w:p w:rsidR="007D0C8E" w:rsidRDefault="007D0C8E" w:rsidP="007D0C8E">
      <w:pPr>
        <w:tabs>
          <w:tab w:val="left" w:pos="1494"/>
        </w:tabs>
        <w:spacing w:after="0" w:line="240" w:lineRule="auto"/>
        <w:ind w:firstLine="709"/>
        <w:jc w:val="center"/>
        <w:rPr>
          <w:rFonts w:ascii="Arial" w:hAnsi="Arial" w:cs="Arial"/>
          <w:b/>
          <w:sz w:val="24"/>
          <w:szCs w:val="24"/>
        </w:rPr>
      </w:pPr>
      <w:r w:rsidRPr="007D0C8E">
        <w:rPr>
          <w:rFonts w:ascii="Arial" w:hAnsi="Arial" w:cs="Arial"/>
          <w:b/>
          <w:sz w:val="24"/>
          <w:szCs w:val="24"/>
        </w:rPr>
        <w:t>содержанию и восстановлению элементов благоустройства,                                               в том числе после проведения земляных работ.</w:t>
      </w:r>
    </w:p>
    <w:p w:rsidR="00151B64" w:rsidRPr="007D0C8E" w:rsidRDefault="00151B64" w:rsidP="007D0C8E">
      <w:pPr>
        <w:tabs>
          <w:tab w:val="left" w:pos="1494"/>
        </w:tabs>
        <w:spacing w:after="0" w:line="240" w:lineRule="auto"/>
        <w:ind w:firstLine="709"/>
        <w:jc w:val="center"/>
        <w:rPr>
          <w:rFonts w:ascii="Arial" w:hAnsi="Arial" w:cs="Arial"/>
          <w:b/>
          <w:sz w:val="24"/>
          <w:szCs w:val="24"/>
        </w:rPr>
      </w:pP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 Работы, связанные с разрытием грунта или вскрытием дорожных покрытий (которые необходимы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 производятся только при наличии письменного разрешения (ордера на проведение земляных работ), выданного Администрацией сельсовета.</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Аварийные работы могут начинаться владельцами сетей по уведомлению Администрации сельсовета с последующим оформлением разрешения в 3-дневный срок.</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 xml:space="preserve">5.2. </w:t>
      </w:r>
      <w:proofErr w:type="gramStart"/>
      <w:r w:rsidRPr="007D0C8E">
        <w:rPr>
          <w:rFonts w:ascii="Arial" w:hAnsi="Arial" w:cs="Arial"/>
          <w:sz w:val="24"/>
          <w:szCs w:val="24"/>
        </w:rPr>
        <w:t>Разрешение на производство работ, связанных с разрытием грунта или вскрытием дорожных покрытий, выдается Администрацией сельсовета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сельсовета, календарного графика производства работ, а также соглашения с собственником или уполномоченным им лицом о восстановлении благоустройства</w:t>
      </w:r>
      <w:proofErr w:type="gramEnd"/>
      <w:r w:rsidRPr="007D0C8E">
        <w:rPr>
          <w:rFonts w:ascii="Arial" w:hAnsi="Arial" w:cs="Arial"/>
          <w:sz w:val="24"/>
          <w:szCs w:val="24"/>
        </w:rPr>
        <w:t xml:space="preserve"> земельного участка, на территории которого будут проводиться работы по строительству, реконструкции, ремонту коммуникаций.</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лицом, обслуживающим дорожное покрытие, тротуары, газоны.</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 xml:space="preserve">При производстве работ на улицах поселения в случаях, связанных с ограничением или закрытием движения транспорта на них, разрешение выдается только на основании распоряжения Администрации сельсовета. </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5.3. Прокладка напорных коммуникаций под проезжей частью улиц не допускается.</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lastRenderedPageBreak/>
        <w:t>5.4. При реконструкции действующих подземных коммуникаций необходимо предусматривать их вынос из-под проезжей части улиц.</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5.5.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Не допускается применение кирпича в конструкциях, подземных коммуникациях, расположенных под проезжей частью.</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 xml:space="preserve">5.6. </w:t>
      </w:r>
      <w:proofErr w:type="gramStart"/>
      <w:r w:rsidRPr="007D0C8E">
        <w:rPr>
          <w:rFonts w:ascii="Arial" w:hAnsi="Arial" w:cs="Arial"/>
          <w:sz w:val="24"/>
          <w:szCs w:val="24"/>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сельсовета о намеченных работах со ссылкой на согласованный с Администрацией сельсовета проект прокладки коммуникаций с указанием предполагаемых сроков производства работ.</w:t>
      </w:r>
      <w:proofErr w:type="gramEnd"/>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Организациям, своевременно не выполнившим требования настоящего пункта Правил, разрешение на производство работ не выдается.</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 xml:space="preserve">5.7. В разрешении устанавливаются сроки и условия производства работ. Сроки производства работ устанавливаются в соответствии с действующими нормами продолжительности строительства согласно </w:t>
      </w:r>
      <w:proofErr w:type="spellStart"/>
      <w:r w:rsidRPr="007D0C8E">
        <w:rPr>
          <w:rFonts w:ascii="Arial" w:hAnsi="Arial" w:cs="Arial"/>
          <w:sz w:val="24"/>
          <w:szCs w:val="24"/>
        </w:rPr>
        <w:t>СНиП</w:t>
      </w:r>
      <w:proofErr w:type="spellEnd"/>
      <w:r w:rsidRPr="007D0C8E">
        <w:rPr>
          <w:rFonts w:ascii="Arial" w:hAnsi="Arial" w:cs="Arial"/>
          <w:sz w:val="24"/>
          <w:szCs w:val="24"/>
        </w:rPr>
        <w:t>.</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 xml:space="preserve">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7D0C8E">
        <w:rPr>
          <w:rFonts w:ascii="Arial" w:hAnsi="Arial" w:cs="Arial"/>
          <w:sz w:val="24"/>
          <w:szCs w:val="24"/>
        </w:rPr>
        <w:t>топооснове</w:t>
      </w:r>
      <w:proofErr w:type="spellEnd"/>
      <w:r w:rsidRPr="007D0C8E">
        <w:rPr>
          <w:rFonts w:ascii="Arial" w:hAnsi="Arial" w:cs="Arial"/>
          <w:sz w:val="24"/>
          <w:szCs w:val="24"/>
        </w:rPr>
        <w:t>.</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Особые условия подлежат неукоснительному соблюдению строительной организацией, производящей земляные работы.</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на производство работ, в сроки, согласованные с Администрацией сельсовета.</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5.9. Производство земляных работ без разрешения не освобождает лицо, их производящее, от обязанности по восстановлению благоустройства в полном объеме до первоначального состояния.</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5.10. При вскрытии части асфальтового покрытия тротуара и внутриквартальных проездов восстановление асфальта производится на всю ширину.</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5.11. При восстановлении покрытия дорог и тротуаров места раскопок</w:t>
      </w:r>
      <w:r w:rsidRPr="007D0C8E">
        <w:rPr>
          <w:rFonts w:ascii="Arial" w:hAnsi="Arial" w:cs="Arial"/>
          <w:color w:val="339966"/>
          <w:sz w:val="24"/>
          <w:szCs w:val="24"/>
        </w:rPr>
        <w:t xml:space="preserve"> </w:t>
      </w:r>
      <w:r w:rsidRPr="007D0C8E">
        <w:rPr>
          <w:rFonts w:ascii="Arial" w:hAnsi="Arial" w:cs="Arial"/>
          <w:sz w:val="24"/>
          <w:szCs w:val="24"/>
        </w:rPr>
        <w:t>должны послойно засыпаться песком и щебнем с уплотнением каждого слоя.</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Уровни старого и восстановленного асфальта должны быть в одной плоскости, а линия стыка прямой.</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5.12. Лицо, производящее земляные работы, до начала производства работ по разрытию обязано:</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5.12.1. Установить дорожные знаки в соответствии с согласованной схемой;</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5.12.2.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lastRenderedPageBreak/>
        <w:t>Ограждение должно быть сплошным и надежно предотвращать попадание посторонних на площадку.</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5.12.3.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сроков работ;</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5.12.4. При необходимости оформить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стоимость этих насаждений не возмещается.</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 xml:space="preserve">5.13. Разрешение на производство работ должно находиться на месте работ и предъявляться по первому требованию лиц, осуществляющих </w:t>
      </w:r>
      <w:proofErr w:type="gramStart"/>
      <w:r w:rsidRPr="007D0C8E">
        <w:rPr>
          <w:rFonts w:ascii="Arial" w:hAnsi="Arial" w:cs="Arial"/>
          <w:sz w:val="24"/>
          <w:szCs w:val="24"/>
        </w:rPr>
        <w:t>контроль за</w:t>
      </w:r>
      <w:proofErr w:type="gramEnd"/>
      <w:r w:rsidRPr="007D0C8E">
        <w:rPr>
          <w:rFonts w:ascii="Arial" w:hAnsi="Arial" w:cs="Arial"/>
          <w:sz w:val="24"/>
          <w:szCs w:val="24"/>
        </w:rPr>
        <w:t xml:space="preserve"> выполнением Правил.</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Бордюр разбирается, складируется на месте производства работ для дальнейшей установки.</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При производстве работ на улицах, застроенных территориях грунт немедленно вывозится.</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При необходимости строительная организация обеспечивает планировку грунта на отвале.</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5.15. Траншеи под проезжей частью и тротуарами засыпаются песком и песчаным грунтом с послойным уплотнением и поливкой водой.</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Траншеи на газонах засыпаются местным грунтом с уплотнением, восстановлением плодородного слоя и посевом травы.</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5.18. Датой окончания работ считается дата подписания контрольного талона уполномоченным представителем Администрации  сельсовета.</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r w:rsidRPr="007D0C8E">
        <w:rPr>
          <w:rFonts w:ascii="Arial" w:hAnsi="Arial" w:cs="Arial"/>
          <w:sz w:val="24"/>
          <w:szCs w:val="24"/>
        </w:rPr>
        <w:t>5.21. Администрация сельсовета имеет право аннулировать разрешение на ведение земельных работ организациям, нарушающим Правила.</w:t>
      </w:r>
    </w:p>
    <w:p w:rsidR="007D0C8E" w:rsidRPr="007D0C8E" w:rsidRDefault="007D0C8E" w:rsidP="007D0C8E">
      <w:pPr>
        <w:widowControl w:val="0"/>
        <w:autoSpaceDE w:val="0"/>
        <w:autoSpaceDN w:val="0"/>
        <w:adjustRightInd w:val="0"/>
        <w:spacing w:after="0" w:line="240" w:lineRule="auto"/>
        <w:ind w:firstLine="709"/>
        <w:jc w:val="both"/>
        <w:rPr>
          <w:rFonts w:ascii="Arial" w:hAnsi="Arial" w:cs="Arial"/>
          <w:sz w:val="24"/>
          <w:szCs w:val="24"/>
        </w:rPr>
      </w:pPr>
    </w:p>
    <w:p w:rsidR="007D0C8E" w:rsidRDefault="007D0C8E" w:rsidP="007D0C8E">
      <w:pPr>
        <w:spacing w:after="0" w:line="240" w:lineRule="auto"/>
        <w:ind w:firstLine="709"/>
        <w:jc w:val="center"/>
        <w:rPr>
          <w:rFonts w:ascii="Arial" w:hAnsi="Arial" w:cs="Arial"/>
          <w:b/>
          <w:sz w:val="24"/>
          <w:szCs w:val="24"/>
        </w:rPr>
      </w:pPr>
      <w:r w:rsidRPr="007D0C8E">
        <w:rPr>
          <w:rFonts w:ascii="Arial" w:hAnsi="Arial" w:cs="Arial"/>
          <w:b/>
          <w:sz w:val="24"/>
          <w:szCs w:val="24"/>
        </w:rPr>
        <w:t>6. Освещение территории муниципального образования</w:t>
      </w:r>
    </w:p>
    <w:p w:rsidR="00151B64" w:rsidRPr="007D0C8E" w:rsidRDefault="00151B64" w:rsidP="007D0C8E">
      <w:pPr>
        <w:spacing w:after="0" w:line="240" w:lineRule="auto"/>
        <w:ind w:firstLine="709"/>
        <w:jc w:val="center"/>
        <w:rPr>
          <w:rFonts w:ascii="Arial" w:hAnsi="Arial" w:cs="Arial"/>
          <w:b/>
          <w:sz w:val="24"/>
          <w:szCs w:val="24"/>
        </w:rPr>
      </w:pPr>
    </w:p>
    <w:p w:rsidR="007D0C8E" w:rsidRPr="007D0C8E" w:rsidRDefault="007D0C8E" w:rsidP="007D0C8E">
      <w:pPr>
        <w:tabs>
          <w:tab w:val="left" w:pos="709"/>
        </w:tabs>
        <w:spacing w:after="0" w:line="240" w:lineRule="auto"/>
        <w:ind w:firstLine="709"/>
        <w:jc w:val="both"/>
        <w:rPr>
          <w:rFonts w:ascii="Arial" w:hAnsi="Arial" w:cs="Arial"/>
          <w:sz w:val="24"/>
          <w:szCs w:val="24"/>
        </w:rPr>
      </w:pPr>
      <w:r w:rsidRPr="007D0C8E">
        <w:rPr>
          <w:rFonts w:ascii="Arial" w:hAnsi="Arial" w:cs="Arial"/>
          <w:sz w:val="24"/>
          <w:szCs w:val="24"/>
        </w:rPr>
        <w:t xml:space="preserve">6.1. Улицы, дороги, площади, тротуары, общественные и рекреационные территории, территории жилых домов, территории промышленных и коммунальных организаций, дорожные знаки, указатели и элементы информации должны освещаться </w:t>
      </w:r>
      <w:r w:rsidRPr="007D0C8E">
        <w:rPr>
          <w:rFonts w:ascii="Arial" w:hAnsi="Arial" w:cs="Arial"/>
          <w:sz w:val="24"/>
          <w:szCs w:val="24"/>
        </w:rPr>
        <w:lastRenderedPageBreak/>
        <w:t>в вечернее и ночное время суток по расписанию, утвержденному Администрацией сельсовета. Придомовые территории, 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p>
    <w:p w:rsidR="00151B64" w:rsidRDefault="007D0C8E" w:rsidP="00151B64">
      <w:pPr>
        <w:tabs>
          <w:tab w:val="left" w:pos="709"/>
        </w:tabs>
        <w:spacing w:after="0" w:line="240" w:lineRule="auto"/>
        <w:ind w:firstLine="709"/>
        <w:jc w:val="both"/>
        <w:rPr>
          <w:rFonts w:ascii="Arial" w:hAnsi="Arial" w:cs="Arial"/>
          <w:sz w:val="24"/>
          <w:szCs w:val="24"/>
        </w:rPr>
      </w:pPr>
      <w:r w:rsidRPr="007D0C8E">
        <w:rPr>
          <w:rFonts w:ascii="Arial" w:hAnsi="Arial" w:cs="Arial"/>
          <w:sz w:val="24"/>
          <w:szCs w:val="24"/>
        </w:rPr>
        <w:t xml:space="preserve">           6.2.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сельсовета.</w:t>
      </w:r>
      <w:r w:rsidRPr="007D0C8E">
        <w:rPr>
          <w:rFonts w:ascii="Arial" w:hAnsi="Arial" w:cs="Arial"/>
          <w:sz w:val="24"/>
          <w:szCs w:val="24"/>
        </w:rPr>
        <w:br/>
        <w:t xml:space="preserve">           6.3.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r w:rsidRPr="007D0C8E">
        <w:rPr>
          <w:rFonts w:ascii="Arial" w:hAnsi="Arial" w:cs="Arial"/>
          <w:sz w:val="24"/>
          <w:szCs w:val="24"/>
        </w:rPr>
        <w:br/>
        <w:t xml:space="preserve">           6.4. Вывоз сбитых либо демонтированных, поврежденных, представляющих опасность для пешеходов и транспортных средств опор освещения, рекламных перетяжек осуществляется владельцем опоры в течение суток с момента обнаружения или демонтажа.</w:t>
      </w:r>
      <w:r w:rsidRPr="007D0C8E">
        <w:rPr>
          <w:rFonts w:ascii="Arial" w:hAnsi="Arial" w:cs="Arial"/>
          <w:sz w:val="24"/>
          <w:szCs w:val="24"/>
        </w:rPr>
        <w:br/>
        <w:t xml:space="preserve">           6.5.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w:t>
      </w:r>
    </w:p>
    <w:p w:rsidR="007D0C8E" w:rsidRPr="007D0C8E" w:rsidRDefault="007D0C8E" w:rsidP="00151B64">
      <w:pPr>
        <w:tabs>
          <w:tab w:val="left" w:pos="709"/>
        </w:tabs>
        <w:spacing w:after="0" w:line="240" w:lineRule="auto"/>
        <w:ind w:firstLine="709"/>
        <w:jc w:val="both"/>
        <w:rPr>
          <w:rFonts w:ascii="Arial" w:hAnsi="Arial" w:cs="Arial"/>
          <w:sz w:val="24"/>
          <w:szCs w:val="24"/>
        </w:rPr>
      </w:pPr>
      <w:r w:rsidRPr="007D0C8E">
        <w:rPr>
          <w:rFonts w:ascii="Arial" w:hAnsi="Arial" w:cs="Arial"/>
          <w:sz w:val="24"/>
          <w:szCs w:val="24"/>
        </w:rPr>
        <w:t xml:space="preserve"> 6.6.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7D0C8E" w:rsidRPr="007D0C8E" w:rsidRDefault="007D0C8E" w:rsidP="007D0C8E">
      <w:pPr>
        <w:tabs>
          <w:tab w:val="left" w:pos="709"/>
        </w:tabs>
        <w:spacing w:after="0" w:line="240" w:lineRule="auto"/>
        <w:ind w:firstLine="709"/>
        <w:jc w:val="both"/>
        <w:rPr>
          <w:rFonts w:ascii="Arial" w:hAnsi="Arial" w:cs="Arial"/>
          <w:sz w:val="24"/>
          <w:szCs w:val="24"/>
        </w:rPr>
      </w:pPr>
    </w:p>
    <w:p w:rsidR="007D0C8E" w:rsidRDefault="007D0C8E" w:rsidP="007D0C8E">
      <w:pPr>
        <w:spacing w:after="0" w:line="240" w:lineRule="auto"/>
        <w:ind w:firstLine="709"/>
        <w:jc w:val="center"/>
        <w:rPr>
          <w:rFonts w:ascii="Arial" w:hAnsi="Arial" w:cs="Arial"/>
          <w:b/>
          <w:sz w:val="24"/>
          <w:szCs w:val="24"/>
        </w:rPr>
      </w:pPr>
      <w:r w:rsidRPr="007D0C8E">
        <w:rPr>
          <w:rFonts w:ascii="Arial" w:hAnsi="Arial" w:cs="Arial"/>
          <w:b/>
          <w:sz w:val="24"/>
          <w:szCs w:val="24"/>
        </w:rPr>
        <w:t>7. Озеленение территории муниципального образования</w:t>
      </w:r>
    </w:p>
    <w:p w:rsidR="00151B64" w:rsidRPr="007D0C8E" w:rsidRDefault="00151B64" w:rsidP="00151B64">
      <w:pPr>
        <w:spacing w:after="0" w:line="240" w:lineRule="auto"/>
        <w:ind w:firstLine="709"/>
        <w:jc w:val="center"/>
        <w:rPr>
          <w:rFonts w:ascii="Arial" w:hAnsi="Arial" w:cs="Arial"/>
          <w:b/>
          <w:sz w:val="24"/>
          <w:szCs w:val="24"/>
        </w:rPr>
      </w:pPr>
    </w:p>
    <w:p w:rsidR="007D0C8E" w:rsidRPr="007D0C8E" w:rsidRDefault="007D0C8E" w:rsidP="00151B64">
      <w:pPr>
        <w:widowControl w:val="0"/>
        <w:autoSpaceDE w:val="0"/>
        <w:autoSpaceDN w:val="0"/>
        <w:adjustRightInd w:val="0"/>
        <w:spacing w:after="0" w:line="240" w:lineRule="auto"/>
        <w:jc w:val="both"/>
        <w:rPr>
          <w:rFonts w:ascii="Arial" w:hAnsi="Arial" w:cs="Arial"/>
          <w:sz w:val="24"/>
          <w:szCs w:val="24"/>
        </w:rPr>
      </w:pPr>
      <w:r w:rsidRPr="007D0C8E">
        <w:rPr>
          <w:rFonts w:ascii="Arial" w:hAnsi="Arial" w:cs="Arial"/>
          <w:sz w:val="24"/>
          <w:szCs w:val="24"/>
        </w:rPr>
        <w:t xml:space="preserve">           7.1. </w:t>
      </w:r>
      <w:proofErr w:type="gramStart"/>
      <w:r w:rsidRPr="007D0C8E">
        <w:rPr>
          <w:rFonts w:ascii="Arial" w:hAnsi="Arial" w:cs="Arial"/>
          <w:sz w:val="24"/>
          <w:szCs w:val="24"/>
        </w:rPr>
        <w:t xml:space="preserve">Основными типами насаждений и озеленения являются: массивы, группы живые изгороди, кулисы, газоны, цветники, различные виды посадок (аллейные, рядовые, букетные и др.). </w:t>
      </w:r>
      <w:proofErr w:type="gramEnd"/>
    </w:p>
    <w:p w:rsidR="007D0C8E" w:rsidRPr="007D0C8E" w:rsidRDefault="007D0C8E" w:rsidP="00151B64">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7.2.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7D0C8E" w:rsidRPr="007D0C8E" w:rsidRDefault="007D0C8E" w:rsidP="00151B64">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7D0C8E">
        <w:rPr>
          <w:rFonts w:ascii="Arial" w:hAnsi="Arial" w:cs="Arial"/>
          <w:sz w:val="24"/>
          <w:szCs w:val="24"/>
        </w:rPr>
        <w:t>крышное</w:t>
      </w:r>
      <w:proofErr w:type="spellEnd"/>
      <w:r w:rsidRPr="007D0C8E">
        <w:rPr>
          <w:rFonts w:ascii="Arial" w:hAnsi="Arial" w:cs="Arial"/>
          <w:sz w:val="24"/>
          <w:szCs w:val="24"/>
        </w:rPr>
        <w:t xml:space="preserve"> озеленение), фасадах (вертикальное озеленение) зданий и сооружений.</w:t>
      </w:r>
    </w:p>
    <w:p w:rsidR="007D0C8E" w:rsidRPr="007D0C8E" w:rsidRDefault="007D0C8E" w:rsidP="00151B64">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7.3. На озелененных территориях запрещается:</w:t>
      </w:r>
    </w:p>
    <w:p w:rsidR="007D0C8E" w:rsidRPr="007D0C8E" w:rsidRDefault="007D0C8E" w:rsidP="00151B64">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складировать любые материалы;</w:t>
      </w:r>
    </w:p>
    <w:p w:rsidR="007D0C8E" w:rsidRPr="007D0C8E" w:rsidRDefault="007D0C8E" w:rsidP="00151B64">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устраивать складирование снега и льда, за исключением чистого снега, при расчистке садово-парковых дорожек;</w:t>
      </w:r>
    </w:p>
    <w:p w:rsidR="007D0C8E" w:rsidRPr="007D0C8E" w:rsidRDefault="007D0C8E" w:rsidP="00151B64">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сбрасывать снег с крыш на участки, занятые насаждениями;</w:t>
      </w:r>
    </w:p>
    <w:p w:rsidR="007D0C8E" w:rsidRPr="007D0C8E" w:rsidRDefault="007D0C8E" w:rsidP="00151B64">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подвешивать на деревья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 плоды;</w:t>
      </w:r>
    </w:p>
    <w:p w:rsidR="007D0C8E" w:rsidRPr="007D0C8E" w:rsidRDefault="007D0C8E" w:rsidP="00151B64">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ломать деревья, кустарники, сучья и ветви, срывать листья и цветы, сбивать и собирать - разбивать палатки и разводить костры;</w:t>
      </w:r>
    </w:p>
    <w:p w:rsidR="007D0C8E" w:rsidRPr="007D0C8E" w:rsidRDefault="007D0C8E" w:rsidP="00151B64">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засорять газоны, цветники, дорожки;</w:t>
      </w:r>
    </w:p>
    <w:p w:rsidR="007D0C8E" w:rsidRPr="007D0C8E" w:rsidRDefault="007D0C8E" w:rsidP="00151B64">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портить малые архитектурные формы;</w:t>
      </w:r>
    </w:p>
    <w:p w:rsidR="007D0C8E" w:rsidRPr="007D0C8E" w:rsidRDefault="007D0C8E" w:rsidP="00151B64">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мыть транспортные средства, стирать белье, а также купать животных в водоемах, расположенных на территории зеленых насаждений;</w:t>
      </w:r>
    </w:p>
    <w:p w:rsidR="007D0C8E" w:rsidRPr="007D0C8E" w:rsidRDefault="007D0C8E" w:rsidP="00151B64">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устраивать ледяные катки и снежные горки, кататься на лыжах, коньках, санях и т.п., организовывать игры, танцы на территориях с молодыми посадками деревьев;</w:t>
      </w:r>
    </w:p>
    <w:p w:rsidR="007D0C8E" w:rsidRPr="007D0C8E" w:rsidRDefault="007D0C8E" w:rsidP="00151B64">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 производить строительные и ремонтные работы без ограждения насаждений, </w:t>
      </w:r>
      <w:r w:rsidRPr="007D0C8E">
        <w:rPr>
          <w:rFonts w:ascii="Arial" w:hAnsi="Arial" w:cs="Arial"/>
          <w:sz w:val="24"/>
          <w:szCs w:val="24"/>
        </w:rPr>
        <w:lastRenderedPageBreak/>
        <w:t>гарантирующего их защиту от повреждения;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парковать транспортные средства на газонах;</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осуществлять выпас, выгул домашних животных в парках, скверах и на иных, не предназначенных для этого территориях зеленых насаждений;</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добывать из деревьев сок, смолу, делать надрезы, надписи и наносить другие механические повреждения;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производить самовольную вырубку, обрезку и пересадку деревьев и кустарников.</w:t>
      </w:r>
    </w:p>
    <w:p w:rsidR="007D0C8E" w:rsidRPr="007D0C8E" w:rsidRDefault="007D0C8E" w:rsidP="00151B64">
      <w:pPr>
        <w:pStyle w:val="a3"/>
        <w:widowControl w:val="0"/>
        <w:tabs>
          <w:tab w:val="left" w:pos="709"/>
        </w:tabs>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7.4. На земельных участках и прилегающих к ним территориях собственники земельных участков либо уполномоченные ими лица, организации, осуществляющие управление многоквартирными домами, обязаны осуществлять следующие виды деятельности:</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обеспечивать сохранность зеленых насаждений;</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осуществлять уход за насаждениями, дорожками, ограждениями в соответствии с технологией;</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принимать меры по борьбе с вредителями и болезнями зеленых насаждений в порядке, определяемом постановлением Администрации сельсовета;</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обеспечивать лечение ран, дупел на деревьях;</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производить в летнее время (в сухую погоду) полив зеленых насаждений;</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осуществлять работы по скашиванию травы в соответствии с инструкциями, определяющими технологию работ, с последующей уборкой травы в течение суток с момента выполнения;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 заменять погибшие, утратившие декоративные качества растения </w:t>
      </w:r>
      <w:proofErr w:type="gramStart"/>
      <w:r w:rsidRPr="007D0C8E">
        <w:rPr>
          <w:rFonts w:ascii="Arial" w:hAnsi="Arial" w:cs="Arial"/>
          <w:sz w:val="24"/>
          <w:szCs w:val="24"/>
        </w:rPr>
        <w:t>на</w:t>
      </w:r>
      <w:proofErr w:type="gramEnd"/>
      <w:r w:rsidRPr="007D0C8E">
        <w:rPr>
          <w:rFonts w:ascii="Arial" w:hAnsi="Arial" w:cs="Arial"/>
          <w:sz w:val="24"/>
          <w:szCs w:val="24"/>
        </w:rPr>
        <w:t xml:space="preserve"> новые;</w:t>
      </w:r>
    </w:p>
    <w:p w:rsidR="007D0C8E" w:rsidRPr="007D0C8E" w:rsidRDefault="007D0C8E" w:rsidP="00151B64">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обеспечивать в течени</w:t>
      </w:r>
      <w:proofErr w:type="gramStart"/>
      <w:r w:rsidRPr="007D0C8E">
        <w:rPr>
          <w:rFonts w:ascii="Arial" w:hAnsi="Arial" w:cs="Arial"/>
          <w:sz w:val="24"/>
          <w:szCs w:val="24"/>
        </w:rPr>
        <w:t>и</w:t>
      </w:r>
      <w:proofErr w:type="gramEnd"/>
      <w:r w:rsidRPr="007D0C8E">
        <w:rPr>
          <w:rFonts w:ascii="Arial" w:hAnsi="Arial" w:cs="Arial"/>
          <w:sz w:val="24"/>
          <w:szCs w:val="24"/>
        </w:rPr>
        <w:t xml:space="preserve"> весенне-летнего сезона цветочное оформление у входа (въезда) в здания, а также на их прилегающей территории. Содержать клумбы, цветники, вазоны, кашпо в надлежащем состоянии.</w:t>
      </w:r>
    </w:p>
    <w:p w:rsidR="007D0C8E" w:rsidRPr="007D0C8E" w:rsidRDefault="007D0C8E" w:rsidP="00151B64">
      <w:pPr>
        <w:pStyle w:val="a3"/>
        <w:widowControl w:val="0"/>
        <w:tabs>
          <w:tab w:val="left" w:pos="709"/>
        </w:tabs>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7.5. Снос деревьев, кроме ценных пород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w:t>
      </w:r>
    </w:p>
    <w:p w:rsidR="007D0C8E" w:rsidRPr="007D0C8E" w:rsidRDefault="007D0C8E" w:rsidP="00151B64">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7.6. Ущерб, нанесенный в результате незаконного сноса зеленых насаждений, подлежит возмещению в порядке, установленном законодательством.</w:t>
      </w:r>
    </w:p>
    <w:p w:rsidR="007D0C8E" w:rsidRPr="007D0C8E" w:rsidRDefault="007D0C8E" w:rsidP="00151B64">
      <w:pPr>
        <w:tabs>
          <w:tab w:val="left" w:pos="709"/>
        </w:tabs>
        <w:spacing w:after="0" w:line="240" w:lineRule="auto"/>
        <w:jc w:val="both"/>
        <w:rPr>
          <w:rFonts w:ascii="Arial" w:hAnsi="Arial" w:cs="Arial"/>
          <w:sz w:val="24"/>
          <w:szCs w:val="24"/>
        </w:rPr>
      </w:pPr>
      <w:r w:rsidRPr="007D0C8E">
        <w:rPr>
          <w:rFonts w:ascii="Arial" w:hAnsi="Arial" w:cs="Arial"/>
          <w:sz w:val="24"/>
          <w:szCs w:val="24"/>
        </w:rPr>
        <w:t xml:space="preserve">          7.7. 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w:t>
      </w:r>
      <w:proofErr w:type="gramStart"/>
      <w:r w:rsidRPr="007D0C8E">
        <w:rPr>
          <w:rFonts w:ascii="Arial" w:hAnsi="Arial" w:cs="Arial"/>
          <w:sz w:val="24"/>
          <w:szCs w:val="24"/>
        </w:rPr>
        <w:t>и</w:t>
      </w:r>
      <w:proofErr w:type="gramEnd"/>
      <w:r w:rsidRPr="007D0C8E">
        <w:rPr>
          <w:rFonts w:ascii="Arial" w:hAnsi="Arial" w:cs="Arial"/>
          <w:sz w:val="24"/>
          <w:szCs w:val="24"/>
        </w:rPr>
        <w:t xml:space="preserve"> суток с момента обнаружения.</w:t>
      </w:r>
    </w:p>
    <w:p w:rsidR="007D0C8E" w:rsidRPr="007D0C8E" w:rsidRDefault="007D0C8E" w:rsidP="007D0C8E">
      <w:pPr>
        <w:tabs>
          <w:tab w:val="left" w:pos="709"/>
        </w:tabs>
        <w:spacing w:after="0" w:line="240" w:lineRule="auto"/>
        <w:ind w:firstLine="709"/>
        <w:jc w:val="both"/>
        <w:rPr>
          <w:rFonts w:ascii="Arial" w:hAnsi="Arial" w:cs="Arial"/>
          <w:sz w:val="24"/>
          <w:szCs w:val="24"/>
        </w:rPr>
      </w:pPr>
    </w:p>
    <w:p w:rsidR="007D0C8E" w:rsidRPr="007D0C8E" w:rsidRDefault="007D0C8E" w:rsidP="007D0C8E">
      <w:pPr>
        <w:spacing w:after="0" w:line="240" w:lineRule="auto"/>
        <w:ind w:firstLine="709"/>
        <w:jc w:val="center"/>
        <w:rPr>
          <w:rFonts w:ascii="Arial" w:hAnsi="Arial" w:cs="Arial"/>
          <w:b/>
          <w:sz w:val="24"/>
          <w:szCs w:val="24"/>
        </w:rPr>
      </w:pPr>
      <w:r w:rsidRPr="007D0C8E">
        <w:rPr>
          <w:rFonts w:ascii="Arial" w:hAnsi="Arial" w:cs="Arial"/>
          <w:b/>
          <w:sz w:val="24"/>
          <w:szCs w:val="24"/>
        </w:rPr>
        <w:t>8. Размещение информации</w:t>
      </w:r>
    </w:p>
    <w:p w:rsidR="007D0C8E" w:rsidRPr="007D0C8E" w:rsidRDefault="007D0C8E" w:rsidP="007D0C8E">
      <w:pPr>
        <w:spacing w:after="0" w:line="240" w:lineRule="auto"/>
        <w:ind w:firstLine="709"/>
        <w:jc w:val="center"/>
        <w:rPr>
          <w:rFonts w:ascii="Arial" w:hAnsi="Arial" w:cs="Arial"/>
          <w:b/>
          <w:sz w:val="24"/>
          <w:szCs w:val="24"/>
        </w:rPr>
      </w:pPr>
      <w:r w:rsidRPr="007D0C8E">
        <w:rPr>
          <w:rFonts w:ascii="Arial" w:hAnsi="Arial" w:cs="Arial"/>
          <w:b/>
          <w:sz w:val="24"/>
          <w:szCs w:val="24"/>
        </w:rPr>
        <w:t xml:space="preserve"> на территории муниципального образования.</w:t>
      </w:r>
    </w:p>
    <w:p w:rsidR="00151B64" w:rsidRDefault="007D0C8E" w:rsidP="00151B64">
      <w:pPr>
        <w:tabs>
          <w:tab w:val="left" w:pos="709"/>
        </w:tabs>
        <w:spacing w:after="0" w:line="240" w:lineRule="auto"/>
        <w:ind w:firstLine="709"/>
        <w:jc w:val="both"/>
        <w:rPr>
          <w:rFonts w:ascii="Arial" w:hAnsi="Arial" w:cs="Arial"/>
          <w:sz w:val="24"/>
          <w:szCs w:val="24"/>
        </w:rPr>
      </w:pPr>
      <w:r w:rsidRPr="007D0C8E">
        <w:rPr>
          <w:rFonts w:ascii="Arial" w:hAnsi="Arial" w:cs="Arial"/>
          <w:sz w:val="24"/>
          <w:szCs w:val="24"/>
        </w:rPr>
        <w:t xml:space="preserve">         </w:t>
      </w:r>
    </w:p>
    <w:p w:rsidR="007D0C8E" w:rsidRPr="007D0C8E" w:rsidRDefault="00151B64" w:rsidP="00151B64">
      <w:pPr>
        <w:tabs>
          <w:tab w:val="left" w:pos="709"/>
        </w:tabs>
        <w:spacing w:after="0" w:line="240" w:lineRule="auto"/>
        <w:ind w:firstLine="567"/>
        <w:jc w:val="both"/>
        <w:rPr>
          <w:rFonts w:ascii="Arial" w:hAnsi="Arial" w:cs="Arial"/>
          <w:sz w:val="24"/>
          <w:szCs w:val="24"/>
        </w:rPr>
      </w:pPr>
      <w:r>
        <w:rPr>
          <w:rFonts w:ascii="Arial" w:hAnsi="Arial" w:cs="Arial"/>
          <w:sz w:val="24"/>
          <w:szCs w:val="24"/>
        </w:rPr>
        <w:t xml:space="preserve"> </w:t>
      </w:r>
      <w:r w:rsidR="007D0C8E" w:rsidRPr="007D0C8E">
        <w:rPr>
          <w:rFonts w:ascii="Arial" w:hAnsi="Arial" w:cs="Arial"/>
          <w:sz w:val="24"/>
          <w:szCs w:val="24"/>
        </w:rPr>
        <w:t>8.1. Информационный материал</w:t>
      </w:r>
    </w:p>
    <w:p w:rsidR="007D0C8E" w:rsidRPr="007D0C8E" w:rsidRDefault="007D0C8E" w:rsidP="00151B64">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8.1.1 Расклейка газет, афиш, плакатов, различного рода объявлений и реклам разрешается только на специально установленных стендах.</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Информационные и агитационные материалы могут размещаться (расклеиваться, вывешиваться) в специально отведенных местах.</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Лицо, расклеившее газеты, афиши, плакаты, различного рода объявления в неустановленных местах обязано обеспечить их удаление.</w:t>
      </w:r>
    </w:p>
    <w:p w:rsidR="007D0C8E" w:rsidRPr="007D0C8E" w:rsidRDefault="007D0C8E" w:rsidP="00151B64">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8.1.2.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w:t>
      </w:r>
      <w:r w:rsidRPr="007D0C8E">
        <w:rPr>
          <w:rFonts w:ascii="Arial" w:hAnsi="Arial" w:cs="Arial"/>
          <w:sz w:val="24"/>
          <w:szCs w:val="24"/>
        </w:rPr>
        <w:lastRenderedPageBreak/>
        <w:t>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7D0C8E" w:rsidRPr="007D0C8E" w:rsidRDefault="007D0C8E" w:rsidP="00151B64">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8.1.3.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7D0C8E" w:rsidRPr="007D0C8E" w:rsidRDefault="007D0C8E" w:rsidP="00151B64">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8.2. Адресная информация.</w:t>
      </w:r>
    </w:p>
    <w:p w:rsidR="007D0C8E" w:rsidRPr="007D0C8E" w:rsidRDefault="007D0C8E" w:rsidP="00151B64">
      <w:pPr>
        <w:tabs>
          <w:tab w:val="left" w:pos="709"/>
        </w:tabs>
        <w:spacing w:after="0" w:line="240" w:lineRule="auto"/>
        <w:jc w:val="both"/>
        <w:rPr>
          <w:rFonts w:ascii="Arial" w:hAnsi="Arial" w:cs="Arial"/>
          <w:sz w:val="24"/>
          <w:szCs w:val="24"/>
        </w:rPr>
      </w:pPr>
      <w:r w:rsidRPr="007D0C8E">
        <w:rPr>
          <w:rFonts w:ascii="Arial" w:hAnsi="Arial" w:cs="Arial"/>
          <w:sz w:val="24"/>
          <w:szCs w:val="24"/>
        </w:rPr>
        <w:t xml:space="preserve">           8.2.1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r w:rsidRPr="007D0C8E">
        <w:rPr>
          <w:rFonts w:ascii="Arial" w:hAnsi="Arial" w:cs="Arial"/>
          <w:sz w:val="24"/>
          <w:szCs w:val="24"/>
        </w:rPr>
        <w:br/>
        <w:t xml:space="preserve">           8.2.2. 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r w:rsidRPr="007D0C8E">
        <w:rPr>
          <w:rFonts w:ascii="Arial" w:hAnsi="Arial" w:cs="Arial"/>
          <w:sz w:val="24"/>
          <w:szCs w:val="24"/>
        </w:rPr>
        <w:br/>
        <w:t xml:space="preserve">           8.2.3. 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r w:rsidRPr="007D0C8E">
        <w:rPr>
          <w:rFonts w:ascii="Arial" w:hAnsi="Arial" w:cs="Arial"/>
          <w:sz w:val="24"/>
          <w:szCs w:val="24"/>
        </w:rPr>
        <w:br/>
        <w:t xml:space="preserve">           8.2.4.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r w:rsidRPr="007D0C8E">
        <w:rPr>
          <w:rFonts w:ascii="Arial" w:hAnsi="Arial" w:cs="Arial"/>
          <w:sz w:val="24"/>
          <w:szCs w:val="24"/>
        </w:rPr>
        <w:br/>
        <w:t xml:space="preserve">           8.2.5. Внешний вид знаков адресации должен соответствовать утвержденным образцам адресных указателей. Цветовое решение знаков адресации должно обеспечивать читаемость в темное время суток без внутренней подсветки.</w:t>
      </w:r>
      <w:r w:rsidRPr="007D0C8E">
        <w:rPr>
          <w:rFonts w:ascii="Arial" w:hAnsi="Arial" w:cs="Arial"/>
          <w:sz w:val="24"/>
          <w:szCs w:val="24"/>
        </w:rPr>
        <w:br/>
        <w:t xml:space="preserve">           8.2.6. 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7D0C8E" w:rsidRPr="007D0C8E" w:rsidRDefault="007D0C8E" w:rsidP="007D0C8E">
      <w:pPr>
        <w:tabs>
          <w:tab w:val="left" w:pos="709"/>
        </w:tabs>
        <w:spacing w:after="0" w:line="240" w:lineRule="auto"/>
        <w:ind w:firstLine="709"/>
        <w:jc w:val="both"/>
        <w:rPr>
          <w:rFonts w:ascii="Arial" w:hAnsi="Arial" w:cs="Arial"/>
          <w:sz w:val="24"/>
          <w:szCs w:val="24"/>
        </w:rPr>
      </w:pPr>
    </w:p>
    <w:p w:rsidR="007D0C8E" w:rsidRPr="007D0C8E" w:rsidRDefault="007D0C8E" w:rsidP="007D0C8E">
      <w:pPr>
        <w:tabs>
          <w:tab w:val="left" w:pos="709"/>
        </w:tabs>
        <w:spacing w:after="0" w:line="240" w:lineRule="auto"/>
        <w:ind w:firstLine="709"/>
        <w:jc w:val="both"/>
        <w:rPr>
          <w:rFonts w:ascii="Arial" w:hAnsi="Arial" w:cs="Arial"/>
          <w:sz w:val="24"/>
          <w:szCs w:val="24"/>
        </w:rPr>
      </w:pPr>
    </w:p>
    <w:p w:rsidR="007D0C8E" w:rsidRPr="007D0C8E" w:rsidRDefault="007D0C8E" w:rsidP="007D0C8E">
      <w:pPr>
        <w:spacing w:after="0" w:line="240" w:lineRule="auto"/>
        <w:ind w:firstLine="709"/>
        <w:jc w:val="center"/>
        <w:rPr>
          <w:rFonts w:ascii="Arial" w:hAnsi="Arial" w:cs="Arial"/>
          <w:b/>
          <w:sz w:val="24"/>
          <w:szCs w:val="24"/>
        </w:rPr>
      </w:pPr>
      <w:r w:rsidRPr="007D0C8E">
        <w:rPr>
          <w:rFonts w:ascii="Arial" w:hAnsi="Arial" w:cs="Arial"/>
          <w:b/>
          <w:sz w:val="24"/>
          <w:szCs w:val="24"/>
        </w:rPr>
        <w:t>9. Размещение и содержание детских и спортивных площадок,</w:t>
      </w:r>
    </w:p>
    <w:p w:rsidR="007D0C8E" w:rsidRPr="007D0C8E" w:rsidRDefault="007D0C8E" w:rsidP="007D0C8E">
      <w:pPr>
        <w:spacing w:after="0" w:line="240" w:lineRule="auto"/>
        <w:ind w:firstLine="709"/>
        <w:jc w:val="center"/>
        <w:rPr>
          <w:rFonts w:ascii="Arial" w:hAnsi="Arial" w:cs="Arial"/>
          <w:b/>
          <w:sz w:val="24"/>
          <w:szCs w:val="24"/>
        </w:rPr>
      </w:pPr>
      <w:r w:rsidRPr="007D0C8E">
        <w:rPr>
          <w:rFonts w:ascii="Arial" w:hAnsi="Arial" w:cs="Arial"/>
          <w:b/>
          <w:sz w:val="24"/>
          <w:szCs w:val="24"/>
        </w:rPr>
        <w:t xml:space="preserve"> площадок для выгула животных, парковок (парковочных мест),</w:t>
      </w:r>
    </w:p>
    <w:p w:rsidR="007D0C8E" w:rsidRDefault="007D0C8E" w:rsidP="007D0C8E">
      <w:pPr>
        <w:spacing w:after="0" w:line="240" w:lineRule="auto"/>
        <w:ind w:firstLine="709"/>
        <w:jc w:val="center"/>
        <w:rPr>
          <w:rFonts w:ascii="Arial" w:hAnsi="Arial" w:cs="Arial"/>
          <w:b/>
          <w:sz w:val="24"/>
          <w:szCs w:val="24"/>
        </w:rPr>
      </w:pPr>
      <w:r w:rsidRPr="007D0C8E">
        <w:rPr>
          <w:rFonts w:ascii="Arial" w:hAnsi="Arial" w:cs="Arial"/>
          <w:b/>
          <w:sz w:val="24"/>
          <w:szCs w:val="24"/>
        </w:rPr>
        <w:t xml:space="preserve"> малых архитектурных форм</w:t>
      </w:r>
    </w:p>
    <w:p w:rsidR="00151B64" w:rsidRPr="007D0C8E" w:rsidRDefault="00151B64" w:rsidP="007D0C8E">
      <w:pPr>
        <w:spacing w:after="0" w:line="240" w:lineRule="auto"/>
        <w:ind w:firstLine="709"/>
        <w:jc w:val="center"/>
        <w:rPr>
          <w:rFonts w:ascii="Arial" w:hAnsi="Arial" w:cs="Arial"/>
          <w:b/>
          <w:sz w:val="24"/>
          <w:szCs w:val="24"/>
        </w:rPr>
      </w:pPr>
    </w:p>
    <w:p w:rsidR="007D0C8E" w:rsidRPr="007D0C8E" w:rsidRDefault="007D0C8E" w:rsidP="00151B64">
      <w:pPr>
        <w:tabs>
          <w:tab w:val="left" w:pos="709"/>
        </w:tabs>
        <w:spacing w:after="0" w:line="240" w:lineRule="auto"/>
        <w:jc w:val="both"/>
        <w:rPr>
          <w:rFonts w:ascii="Arial" w:hAnsi="Arial" w:cs="Arial"/>
          <w:sz w:val="24"/>
          <w:szCs w:val="24"/>
        </w:rPr>
      </w:pPr>
      <w:r w:rsidRPr="007D0C8E">
        <w:rPr>
          <w:rFonts w:ascii="Arial" w:hAnsi="Arial" w:cs="Arial"/>
          <w:sz w:val="24"/>
          <w:szCs w:val="24"/>
        </w:rPr>
        <w:t xml:space="preserve">          9.1. На территории населенного пункта можно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7D0C8E" w:rsidRPr="007D0C8E" w:rsidRDefault="007D0C8E" w:rsidP="00151B64">
      <w:pPr>
        <w:spacing w:after="0" w:line="240" w:lineRule="auto"/>
        <w:jc w:val="both"/>
        <w:rPr>
          <w:rFonts w:ascii="Arial" w:hAnsi="Arial" w:cs="Arial"/>
          <w:sz w:val="24"/>
          <w:szCs w:val="24"/>
        </w:rPr>
      </w:pPr>
      <w:r w:rsidRPr="007D0C8E">
        <w:rPr>
          <w:rFonts w:ascii="Arial" w:hAnsi="Arial" w:cs="Arial"/>
          <w:sz w:val="24"/>
          <w:szCs w:val="24"/>
        </w:rPr>
        <w:t xml:space="preserve">          9.2. Детские площадки.</w:t>
      </w:r>
    </w:p>
    <w:p w:rsidR="007D0C8E" w:rsidRPr="007D0C8E" w:rsidRDefault="007D0C8E" w:rsidP="00151B64">
      <w:pPr>
        <w:tabs>
          <w:tab w:val="left" w:pos="709"/>
        </w:tabs>
        <w:spacing w:after="0" w:line="240" w:lineRule="auto"/>
        <w:jc w:val="both"/>
        <w:rPr>
          <w:rFonts w:ascii="Arial" w:hAnsi="Arial" w:cs="Arial"/>
          <w:sz w:val="24"/>
          <w:szCs w:val="24"/>
        </w:rPr>
      </w:pPr>
      <w:r w:rsidRPr="007D0C8E">
        <w:rPr>
          <w:rFonts w:ascii="Arial" w:hAnsi="Arial" w:cs="Arial"/>
          <w:sz w:val="24"/>
          <w:szCs w:val="24"/>
        </w:rPr>
        <w:t xml:space="preserve">          9.2.1. Детские площадки обычно предназначены для игр и активного отдыха детей разных возрастов: </w:t>
      </w:r>
      <w:proofErr w:type="spellStart"/>
      <w:r w:rsidRPr="007D0C8E">
        <w:rPr>
          <w:rFonts w:ascii="Arial" w:hAnsi="Arial" w:cs="Arial"/>
          <w:sz w:val="24"/>
          <w:szCs w:val="24"/>
        </w:rPr>
        <w:t>преддошкольного</w:t>
      </w:r>
      <w:proofErr w:type="spellEnd"/>
      <w:r w:rsidRPr="007D0C8E">
        <w:rPr>
          <w:rFonts w:ascii="Arial" w:hAnsi="Arial" w:cs="Arial"/>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7D0C8E">
        <w:rPr>
          <w:rFonts w:ascii="Arial" w:hAnsi="Arial" w:cs="Arial"/>
          <w:sz w:val="24"/>
          <w:szCs w:val="24"/>
        </w:rPr>
        <w:t>микро-скалодромы</w:t>
      </w:r>
      <w:proofErr w:type="spellEnd"/>
      <w:r w:rsidRPr="007D0C8E">
        <w:rPr>
          <w:rFonts w:ascii="Arial" w:hAnsi="Arial" w:cs="Arial"/>
          <w:sz w:val="24"/>
          <w:szCs w:val="24"/>
        </w:rPr>
        <w:t>, велодромы и т.п.) и оборудование специальных мест для катания на самокатах, роликовых досках и коньках.</w:t>
      </w:r>
      <w:r w:rsidRPr="007D0C8E">
        <w:rPr>
          <w:rFonts w:ascii="Arial" w:hAnsi="Arial" w:cs="Arial"/>
          <w:sz w:val="24"/>
          <w:szCs w:val="24"/>
        </w:rPr>
        <w:br/>
        <w:t xml:space="preserve">           9.2.2. </w:t>
      </w:r>
      <w:proofErr w:type="gramStart"/>
      <w:r w:rsidRPr="007D0C8E">
        <w:rPr>
          <w:rFonts w:ascii="Arial" w:hAnsi="Arial" w:cs="Arial"/>
          <w:sz w:val="24"/>
          <w:szCs w:val="24"/>
        </w:rPr>
        <w:t xml:space="preserve">Расстояние от окон жилых домов и общественных зданий до границ детских площадок дошкольного возраста принимать не менее 10 м, младшего и </w:t>
      </w:r>
      <w:r w:rsidRPr="007D0C8E">
        <w:rPr>
          <w:rFonts w:ascii="Arial" w:hAnsi="Arial" w:cs="Arial"/>
          <w:sz w:val="24"/>
          <w:szCs w:val="24"/>
        </w:rPr>
        <w:lastRenderedPageBreak/>
        <w:t xml:space="preserve">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7D0C8E">
        <w:rPr>
          <w:rFonts w:ascii="Arial" w:hAnsi="Arial" w:cs="Arial"/>
          <w:sz w:val="24"/>
          <w:szCs w:val="24"/>
        </w:rPr>
        <w:t>преддошкольного</w:t>
      </w:r>
      <w:proofErr w:type="spellEnd"/>
      <w:r w:rsidRPr="007D0C8E">
        <w:rPr>
          <w:rFonts w:ascii="Arial" w:hAnsi="Arial" w:cs="Arial"/>
          <w:sz w:val="24"/>
          <w:szCs w:val="24"/>
        </w:rPr>
        <w:t xml:space="preserve"> возраста рекомендуется размещать на участке жилой застройки, площадки для младшего и среднего школьного</w:t>
      </w:r>
      <w:proofErr w:type="gramEnd"/>
      <w:r w:rsidRPr="007D0C8E">
        <w:rPr>
          <w:rFonts w:ascii="Arial" w:hAnsi="Arial" w:cs="Arial"/>
          <w:sz w:val="24"/>
          <w:szCs w:val="24"/>
        </w:rPr>
        <w:t xml:space="preserve">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r w:rsidRPr="007D0C8E">
        <w:rPr>
          <w:rFonts w:ascii="Arial" w:hAnsi="Arial" w:cs="Arial"/>
          <w:sz w:val="24"/>
          <w:szCs w:val="24"/>
        </w:rPr>
        <w:br/>
        <w:t xml:space="preserve">           9.2.3.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7D0C8E">
        <w:rPr>
          <w:rFonts w:ascii="Arial" w:hAnsi="Arial" w:cs="Arial"/>
          <w:sz w:val="24"/>
          <w:szCs w:val="24"/>
        </w:rPr>
        <w:t>дств пр</w:t>
      </w:r>
      <w:proofErr w:type="gramEnd"/>
      <w:r w:rsidRPr="007D0C8E">
        <w:rPr>
          <w:rFonts w:ascii="Arial" w:hAnsi="Arial" w:cs="Arial"/>
          <w:sz w:val="24"/>
          <w:szCs w:val="24"/>
        </w:rPr>
        <w:t xml:space="preserve">инимать согласно </w:t>
      </w:r>
      <w:proofErr w:type="spellStart"/>
      <w:r w:rsidRPr="007D0C8E">
        <w:rPr>
          <w:rFonts w:ascii="Arial" w:hAnsi="Arial" w:cs="Arial"/>
          <w:sz w:val="24"/>
          <w:szCs w:val="24"/>
        </w:rPr>
        <w:t>СанПиН</w:t>
      </w:r>
      <w:proofErr w:type="spellEnd"/>
      <w:r w:rsidRPr="007D0C8E">
        <w:rPr>
          <w:rFonts w:ascii="Arial" w:hAnsi="Arial" w:cs="Arial"/>
          <w:sz w:val="24"/>
          <w:szCs w:val="24"/>
        </w:rPr>
        <w:t>, площадок мусоросборников-15м.</w:t>
      </w:r>
      <w:r w:rsidRPr="007D0C8E">
        <w:rPr>
          <w:rFonts w:ascii="Arial" w:hAnsi="Arial" w:cs="Arial"/>
          <w:sz w:val="24"/>
          <w:szCs w:val="24"/>
        </w:rPr>
        <w:br/>
        <w:t xml:space="preserve">           9.2.4.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D0C8E" w:rsidRPr="007D0C8E" w:rsidRDefault="007D0C8E" w:rsidP="007D0C8E">
      <w:pPr>
        <w:tabs>
          <w:tab w:val="left" w:pos="709"/>
        </w:tabs>
        <w:spacing w:after="0" w:line="240" w:lineRule="auto"/>
        <w:ind w:firstLine="709"/>
        <w:jc w:val="both"/>
        <w:rPr>
          <w:rFonts w:ascii="Arial" w:hAnsi="Arial" w:cs="Arial"/>
          <w:sz w:val="24"/>
          <w:szCs w:val="24"/>
        </w:rPr>
      </w:pPr>
      <w:r w:rsidRPr="007D0C8E">
        <w:rPr>
          <w:rFonts w:ascii="Arial" w:hAnsi="Arial" w:cs="Arial"/>
          <w:sz w:val="24"/>
          <w:szCs w:val="24"/>
        </w:rPr>
        <w:t xml:space="preserve">           9.3.Площадки отдыха и досуга.</w:t>
      </w:r>
      <w:r w:rsidRPr="007D0C8E">
        <w:rPr>
          <w:rFonts w:ascii="Arial" w:hAnsi="Arial" w:cs="Arial"/>
          <w:sz w:val="24"/>
          <w:szCs w:val="24"/>
        </w:rPr>
        <w:br/>
        <w:t xml:space="preserve">           9.3.1. Площадки отдыха обычно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или микрорайона, в парках и лесопарках. </w:t>
      </w:r>
      <w:proofErr w:type="gramStart"/>
      <w:r w:rsidRPr="007D0C8E">
        <w:rPr>
          <w:rFonts w:ascii="Arial" w:hAnsi="Arial" w:cs="Arial"/>
          <w:sz w:val="24"/>
          <w:szCs w:val="24"/>
        </w:rPr>
        <w:t xml:space="preserve">Площадки отдыха необходимо устанавливать проходными, примыкать к проездам, разворотным площадкам - между ними и площадкой отдыха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w:t>
      </w:r>
      <w:proofErr w:type="spellStart"/>
      <w:r w:rsidRPr="007D0C8E">
        <w:rPr>
          <w:rFonts w:ascii="Arial" w:hAnsi="Arial" w:cs="Arial"/>
          <w:sz w:val="24"/>
          <w:szCs w:val="24"/>
        </w:rPr>
        <w:t>СанПиН</w:t>
      </w:r>
      <w:proofErr w:type="spellEnd"/>
      <w:r w:rsidRPr="007D0C8E">
        <w:rPr>
          <w:rFonts w:ascii="Arial" w:hAnsi="Arial" w:cs="Arial"/>
          <w:sz w:val="24"/>
          <w:szCs w:val="24"/>
        </w:rPr>
        <w:t xml:space="preserve"> 2.2.1/2.1.1.1200 - не менее 50 м. Расстояние от окон жилых домов до границ площадок тихого отдыха устанавливать не менее 10 м, площадок шумных настольных</w:t>
      </w:r>
      <w:proofErr w:type="gramEnd"/>
      <w:r w:rsidRPr="007D0C8E">
        <w:rPr>
          <w:rFonts w:ascii="Arial" w:hAnsi="Arial" w:cs="Arial"/>
          <w:sz w:val="24"/>
          <w:szCs w:val="24"/>
        </w:rPr>
        <w:t xml:space="preserve"> игр - не менее 25 м.</w:t>
      </w:r>
      <w:r w:rsidRPr="007D0C8E">
        <w:rPr>
          <w:rFonts w:ascii="Arial" w:hAnsi="Arial" w:cs="Arial"/>
          <w:sz w:val="24"/>
          <w:szCs w:val="24"/>
        </w:rPr>
        <w:br/>
        <w:t xml:space="preserve">          9.3.2.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7D0C8E">
        <w:rPr>
          <w:rFonts w:ascii="Arial" w:hAnsi="Arial" w:cs="Arial"/>
          <w:sz w:val="24"/>
          <w:szCs w:val="24"/>
        </w:rPr>
        <w:br/>
        <w:t xml:space="preserve">          9.3.3. Функционирование осветительного оборудования обеспечивать в режиме освещения территории, на которой расположена площадка.</w:t>
      </w:r>
      <w:r w:rsidRPr="007D0C8E">
        <w:rPr>
          <w:rFonts w:ascii="Arial" w:hAnsi="Arial" w:cs="Arial"/>
          <w:sz w:val="24"/>
          <w:szCs w:val="24"/>
        </w:rPr>
        <w:br/>
        <w:t xml:space="preserve">          9.3.4. Минимальный размер площадки с установкой одного стола со скамьями для настольных игр устанавливать в пределах 12-15 кв.м.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          9.4. Спортивные площадки.</w:t>
      </w:r>
    </w:p>
    <w:p w:rsidR="007D0C8E" w:rsidRPr="007D0C8E" w:rsidRDefault="007D0C8E" w:rsidP="007D0C8E">
      <w:pPr>
        <w:tabs>
          <w:tab w:val="left" w:pos="709"/>
        </w:tabs>
        <w:spacing w:after="0" w:line="240" w:lineRule="auto"/>
        <w:ind w:firstLine="709"/>
        <w:jc w:val="both"/>
        <w:rPr>
          <w:rFonts w:ascii="Arial" w:hAnsi="Arial" w:cs="Arial"/>
          <w:sz w:val="24"/>
          <w:szCs w:val="24"/>
        </w:rPr>
      </w:pPr>
      <w:r w:rsidRPr="007D0C8E">
        <w:rPr>
          <w:rFonts w:ascii="Arial" w:hAnsi="Arial" w:cs="Arial"/>
          <w:sz w:val="24"/>
          <w:szCs w:val="24"/>
        </w:rPr>
        <w:t xml:space="preserve">          9.4.1.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7D0C8E">
        <w:rPr>
          <w:rFonts w:ascii="Arial" w:hAnsi="Arial" w:cs="Arial"/>
          <w:sz w:val="24"/>
          <w:szCs w:val="24"/>
        </w:rPr>
        <w:t>СанПиН</w:t>
      </w:r>
      <w:proofErr w:type="spellEnd"/>
      <w:r w:rsidRPr="007D0C8E">
        <w:rPr>
          <w:rFonts w:ascii="Arial" w:hAnsi="Arial" w:cs="Arial"/>
          <w:sz w:val="24"/>
          <w:szCs w:val="24"/>
        </w:rPr>
        <w:t xml:space="preserve"> 2.2.1/2.1.1.1200.</w:t>
      </w:r>
      <w:r w:rsidRPr="007D0C8E">
        <w:rPr>
          <w:rFonts w:ascii="Arial" w:hAnsi="Arial" w:cs="Arial"/>
          <w:sz w:val="24"/>
          <w:szCs w:val="24"/>
        </w:rPr>
        <w:br/>
        <w:t xml:space="preserve">           9.4.2.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r w:rsidRPr="007D0C8E">
        <w:rPr>
          <w:rFonts w:ascii="Arial" w:hAnsi="Arial" w:cs="Arial"/>
          <w:sz w:val="24"/>
          <w:szCs w:val="24"/>
        </w:rPr>
        <w:br/>
        <w:t xml:space="preserve">           9.4.3. Как правило, обязательный перечень элементов благоустройства территории на спортивной площадке включает: мягкие или газонные виды покрытия, </w:t>
      </w:r>
      <w:r w:rsidRPr="007D0C8E">
        <w:rPr>
          <w:rFonts w:ascii="Arial" w:hAnsi="Arial" w:cs="Arial"/>
          <w:sz w:val="24"/>
          <w:szCs w:val="24"/>
        </w:rPr>
        <w:lastRenderedPageBreak/>
        <w:t>спортивное оборудование, а также озеленение и ограждение площадки.</w:t>
      </w:r>
      <w:r w:rsidRPr="007D0C8E">
        <w:rPr>
          <w:rFonts w:ascii="Arial" w:hAnsi="Arial" w:cs="Arial"/>
          <w:sz w:val="24"/>
          <w:szCs w:val="24"/>
        </w:rPr>
        <w:br/>
        <w:t xml:space="preserve">           9.4.4. Озеленение следует размещать по периметру площадки, высаживая быстрорастущие деревья на расстоянии от края площадки не менее 2 м. Нельзя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7D0C8E">
        <w:rPr>
          <w:rFonts w:ascii="Arial" w:hAnsi="Arial" w:cs="Arial"/>
          <w:sz w:val="24"/>
          <w:szCs w:val="24"/>
        </w:rPr>
        <w:t>площадки</w:t>
      </w:r>
      <w:proofErr w:type="gramEnd"/>
      <w:r w:rsidRPr="007D0C8E">
        <w:rPr>
          <w:rFonts w:ascii="Arial" w:hAnsi="Arial" w:cs="Arial"/>
          <w:sz w:val="24"/>
          <w:szCs w:val="24"/>
        </w:rPr>
        <w:t xml:space="preserve"> возможно применять вертикальное озеленение.</w:t>
      </w:r>
      <w:r w:rsidRPr="007D0C8E">
        <w:rPr>
          <w:rFonts w:ascii="Arial" w:hAnsi="Arial" w:cs="Arial"/>
          <w:sz w:val="24"/>
          <w:szCs w:val="24"/>
        </w:rPr>
        <w:br/>
        <w:t xml:space="preserve">           9.4.5. Площадки нужно оборудовать сетчатым ограждением высотой 2,5 - 3 м, а в  местах примыкания спортивных площадок друг к другу - высотой не менее 1.2 м.</w:t>
      </w:r>
    </w:p>
    <w:p w:rsidR="007D0C8E" w:rsidRPr="007D0C8E" w:rsidRDefault="007D0C8E" w:rsidP="009C153F">
      <w:pPr>
        <w:spacing w:after="0" w:line="240" w:lineRule="auto"/>
        <w:jc w:val="both"/>
        <w:rPr>
          <w:rFonts w:ascii="Arial" w:hAnsi="Arial" w:cs="Arial"/>
          <w:sz w:val="24"/>
          <w:szCs w:val="24"/>
        </w:rPr>
      </w:pPr>
      <w:r w:rsidRPr="007D0C8E">
        <w:rPr>
          <w:rFonts w:ascii="Arial" w:hAnsi="Arial" w:cs="Arial"/>
          <w:sz w:val="24"/>
          <w:szCs w:val="24"/>
        </w:rPr>
        <w:t xml:space="preserve">           9.5. Площадки для выгула собак.</w:t>
      </w:r>
    </w:p>
    <w:p w:rsidR="007D0C8E" w:rsidRPr="007D0C8E" w:rsidRDefault="007D0C8E" w:rsidP="009C153F">
      <w:pPr>
        <w:tabs>
          <w:tab w:val="left" w:pos="709"/>
        </w:tabs>
        <w:spacing w:after="0" w:line="240" w:lineRule="auto"/>
        <w:jc w:val="both"/>
        <w:rPr>
          <w:rFonts w:ascii="Arial" w:hAnsi="Arial" w:cs="Arial"/>
          <w:sz w:val="24"/>
          <w:szCs w:val="24"/>
        </w:rPr>
      </w:pPr>
      <w:r w:rsidRPr="007D0C8E">
        <w:rPr>
          <w:rFonts w:ascii="Arial" w:hAnsi="Arial" w:cs="Arial"/>
          <w:sz w:val="24"/>
          <w:szCs w:val="24"/>
        </w:rPr>
        <w:t xml:space="preserve">           9.5.1. Площадки для выгула собак должны размещаться на территориях общего пользования свободных от зеленых насаждений, за пределами санитарной зоны источников водоснабжения первого и второго поясов. Разрешено размещение под линиями электропередач с напряжением не более 110 кВт.</w:t>
      </w:r>
      <w:r w:rsidRPr="007D0C8E">
        <w:rPr>
          <w:rFonts w:ascii="Arial" w:hAnsi="Arial" w:cs="Arial"/>
          <w:sz w:val="24"/>
          <w:szCs w:val="24"/>
        </w:rPr>
        <w:br/>
        <w:t xml:space="preserve">           9.5.2. Размеры площадок для выгула собак, размещаемые на территориях жилого назначения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r w:rsidRPr="007D0C8E">
        <w:rPr>
          <w:rFonts w:ascii="Arial" w:hAnsi="Arial" w:cs="Arial"/>
          <w:sz w:val="24"/>
          <w:szCs w:val="24"/>
        </w:rPr>
        <w:br/>
        <w:t xml:space="preserve">           9.5.3.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r w:rsidRPr="007D0C8E">
        <w:rPr>
          <w:rFonts w:ascii="Arial" w:hAnsi="Arial" w:cs="Arial"/>
          <w:sz w:val="24"/>
          <w:szCs w:val="24"/>
        </w:rPr>
        <w:br/>
        <w:t xml:space="preserve">           9.5.4. На территории площадки должен размещаться информационный стенд с правилами пользования площадкой.</w:t>
      </w:r>
    </w:p>
    <w:p w:rsidR="007D0C8E" w:rsidRPr="007D0C8E" w:rsidRDefault="007D0C8E" w:rsidP="009C153F">
      <w:pPr>
        <w:spacing w:after="0" w:line="240" w:lineRule="auto"/>
        <w:jc w:val="both"/>
        <w:rPr>
          <w:rFonts w:ascii="Arial" w:hAnsi="Arial" w:cs="Arial"/>
          <w:sz w:val="24"/>
          <w:szCs w:val="24"/>
        </w:rPr>
      </w:pPr>
      <w:r w:rsidRPr="007D0C8E">
        <w:rPr>
          <w:rFonts w:ascii="Arial" w:hAnsi="Arial" w:cs="Arial"/>
          <w:sz w:val="24"/>
          <w:szCs w:val="24"/>
        </w:rPr>
        <w:t xml:space="preserve">           9.6. Площадки для установки мусоросборников.</w:t>
      </w:r>
    </w:p>
    <w:p w:rsidR="007D0C8E" w:rsidRPr="007D0C8E" w:rsidRDefault="007D0C8E" w:rsidP="009C153F">
      <w:pPr>
        <w:tabs>
          <w:tab w:val="left" w:pos="709"/>
        </w:tabs>
        <w:spacing w:after="0" w:line="240" w:lineRule="auto"/>
        <w:jc w:val="both"/>
        <w:rPr>
          <w:rFonts w:ascii="Arial" w:hAnsi="Arial" w:cs="Arial"/>
          <w:sz w:val="24"/>
          <w:szCs w:val="24"/>
        </w:rPr>
      </w:pPr>
      <w:r w:rsidRPr="007D0C8E">
        <w:rPr>
          <w:rFonts w:ascii="Arial" w:hAnsi="Arial" w:cs="Arial"/>
          <w:sz w:val="24"/>
          <w:szCs w:val="24"/>
        </w:rPr>
        <w:t xml:space="preserve">           9.6.1. </w:t>
      </w:r>
      <w:proofErr w:type="gramStart"/>
      <w:r w:rsidRPr="007D0C8E">
        <w:rPr>
          <w:rFonts w:ascii="Arial" w:hAnsi="Arial" w:cs="Arial"/>
          <w:sz w:val="24"/>
          <w:szCs w:val="24"/>
        </w:rPr>
        <w:t xml:space="preserve">Площадки для установки </w:t>
      </w:r>
      <w:proofErr w:type="spellStart"/>
      <w:r w:rsidRPr="007D0C8E">
        <w:rPr>
          <w:rFonts w:ascii="Arial" w:hAnsi="Arial" w:cs="Arial"/>
          <w:sz w:val="24"/>
          <w:szCs w:val="24"/>
        </w:rPr>
        <w:t>мусоросборных</w:t>
      </w:r>
      <w:proofErr w:type="spellEnd"/>
      <w:r w:rsidRPr="007D0C8E">
        <w:rPr>
          <w:rFonts w:ascii="Arial" w:hAnsi="Arial" w:cs="Arial"/>
          <w:sz w:val="24"/>
          <w:szCs w:val="24"/>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w:t>
      </w:r>
      <w:proofErr w:type="gramEnd"/>
      <w:r w:rsidRPr="007D0C8E">
        <w:rPr>
          <w:rFonts w:ascii="Arial" w:hAnsi="Arial" w:cs="Arial"/>
          <w:sz w:val="24"/>
          <w:szCs w:val="24"/>
        </w:rPr>
        <w:t xml:space="preserve">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7D0C8E">
        <w:rPr>
          <w:rFonts w:ascii="Arial" w:hAnsi="Arial" w:cs="Arial"/>
          <w:sz w:val="24"/>
          <w:szCs w:val="24"/>
        </w:rPr>
        <w:t>образователей</w:t>
      </w:r>
      <w:proofErr w:type="spellEnd"/>
      <w:r w:rsidRPr="007D0C8E">
        <w:rPr>
          <w:rFonts w:ascii="Arial" w:hAnsi="Arial" w:cs="Arial"/>
          <w:sz w:val="24"/>
          <w:szCs w:val="24"/>
        </w:rPr>
        <w:t xml:space="preserve"> отходов.</w:t>
      </w:r>
      <w:r w:rsidRPr="007D0C8E">
        <w:rPr>
          <w:rFonts w:ascii="Arial" w:hAnsi="Arial" w:cs="Arial"/>
          <w:sz w:val="24"/>
          <w:szCs w:val="24"/>
        </w:rPr>
        <w:br/>
        <w:t xml:space="preserve">           9.6.2.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7D0C8E">
        <w:rPr>
          <w:rFonts w:ascii="Arial" w:hAnsi="Arial" w:cs="Arial"/>
          <w:sz w:val="24"/>
          <w:szCs w:val="24"/>
        </w:rPr>
        <w:t>,</w:t>
      </w:r>
      <w:proofErr w:type="gramEnd"/>
      <w:r w:rsidRPr="007D0C8E">
        <w:rPr>
          <w:rFonts w:ascii="Arial" w:hAnsi="Arial" w:cs="Arial"/>
          <w:sz w:val="24"/>
          <w:szCs w:val="24"/>
        </w:rPr>
        <w:t xml:space="preserve"> чем 20 м, на участках жилой застройки,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x12 м).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r w:rsidRPr="007D0C8E">
        <w:rPr>
          <w:rFonts w:ascii="Arial" w:hAnsi="Arial" w:cs="Arial"/>
          <w:sz w:val="24"/>
          <w:szCs w:val="24"/>
        </w:rPr>
        <w:br/>
        <w:t xml:space="preserve">           9.6.3. </w:t>
      </w:r>
      <w:proofErr w:type="gramStart"/>
      <w:r w:rsidRPr="007D0C8E">
        <w:rPr>
          <w:rFonts w:ascii="Arial" w:hAnsi="Arial" w:cs="Arial"/>
          <w:sz w:val="24"/>
          <w:szCs w:val="24"/>
        </w:rPr>
        <w:t xml:space="preserve">Функционирование осветительного оборудования устанавливать в режиме освещения прилегающей территории с высотой опор - не менее 3 м. Необходимое осветительное оборудование может быть встроено в ограждение площадки и </w:t>
      </w:r>
      <w:r w:rsidRPr="007D0C8E">
        <w:rPr>
          <w:rFonts w:ascii="Arial" w:hAnsi="Arial" w:cs="Arial"/>
          <w:sz w:val="24"/>
          <w:szCs w:val="24"/>
        </w:rPr>
        <w:lastRenderedPageBreak/>
        <w:t>выполнено в антивандальном исполнении, с автоматическим включением по наступлении темного времени суток.</w:t>
      </w:r>
      <w:proofErr w:type="gramEnd"/>
    </w:p>
    <w:p w:rsidR="007D0C8E" w:rsidRPr="007D0C8E" w:rsidRDefault="007D0C8E" w:rsidP="009C153F">
      <w:pPr>
        <w:tabs>
          <w:tab w:val="left" w:pos="709"/>
        </w:tabs>
        <w:spacing w:after="0" w:line="240" w:lineRule="auto"/>
        <w:jc w:val="both"/>
        <w:rPr>
          <w:rFonts w:ascii="Arial" w:hAnsi="Arial" w:cs="Arial"/>
          <w:sz w:val="24"/>
          <w:szCs w:val="24"/>
        </w:rPr>
      </w:pPr>
      <w:r w:rsidRPr="007D0C8E">
        <w:rPr>
          <w:rFonts w:ascii="Arial" w:hAnsi="Arial" w:cs="Arial"/>
          <w:sz w:val="24"/>
          <w:szCs w:val="24"/>
        </w:rPr>
        <w:t xml:space="preserve">           9.7. Площадки автостоянок.</w:t>
      </w:r>
    </w:p>
    <w:p w:rsidR="007D0C8E" w:rsidRPr="007D0C8E" w:rsidRDefault="007D0C8E" w:rsidP="009C153F">
      <w:pPr>
        <w:tabs>
          <w:tab w:val="left" w:pos="709"/>
        </w:tabs>
        <w:spacing w:after="0" w:line="240" w:lineRule="auto"/>
        <w:jc w:val="both"/>
        <w:rPr>
          <w:rFonts w:ascii="Arial" w:hAnsi="Arial" w:cs="Arial"/>
          <w:sz w:val="24"/>
          <w:szCs w:val="24"/>
        </w:rPr>
      </w:pPr>
      <w:r w:rsidRPr="007D0C8E">
        <w:rPr>
          <w:rFonts w:ascii="Arial" w:hAnsi="Arial" w:cs="Arial"/>
          <w:sz w:val="24"/>
          <w:szCs w:val="24"/>
        </w:rPr>
        <w:t xml:space="preserve">           </w:t>
      </w:r>
      <w:r w:rsidR="009C153F">
        <w:rPr>
          <w:rFonts w:ascii="Arial" w:hAnsi="Arial" w:cs="Arial"/>
          <w:sz w:val="24"/>
          <w:szCs w:val="24"/>
        </w:rPr>
        <w:t xml:space="preserve"> </w:t>
      </w:r>
      <w:r w:rsidRPr="007D0C8E">
        <w:rPr>
          <w:rFonts w:ascii="Arial" w:hAnsi="Arial" w:cs="Arial"/>
          <w:sz w:val="24"/>
          <w:szCs w:val="24"/>
        </w:rPr>
        <w:t xml:space="preserve">9.7.1. </w:t>
      </w:r>
      <w:proofErr w:type="gramStart"/>
      <w:r w:rsidRPr="007D0C8E">
        <w:rPr>
          <w:rFonts w:ascii="Arial" w:hAnsi="Arial" w:cs="Arial"/>
          <w:sz w:val="24"/>
          <w:szCs w:val="24"/>
        </w:rPr>
        <w:t>На территории муниципального образования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7D0C8E">
        <w:rPr>
          <w:rFonts w:ascii="Arial" w:hAnsi="Arial" w:cs="Arial"/>
          <w:sz w:val="24"/>
          <w:szCs w:val="24"/>
        </w:rPr>
        <w:t>микрорайонные</w:t>
      </w:r>
      <w:proofErr w:type="spellEnd"/>
      <w:r w:rsidRPr="007D0C8E">
        <w:rPr>
          <w:rFonts w:ascii="Arial" w:hAnsi="Arial" w:cs="Arial"/>
          <w:sz w:val="24"/>
          <w:szCs w:val="24"/>
        </w:rPr>
        <w:t xml:space="preserve">, районные), </w:t>
      </w:r>
      <w:proofErr w:type="spellStart"/>
      <w:r w:rsidRPr="007D0C8E">
        <w:rPr>
          <w:rFonts w:ascii="Arial" w:hAnsi="Arial" w:cs="Arial"/>
          <w:sz w:val="24"/>
          <w:szCs w:val="24"/>
        </w:rPr>
        <w:t>приобъектных</w:t>
      </w:r>
      <w:proofErr w:type="spellEnd"/>
      <w:r w:rsidRPr="007D0C8E">
        <w:rPr>
          <w:rFonts w:ascii="Arial" w:hAnsi="Arial" w:cs="Arial"/>
          <w:sz w:val="24"/>
          <w:szCs w:val="24"/>
        </w:rPr>
        <w:t xml:space="preserve"> (у объекта или группы объектов), прочих (грузовых, перехватывающих и др.).</w:t>
      </w:r>
      <w:r w:rsidRPr="007D0C8E">
        <w:rPr>
          <w:rFonts w:ascii="Arial" w:hAnsi="Arial" w:cs="Arial"/>
          <w:sz w:val="24"/>
          <w:szCs w:val="24"/>
        </w:rPr>
        <w:br/>
        <w:t xml:space="preserve">           9.7.2.</w:t>
      </w:r>
      <w:proofErr w:type="gramEnd"/>
      <w:r w:rsidRPr="007D0C8E">
        <w:rPr>
          <w:rFonts w:ascii="Arial" w:hAnsi="Arial" w:cs="Arial"/>
          <w:sz w:val="24"/>
          <w:szCs w:val="24"/>
        </w:rPr>
        <w:t xml:space="preserve"> Следует учитывать, что расстояние от границ автостоянок до окон жилых и общественных заданий принимается в соответствии с </w:t>
      </w:r>
      <w:proofErr w:type="spellStart"/>
      <w:r w:rsidRPr="007D0C8E">
        <w:rPr>
          <w:rFonts w:ascii="Arial" w:hAnsi="Arial" w:cs="Arial"/>
          <w:sz w:val="24"/>
          <w:szCs w:val="24"/>
        </w:rPr>
        <w:t>СанПиН</w:t>
      </w:r>
      <w:proofErr w:type="spellEnd"/>
      <w:r w:rsidRPr="007D0C8E">
        <w:rPr>
          <w:rFonts w:ascii="Arial" w:hAnsi="Arial" w:cs="Arial"/>
          <w:sz w:val="24"/>
          <w:szCs w:val="24"/>
        </w:rPr>
        <w:t xml:space="preserve"> 2.2.1/2.1.1.1200. </w:t>
      </w:r>
    </w:p>
    <w:p w:rsidR="007D0C8E" w:rsidRPr="007D0C8E" w:rsidRDefault="007D0C8E" w:rsidP="007D0C8E">
      <w:pPr>
        <w:spacing w:after="0" w:line="240" w:lineRule="auto"/>
        <w:ind w:firstLine="709"/>
        <w:jc w:val="center"/>
        <w:rPr>
          <w:rFonts w:ascii="Arial" w:eastAsia="Times New Roman" w:hAnsi="Arial" w:cs="Arial"/>
          <w:bCs/>
          <w:sz w:val="24"/>
          <w:szCs w:val="24"/>
        </w:rPr>
      </w:pPr>
      <w:r w:rsidRPr="007D0C8E">
        <w:rPr>
          <w:rFonts w:ascii="Arial" w:eastAsia="Times New Roman" w:hAnsi="Arial" w:cs="Arial"/>
          <w:bCs/>
          <w:sz w:val="24"/>
          <w:szCs w:val="24"/>
        </w:rPr>
        <w:t>Расстояния от сооружений для хранения легкового</w:t>
      </w:r>
    </w:p>
    <w:p w:rsidR="007D0C8E" w:rsidRPr="007D0C8E" w:rsidRDefault="007D0C8E" w:rsidP="007D0C8E">
      <w:pPr>
        <w:spacing w:after="0" w:line="240" w:lineRule="auto"/>
        <w:ind w:firstLine="709"/>
        <w:jc w:val="center"/>
        <w:rPr>
          <w:rFonts w:ascii="Arial" w:eastAsia="Times New Roman" w:hAnsi="Arial" w:cs="Arial"/>
          <w:b/>
          <w:bCs/>
          <w:sz w:val="24"/>
          <w:szCs w:val="24"/>
        </w:rPr>
      </w:pPr>
      <w:r w:rsidRPr="007D0C8E">
        <w:rPr>
          <w:rFonts w:ascii="Arial" w:eastAsia="Times New Roman" w:hAnsi="Arial" w:cs="Arial"/>
          <w:bCs/>
          <w:sz w:val="24"/>
          <w:szCs w:val="24"/>
        </w:rPr>
        <w:t>Автотранспорта до объектов застройки</w:t>
      </w:r>
      <w:r w:rsidRPr="007D0C8E">
        <w:rPr>
          <w:rFonts w:ascii="Arial" w:eastAsia="Times New Roman" w:hAnsi="Arial" w:cs="Arial"/>
          <w:b/>
          <w:bCs/>
          <w:sz w:val="24"/>
          <w:szCs w:val="24"/>
        </w:rPr>
        <w:t> </w:t>
      </w:r>
    </w:p>
    <w:tbl>
      <w:tblPr>
        <w:tblW w:w="0" w:type="auto"/>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4138"/>
        <w:gridCol w:w="1501"/>
        <w:gridCol w:w="811"/>
        <w:gridCol w:w="945"/>
        <w:gridCol w:w="1096"/>
        <w:gridCol w:w="1520"/>
      </w:tblGrid>
      <w:tr w:rsidR="007D0C8E" w:rsidRPr="007D0C8E" w:rsidTr="007D0C8E">
        <w:trPr>
          <w:cantSplit/>
        </w:trPr>
        <w:tc>
          <w:tcPr>
            <w:tcW w:w="0" w:type="auto"/>
            <w:vMerge w:val="restart"/>
            <w:tcBorders>
              <w:top w:val="outset" w:sz="6" w:space="0" w:color="CCCCCC"/>
              <w:left w:val="outset" w:sz="6" w:space="0" w:color="CCCCCC"/>
              <w:bottom w:val="outset" w:sz="6" w:space="0" w:color="CCCCCC"/>
              <w:right w:val="outset" w:sz="6" w:space="0" w:color="CCCCCC"/>
            </w:tcBorders>
            <w:shd w:val="clear" w:color="auto" w:fill="auto"/>
            <w:vAlign w:val="center"/>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bCs/>
                <w:sz w:val="24"/>
                <w:szCs w:val="24"/>
              </w:rPr>
              <w:t>Объекты, до которых исчисляется расстояние</w:t>
            </w:r>
          </w:p>
        </w:tc>
        <w:tc>
          <w:tcPr>
            <w:tcW w:w="0" w:type="auto"/>
            <w:gridSpan w:val="5"/>
            <w:tcBorders>
              <w:top w:val="outset" w:sz="6" w:space="0" w:color="CCCCCC"/>
              <w:left w:val="outset" w:sz="6" w:space="0" w:color="CCCCCC"/>
              <w:bottom w:val="outset" w:sz="6" w:space="0" w:color="CCCCCC"/>
              <w:right w:val="outset" w:sz="6" w:space="0" w:color="CCCCCC"/>
            </w:tcBorders>
            <w:shd w:val="clear" w:color="auto" w:fill="auto"/>
            <w:vAlign w:val="center"/>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bCs/>
                <w:sz w:val="24"/>
                <w:szCs w:val="24"/>
              </w:rPr>
              <w:t>Расстояние, </w:t>
            </w:r>
            <w:proofErr w:type="gramStart"/>
            <w:r w:rsidRPr="007D0C8E">
              <w:rPr>
                <w:rFonts w:ascii="Arial" w:eastAsia="Times New Roman" w:hAnsi="Arial" w:cs="Arial"/>
                <w:bCs/>
                <w:sz w:val="24"/>
                <w:szCs w:val="24"/>
              </w:rPr>
              <w:t>м</w:t>
            </w:r>
            <w:proofErr w:type="gramEnd"/>
          </w:p>
        </w:tc>
      </w:tr>
      <w:tr w:rsidR="007D0C8E" w:rsidRPr="007D0C8E" w:rsidTr="007D0C8E">
        <w:trPr>
          <w:cantSplit/>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7D0C8E" w:rsidRPr="007D0C8E" w:rsidRDefault="007D0C8E" w:rsidP="007D0C8E">
            <w:pPr>
              <w:spacing w:after="0" w:line="240" w:lineRule="auto"/>
              <w:ind w:firstLine="709"/>
              <w:jc w:val="both"/>
              <w:rPr>
                <w:rFonts w:ascii="Arial" w:eastAsia="Times New Roman" w:hAnsi="Arial" w:cs="Arial"/>
                <w:sz w:val="24"/>
                <w:szCs w:val="24"/>
              </w:rPr>
            </w:pPr>
          </w:p>
        </w:tc>
        <w:tc>
          <w:tcPr>
            <w:tcW w:w="0" w:type="auto"/>
            <w:gridSpan w:val="5"/>
            <w:tcBorders>
              <w:top w:val="outset" w:sz="6" w:space="0" w:color="CCCCCC"/>
              <w:left w:val="outset" w:sz="6" w:space="0" w:color="CCCCCC"/>
              <w:bottom w:val="outset" w:sz="6" w:space="0" w:color="CCCCCC"/>
              <w:right w:val="outset" w:sz="6" w:space="0" w:color="CCCCCC"/>
            </w:tcBorders>
            <w:shd w:val="clear" w:color="auto" w:fill="auto"/>
            <w:vAlign w:val="center"/>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bCs/>
                <w:sz w:val="24"/>
                <w:szCs w:val="24"/>
              </w:rPr>
              <w:t>Автостоянки (открытые площадки, паркинги) и наземные гаражи-стоянки вместимостью, </w:t>
            </w:r>
            <w:proofErr w:type="spellStart"/>
            <w:r w:rsidRPr="007D0C8E">
              <w:rPr>
                <w:rFonts w:ascii="Arial" w:eastAsia="Times New Roman" w:hAnsi="Arial" w:cs="Arial"/>
                <w:bCs/>
                <w:sz w:val="24"/>
                <w:szCs w:val="24"/>
              </w:rPr>
              <w:t>машино-мест</w:t>
            </w:r>
            <w:proofErr w:type="spellEnd"/>
          </w:p>
        </w:tc>
      </w:tr>
      <w:tr w:rsidR="007D0C8E" w:rsidRPr="007D0C8E" w:rsidTr="007D0C8E">
        <w:trPr>
          <w:cantSplit/>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7D0C8E" w:rsidRPr="007D0C8E" w:rsidRDefault="007D0C8E" w:rsidP="007D0C8E">
            <w:pPr>
              <w:spacing w:after="0" w:line="240" w:lineRule="auto"/>
              <w:ind w:firstLine="709"/>
              <w:jc w:val="both"/>
              <w:rPr>
                <w:rFonts w:ascii="Arial" w:eastAsia="Times New Roman" w:hAnsi="Arial" w:cs="Arial"/>
                <w:sz w:val="24"/>
                <w:szCs w:val="24"/>
              </w:rPr>
            </w:pP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bCs/>
                <w:sz w:val="24"/>
                <w:szCs w:val="24"/>
              </w:rPr>
              <w:t>10 и менее</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bCs/>
                <w:sz w:val="24"/>
                <w:szCs w:val="24"/>
              </w:rPr>
              <w:t>11-50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bCs/>
                <w:sz w:val="24"/>
                <w:szCs w:val="24"/>
              </w:rPr>
              <w:t>51-100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bCs/>
                <w:sz w:val="24"/>
                <w:szCs w:val="24"/>
              </w:rPr>
              <w:t>101-300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bCs/>
                <w:sz w:val="24"/>
                <w:szCs w:val="24"/>
              </w:rPr>
              <w:t>свыше 300</w:t>
            </w:r>
          </w:p>
        </w:tc>
      </w:tr>
      <w:tr w:rsidR="007D0C8E" w:rsidRPr="007D0C8E" w:rsidTr="007D0C8E">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Фасады жилых домов и торцы с окнами</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15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35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50</w:t>
            </w:r>
          </w:p>
        </w:tc>
      </w:tr>
      <w:tr w:rsidR="007D0C8E" w:rsidRPr="007D0C8E" w:rsidTr="007D0C8E">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Торцы жилых домов без окон</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15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35</w:t>
            </w:r>
          </w:p>
        </w:tc>
      </w:tr>
      <w:tr w:rsidR="007D0C8E" w:rsidRPr="007D0C8E" w:rsidTr="007D0C8E">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Школы, детские учреждения, ПТУ, техникумы, площадки отдыха, игр и спорта</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50</w:t>
            </w:r>
          </w:p>
        </w:tc>
      </w:tr>
    </w:tbl>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 </w:t>
      </w:r>
    </w:p>
    <w:p w:rsidR="007D0C8E" w:rsidRPr="007D0C8E" w:rsidRDefault="007D0C8E" w:rsidP="007D0C8E">
      <w:pPr>
        <w:spacing w:after="0" w:line="240" w:lineRule="auto"/>
        <w:ind w:firstLine="709"/>
        <w:jc w:val="both"/>
        <w:rPr>
          <w:rFonts w:ascii="Arial" w:hAnsi="Arial" w:cs="Arial"/>
          <w:sz w:val="24"/>
          <w:szCs w:val="24"/>
        </w:rPr>
      </w:pPr>
      <w:proofErr w:type="gramStart"/>
      <w:r w:rsidRPr="007D0C8E">
        <w:rPr>
          <w:rFonts w:ascii="Arial" w:hAnsi="Arial" w:cs="Arial"/>
          <w:sz w:val="24"/>
          <w:szCs w:val="24"/>
        </w:rPr>
        <w:t xml:space="preserve">На площадках при объектных автостоянок долю мест для автомобилей инвалидов следует проектировать согласно </w:t>
      </w:r>
      <w:proofErr w:type="spellStart"/>
      <w:r w:rsidRPr="007D0C8E">
        <w:rPr>
          <w:rFonts w:ascii="Arial" w:hAnsi="Arial" w:cs="Arial"/>
          <w:sz w:val="24"/>
          <w:szCs w:val="24"/>
        </w:rPr>
        <w:t>СНиП</w:t>
      </w:r>
      <w:proofErr w:type="spellEnd"/>
      <w:r w:rsidRPr="007D0C8E">
        <w:rPr>
          <w:rFonts w:ascii="Arial" w:hAnsi="Arial" w:cs="Arial"/>
          <w:sz w:val="24"/>
          <w:szCs w:val="24"/>
        </w:rPr>
        <w:t xml:space="preserve"> 35-01, блокировать по два или более мест без объемных разделителей, а лишь с обозначением границы прохода при помощи ярко-желтой разметки.</w:t>
      </w:r>
      <w:r w:rsidRPr="007D0C8E">
        <w:rPr>
          <w:rFonts w:ascii="Arial" w:hAnsi="Arial" w:cs="Arial"/>
          <w:sz w:val="24"/>
          <w:szCs w:val="24"/>
        </w:rPr>
        <w:br/>
        <w:t xml:space="preserve">          9.7.3.</w:t>
      </w:r>
      <w:proofErr w:type="gramEnd"/>
      <w:r w:rsidRPr="007D0C8E">
        <w:rPr>
          <w:rFonts w:ascii="Arial" w:hAnsi="Arial" w:cs="Arial"/>
          <w:sz w:val="24"/>
          <w:szCs w:val="24"/>
        </w:rPr>
        <w:t xml:space="preserve">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r w:rsidRPr="007D0C8E">
        <w:rPr>
          <w:rFonts w:ascii="Arial" w:hAnsi="Arial" w:cs="Arial"/>
          <w:sz w:val="24"/>
          <w:szCs w:val="24"/>
        </w:rPr>
        <w:br/>
        <w:t xml:space="preserve">          9.7.4. Покрытие площадок проектируется </w:t>
      </w:r>
      <w:proofErr w:type="gramStart"/>
      <w:r w:rsidRPr="007D0C8E">
        <w:rPr>
          <w:rFonts w:ascii="Arial" w:hAnsi="Arial" w:cs="Arial"/>
          <w:sz w:val="24"/>
          <w:szCs w:val="24"/>
        </w:rPr>
        <w:t>аналогичным</w:t>
      </w:r>
      <w:proofErr w:type="gramEnd"/>
      <w:r w:rsidRPr="007D0C8E">
        <w:rPr>
          <w:rFonts w:ascii="Arial" w:hAnsi="Arial" w:cs="Arial"/>
          <w:sz w:val="24"/>
          <w:szCs w:val="24"/>
        </w:rPr>
        <w:t xml:space="preserve"> покрытию транспортных проездов.</w:t>
      </w:r>
    </w:p>
    <w:p w:rsidR="007D0C8E" w:rsidRPr="007D0C8E" w:rsidRDefault="007D0C8E" w:rsidP="009C153F">
      <w:pPr>
        <w:spacing w:after="0" w:line="240" w:lineRule="auto"/>
        <w:jc w:val="both"/>
        <w:rPr>
          <w:rFonts w:ascii="Arial" w:hAnsi="Arial" w:cs="Arial"/>
          <w:sz w:val="24"/>
          <w:szCs w:val="24"/>
        </w:rPr>
      </w:pPr>
      <w:r w:rsidRPr="007D0C8E">
        <w:rPr>
          <w:rFonts w:ascii="Arial" w:hAnsi="Arial" w:cs="Arial"/>
          <w:sz w:val="24"/>
          <w:szCs w:val="24"/>
        </w:rPr>
        <w:t xml:space="preserve">          9.8. Требования к содержанию малых архитектурных форм.</w:t>
      </w:r>
    </w:p>
    <w:p w:rsidR="007D0C8E" w:rsidRPr="007D0C8E" w:rsidRDefault="007D0C8E" w:rsidP="009C153F">
      <w:pPr>
        <w:tabs>
          <w:tab w:val="left" w:pos="709"/>
        </w:tabs>
        <w:spacing w:after="0" w:line="240" w:lineRule="auto"/>
        <w:jc w:val="both"/>
        <w:rPr>
          <w:rFonts w:ascii="Arial" w:hAnsi="Arial" w:cs="Arial"/>
          <w:sz w:val="24"/>
          <w:szCs w:val="24"/>
        </w:rPr>
      </w:pPr>
      <w:r w:rsidRPr="007D0C8E">
        <w:rPr>
          <w:rFonts w:ascii="Arial" w:hAnsi="Arial" w:cs="Arial"/>
          <w:sz w:val="24"/>
          <w:szCs w:val="24"/>
        </w:rPr>
        <w:t xml:space="preserve">          </w:t>
      </w:r>
      <w:r w:rsidR="009C153F">
        <w:rPr>
          <w:rFonts w:ascii="Arial" w:hAnsi="Arial" w:cs="Arial"/>
          <w:sz w:val="24"/>
          <w:szCs w:val="24"/>
        </w:rPr>
        <w:t xml:space="preserve"> </w:t>
      </w:r>
      <w:r w:rsidRPr="007D0C8E">
        <w:rPr>
          <w:rFonts w:ascii="Arial" w:hAnsi="Arial" w:cs="Arial"/>
          <w:sz w:val="24"/>
          <w:szCs w:val="24"/>
        </w:rPr>
        <w:t xml:space="preserve">9.8.1.    Территории жилой застройки, общественно-деловые, рекреационные зоны оборудуются малыми архитектурными формами (далее – МАФ). </w:t>
      </w:r>
      <w:proofErr w:type="gramStart"/>
      <w:r w:rsidRPr="007D0C8E">
        <w:rPr>
          <w:rFonts w:ascii="Arial" w:hAnsi="Arial" w:cs="Arial"/>
          <w:sz w:val="24"/>
          <w:szCs w:val="24"/>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7D0C8E">
        <w:rPr>
          <w:rFonts w:ascii="Arial" w:hAnsi="Arial" w:cs="Arial"/>
          <w:sz w:val="24"/>
          <w:szCs w:val="24"/>
        </w:rPr>
        <w:t>перголы</w:t>
      </w:r>
      <w:proofErr w:type="spellEnd"/>
      <w:r w:rsidRPr="007D0C8E">
        <w:rPr>
          <w:rFonts w:ascii="Arial" w:hAnsi="Arial" w:cs="Arial"/>
          <w:sz w:val="24"/>
          <w:szCs w:val="24"/>
        </w:rPr>
        <w:t xml:space="preserve">, садово-парковые сооружения, фонтаны, каскады, бассейны, мостики, беседки, цветочницы, вазоны, </w:t>
      </w:r>
      <w:r w:rsidRPr="007D0C8E">
        <w:rPr>
          <w:rFonts w:ascii="Arial" w:hAnsi="Arial" w:cs="Arial"/>
          <w:sz w:val="24"/>
          <w:szCs w:val="24"/>
        </w:rPr>
        <w:lastRenderedPageBreak/>
        <w:t>урны, декоративная и игровая скульптура, лестницы, пандусы</w:t>
      </w:r>
      <w:proofErr w:type="gramEnd"/>
      <w:r w:rsidRPr="007D0C8E">
        <w:rPr>
          <w:rFonts w:ascii="Arial" w:hAnsi="Arial" w:cs="Arial"/>
          <w:sz w:val="24"/>
          <w:szCs w:val="24"/>
        </w:rPr>
        <w:t xml:space="preserve">, балюстрады, решетки, мемориальные доски. </w:t>
      </w:r>
    </w:p>
    <w:p w:rsidR="007D0C8E" w:rsidRPr="007D0C8E" w:rsidRDefault="007D0C8E" w:rsidP="007D0C8E">
      <w:pPr>
        <w:tabs>
          <w:tab w:val="left" w:pos="709"/>
        </w:tabs>
        <w:spacing w:after="0" w:line="240" w:lineRule="auto"/>
        <w:ind w:firstLine="709"/>
        <w:jc w:val="both"/>
        <w:rPr>
          <w:rFonts w:ascii="Arial" w:hAnsi="Arial" w:cs="Arial"/>
          <w:sz w:val="24"/>
          <w:szCs w:val="24"/>
        </w:rPr>
      </w:pPr>
      <w:r w:rsidRPr="007D0C8E">
        <w:rPr>
          <w:rFonts w:ascii="Arial" w:hAnsi="Arial" w:cs="Arial"/>
          <w:sz w:val="24"/>
          <w:szCs w:val="24"/>
        </w:rPr>
        <w:t xml:space="preserve">      Места размещения, архитектурное и цветовое решение МАФ (в том числе декоративных ограждений) должны быть согласованы с Администрацией сельсовета.</w:t>
      </w:r>
      <w:r w:rsidRPr="007D0C8E">
        <w:rPr>
          <w:rFonts w:ascii="Arial" w:hAnsi="Arial" w:cs="Arial"/>
          <w:sz w:val="24"/>
          <w:szCs w:val="24"/>
        </w:rPr>
        <w:br/>
        <w:t xml:space="preserve">           9.8.2. 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r w:rsidRPr="007D0C8E">
        <w:rPr>
          <w:rFonts w:ascii="Arial" w:hAnsi="Arial" w:cs="Arial"/>
          <w:sz w:val="24"/>
          <w:szCs w:val="24"/>
        </w:rPr>
        <w:br/>
        <w:t>При размещении МАФ на земельных участках физических и юридических лиц с ограниченным режимом использования и не доступных для общественного обозрения согласование с Администрацией сельсовета не требуется.</w:t>
      </w:r>
      <w:r w:rsidRPr="007D0C8E">
        <w:rPr>
          <w:rFonts w:ascii="Arial" w:hAnsi="Arial" w:cs="Arial"/>
          <w:sz w:val="24"/>
          <w:szCs w:val="24"/>
        </w:rPr>
        <w:br/>
        <w:t xml:space="preserve">            9.8.3. В случае если выполнение земляных работ повлекло повреждение или перемещение МАФ, физические и юридические лица обеспечивают восстановление МАФ в течени</w:t>
      </w:r>
      <w:proofErr w:type="gramStart"/>
      <w:r w:rsidRPr="007D0C8E">
        <w:rPr>
          <w:rFonts w:ascii="Arial" w:hAnsi="Arial" w:cs="Arial"/>
          <w:sz w:val="24"/>
          <w:szCs w:val="24"/>
        </w:rPr>
        <w:t>и</w:t>
      </w:r>
      <w:proofErr w:type="gramEnd"/>
      <w:r w:rsidRPr="007D0C8E">
        <w:rPr>
          <w:rFonts w:ascii="Arial" w:hAnsi="Arial" w:cs="Arial"/>
          <w:sz w:val="24"/>
          <w:szCs w:val="24"/>
        </w:rPr>
        <w:t xml:space="preserve"> 24 часов с момента завершения земляных работ. </w:t>
      </w:r>
      <w:r w:rsidRPr="007D0C8E">
        <w:rPr>
          <w:rFonts w:ascii="Arial" w:hAnsi="Arial" w:cs="Arial"/>
          <w:sz w:val="24"/>
          <w:szCs w:val="24"/>
        </w:rPr>
        <w:br/>
        <w:t xml:space="preserve">Надлежащее восстановление МАФ (качество, объем) подтверждается актом, подписанным с участием собственников МАФ (или их представителем). </w:t>
      </w:r>
      <w:proofErr w:type="gramStart"/>
      <w:r w:rsidRPr="007D0C8E">
        <w:rPr>
          <w:rFonts w:ascii="Arial" w:hAnsi="Arial" w:cs="Arial"/>
          <w:sz w:val="24"/>
          <w:szCs w:val="24"/>
        </w:rPr>
        <w:t>В случае если МАФ расположены на придомовой территории, акт подписывается с участием представителей собственников помещений в многоквартирном доме.</w:t>
      </w:r>
      <w:r w:rsidRPr="007D0C8E">
        <w:rPr>
          <w:rFonts w:ascii="Arial" w:hAnsi="Arial" w:cs="Arial"/>
          <w:sz w:val="24"/>
          <w:szCs w:val="24"/>
        </w:rPr>
        <w:br/>
        <w:t xml:space="preserve">           9.8.4.Запрещается:</w:t>
      </w:r>
      <w:r w:rsidRPr="007D0C8E">
        <w:rPr>
          <w:rFonts w:ascii="Arial" w:hAnsi="Arial" w:cs="Arial"/>
          <w:sz w:val="24"/>
          <w:szCs w:val="24"/>
        </w:rPr>
        <w:br/>
        <w:t>1) разрушение и повреждение МАФ, нанесение надписей различного содержания, размещение на МАФ информационных и рекламных материалов;</w:t>
      </w:r>
      <w:r w:rsidRPr="007D0C8E">
        <w:rPr>
          <w:rFonts w:ascii="Arial" w:hAnsi="Arial" w:cs="Arial"/>
          <w:sz w:val="24"/>
          <w:szCs w:val="24"/>
        </w:rPr>
        <w:br/>
        <w:t>2) использование МАФ не по назначению.</w:t>
      </w:r>
      <w:r w:rsidRPr="007D0C8E">
        <w:rPr>
          <w:rFonts w:ascii="Arial" w:hAnsi="Arial" w:cs="Arial"/>
          <w:sz w:val="24"/>
          <w:szCs w:val="24"/>
        </w:rPr>
        <w:br/>
        <w:t xml:space="preserve">           9.8.5.</w:t>
      </w:r>
      <w:proofErr w:type="gramEnd"/>
      <w:r w:rsidRPr="007D0C8E">
        <w:rPr>
          <w:rFonts w:ascii="Arial" w:hAnsi="Arial" w:cs="Arial"/>
          <w:sz w:val="24"/>
          <w:szCs w:val="24"/>
        </w:rPr>
        <w:t xml:space="preserve"> Ответственность за содержание малых архитектурных форм (МАФ),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МАФ, за исключением случаев, когда соответствующие МАФ находятся в законном владении и (или) пользовании иных лиц, несущих в соответствии с законодательством бремя содержания соответствующих объектов.</w:t>
      </w:r>
      <w:r w:rsidRPr="007D0C8E">
        <w:rPr>
          <w:rFonts w:ascii="Arial" w:hAnsi="Arial" w:cs="Arial"/>
          <w:sz w:val="24"/>
          <w:szCs w:val="24"/>
        </w:rPr>
        <w:br/>
        <w:t xml:space="preserve">           9.8.6. Ответственные лица обязаны: </w:t>
      </w:r>
      <w:r w:rsidRPr="007D0C8E">
        <w:rPr>
          <w:rFonts w:ascii="Arial" w:hAnsi="Arial" w:cs="Arial"/>
          <w:sz w:val="24"/>
          <w:szCs w:val="24"/>
        </w:rPr>
        <w:br/>
        <w:t xml:space="preserve">1) содержать МАФ в чистоте и в исправном состоянии; </w:t>
      </w:r>
      <w:r w:rsidRPr="007D0C8E">
        <w:rPr>
          <w:rFonts w:ascii="Arial" w:hAnsi="Arial" w:cs="Arial"/>
          <w:sz w:val="24"/>
          <w:szCs w:val="24"/>
        </w:rPr>
        <w:br/>
        <w:t>2) производить покраску МАФ, а также следить за обновлением краски по мере необходимости;</w:t>
      </w:r>
      <w:r w:rsidRPr="007D0C8E">
        <w:rPr>
          <w:rFonts w:ascii="Arial" w:hAnsi="Arial" w:cs="Arial"/>
          <w:sz w:val="24"/>
          <w:szCs w:val="24"/>
        </w:rPr>
        <w:br/>
        <w:t>3)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r w:rsidRPr="007D0C8E">
        <w:rPr>
          <w:rFonts w:ascii="Arial" w:hAnsi="Arial" w:cs="Arial"/>
          <w:sz w:val="24"/>
          <w:szCs w:val="24"/>
        </w:rPr>
        <w:br/>
        <w:t xml:space="preserve">           9.8.7. Уборка прилегающей к МАФ территории производится ежедневно, покос травы осуществлять по мере необходимости, окраска и ремонт - по мере необходимости, но не реже 1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см. от поверхности земли. </w:t>
      </w:r>
      <w:r w:rsidRPr="007D0C8E">
        <w:rPr>
          <w:rFonts w:ascii="Arial" w:hAnsi="Arial" w:cs="Arial"/>
          <w:sz w:val="24"/>
          <w:szCs w:val="24"/>
        </w:rPr>
        <w:br/>
        <w:t xml:space="preserve">           9.8.8.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r w:rsidRPr="007D0C8E">
        <w:rPr>
          <w:rFonts w:ascii="Arial" w:hAnsi="Arial" w:cs="Arial"/>
          <w:sz w:val="24"/>
          <w:szCs w:val="24"/>
        </w:rPr>
        <w:br/>
        <w:t xml:space="preserve">           9.8.9. Спортивное, игровое оборудование (устройства) и другие утилитарные МАФ должны иметь специально обработанную поверхность, исключающую получение травм (отсутствие трещин, сколов и иных повреждений).</w:t>
      </w:r>
      <w:r w:rsidRPr="007D0C8E">
        <w:rPr>
          <w:rFonts w:ascii="Arial" w:hAnsi="Arial" w:cs="Arial"/>
          <w:sz w:val="24"/>
          <w:szCs w:val="24"/>
        </w:rPr>
        <w:br/>
        <w:t xml:space="preserve">           9.8.10. В зимний период МАФ,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7D0C8E" w:rsidRPr="007D0C8E" w:rsidRDefault="007D0C8E" w:rsidP="007D0C8E">
      <w:pPr>
        <w:tabs>
          <w:tab w:val="left" w:pos="709"/>
        </w:tabs>
        <w:spacing w:after="0" w:line="240" w:lineRule="auto"/>
        <w:ind w:firstLine="709"/>
        <w:jc w:val="both"/>
        <w:rPr>
          <w:rFonts w:ascii="Arial" w:hAnsi="Arial" w:cs="Arial"/>
          <w:sz w:val="24"/>
          <w:szCs w:val="24"/>
        </w:rPr>
      </w:pPr>
    </w:p>
    <w:p w:rsidR="007D0C8E" w:rsidRPr="007D0C8E" w:rsidRDefault="007D0C8E" w:rsidP="007D0C8E">
      <w:pPr>
        <w:spacing w:after="0" w:line="240" w:lineRule="auto"/>
        <w:ind w:firstLine="709"/>
        <w:jc w:val="center"/>
        <w:rPr>
          <w:rFonts w:ascii="Arial" w:hAnsi="Arial" w:cs="Arial"/>
          <w:b/>
          <w:sz w:val="24"/>
          <w:szCs w:val="24"/>
        </w:rPr>
      </w:pPr>
      <w:r w:rsidRPr="007D0C8E">
        <w:rPr>
          <w:rFonts w:ascii="Arial" w:hAnsi="Arial" w:cs="Arial"/>
          <w:b/>
          <w:sz w:val="24"/>
          <w:szCs w:val="24"/>
        </w:rPr>
        <w:t>10. Организация пешеходных коммуникаций</w:t>
      </w:r>
    </w:p>
    <w:p w:rsidR="009C153F" w:rsidRDefault="007D0C8E" w:rsidP="009C153F">
      <w:pPr>
        <w:pStyle w:val="a6"/>
        <w:tabs>
          <w:tab w:val="left" w:pos="709"/>
        </w:tabs>
        <w:spacing w:before="0" w:beforeAutospacing="0" w:after="0" w:afterAutospacing="0"/>
        <w:rPr>
          <w:rFonts w:ascii="Arial" w:hAnsi="Arial" w:cs="Arial"/>
        </w:rPr>
      </w:pPr>
      <w:r w:rsidRPr="007D0C8E">
        <w:rPr>
          <w:rFonts w:ascii="Arial" w:hAnsi="Arial" w:cs="Arial"/>
        </w:rPr>
        <w:t xml:space="preserve">           </w:t>
      </w:r>
    </w:p>
    <w:p w:rsidR="007D0C8E" w:rsidRPr="007D0C8E" w:rsidRDefault="009C153F" w:rsidP="009C153F">
      <w:pPr>
        <w:pStyle w:val="a6"/>
        <w:tabs>
          <w:tab w:val="left" w:pos="709"/>
        </w:tabs>
        <w:spacing w:before="0" w:beforeAutospacing="0" w:after="0" w:afterAutospacing="0"/>
        <w:rPr>
          <w:rFonts w:ascii="Arial" w:hAnsi="Arial" w:cs="Arial"/>
        </w:rPr>
      </w:pPr>
      <w:r>
        <w:rPr>
          <w:rFonts w:ascii="Arial" w:hAnsi="Arial" w:cs="Arial"/>
        </w:rPr>
        <w:lastRenderedPageBreak/>
        <w:t xml:space="preserve">          </w:t>
      </w:r>
      <w:r w:rsidR="007D0C8E" w:rsidRPr="007D0C8E">
        <w:rPr>
          <w:rFonts w:ascii="Arial" w:hAnsi="Arial" w:cs="Arial"/>
        </w:rPr>
        <w:t>10.1. Пешеходные коммуникации.</w:t>
      </w:r>
    </w:p>
    <w:p w:rsidR="007D0C8E" w:rsidRPr="007D0C8E" w:rsidRDefault="007D0C8E" w:rsidP="009C153F">
      <w:pPr>
        <w:pStyle w:val="a6"/>
        <w:tabs>
          <w:tab w:val="left" w:pos="709"/>
        </w:tabs>
        <w:spacing w:before="0" w:beforeAutospacing="0" w:after="0" w:afterAutospacing="0"/>
        <w:jc w:val="both"/>
        <w:rPr>
          <w:rFonts w:ascii="Arial" w:hAnsi="Arial" w:cs="Arial"/>
        </w:rPr>
      </w:pPr>
      <w:r w:rsidRPr="007D0C8E">
        <w:rPr>
          <w:rFonts w:ascii="Arial" w:hAnsi="Arial" w:cs="Arial"/>
        </w:rPr>
        <w:t xml:space="preserve">           10.1.1.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7D0C8E">
        <w:rPr>
          <w:rFonts w:ascii="Arial" w:hAnsi="Arial" w:cs="Arial"/>
        </w:rPr>
        <w:t>маломобильные</w:t>
      </w:r>
      <w:proofErr w:type="spellEnd"/>
      <w:r w:rsidRPr="007D0C8E">
        <w:rPr>
          <w:rFonts w:ascii="Arial" w:hAnsi="Arial" w:cs="Arial"/>
        </w:rPr>
        <w:t xml:space="preserve"> группы населения. В системе пешеходных коммуникаций выделять основные и второстепенные пеш</w:t>
      </w:r>
      <w:r w:rsidR="009C153F">
        <w:rPr>
          <w:rFonts w:ascii="Arial" w:hAnsi="Arial" w:cs="Arial"/>
        </w:rPr>
        <w:t>еходные связи.</w:t>
      </w:r>
      <w:r w:rsidR="009C153F">
        <w:rPr>
          <w:rFonts w:ascii="Arial" w:hAnsi="Arial" w:cs="Arial"/>
        </w:rPr>
        <w:br/>
        <w:t xml:space="preserve">           10.2. </w:t>
      </w:r>
      <w:r w:rsidRPr="007D0C8E">
        <w:rPr>
          <w:rFonts w:ascii="Arial" w:hAnsi="Arial" w:cs="Arial"/>
        </w:rPr>
        <w:t>Основные пешеходные коммуникации</w:t>
      </w:r>
      <w:r w:rsidRPr="007D0C8E">
        <w:rPr>
          <w:rFonts w:ascii="Arial" w:hAnsi="Arial" w:cs="Arial"/>
        </w:rPr>
        <w:br/>
        <w:t xml:space="preserve">           10.2.1.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w:t>
      </w:r>
    </w:p>
    <w:p w:rsidR="007D0C8E" w:rsidRPr="007D0C8E" w:rsidRDefault="007D0C8E" w:rsidP="009C153F">
      <w:pPr>
        <w:pStyle w:val="a6"/>
        <w:tabs>
          <w:tab w:val="left" w:pos="709"/>
        </w:tabs>
        <w:spacing w:before="0" w:beforeAutospacing="0" w:after="0" w:afterAutospacing="0"/>
        <w:jc w:val="both"/>
        <w:rPr>
          <w:rFonts w:ascii="Arial" w:hAnsi="Arial" w:cs="Arial"/>
        </w:rPr>
      </w:pPr>
      <w:r w:rsidRPr="007D0C8E">
        <w:rPr>
          <w:rFonts w:ascii="Arial" w:hAnsi="Arial" w:cs="Arial"/>
        </w:rPr>
        <w:t xml:space="preserve">           10.2.2. Трассировка основных пешеходных коммуникаций может осуществляться вдоль улиц и дорог (тротуары) или независимо от них.</w:t>
      </w:r>
      <w:r w:rsidRPr="007D0C8E">
        <w:rPr>
          <w:rFonts w:ascii="Arial" w:hAnsi="Arial" w:cs="Arial"/>
        </w:rPr>
        <w:br/>
        <w:t xml:space="preserve">           10.2.3. Не допускается использование существующих пешеходных коммуникаций и прилегающих к ним газонов для остановки и стоянки автотранспортных средств.</w:t>
      </w:r>
      <w:r w:rsidRPr="007D0C8E">
        <w:rPr>
          <w:rFonts w:ascii="Arial" w:hAnsi="Arial" w:cs="Arial"/>
        </w:rPr>
        <w:br/>
        <w:t xml:space="preserve">           10.2.4.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устанавливать менее 1,8 м.</w:t>
      </w:r>
      <w:r w:rsidRPr="007D0C8E">
        <w:rPr>
          <w:rFonts w:ascii="Arial" w:hAnsi="Arial" w:cs="Arial"/>
        </w:rPr>
        <w:br/>
        <w:t xml:space="preserve">          10.2.5. </w:t>
      </w:r>
      <w:proofErr w:type="gramStart"/>
      <w:r w:rsidRPr="007D0C8E">
        <w:rPr>
          <w:rFonts w:ascii="Arial" w:hAnsi="Arial" w:cs="Arial"/>
        </w:rPr>
        <w:t>Основные пешеходные коммуникации в составе объектов рекреации с рекреационной нагрузкой более 100 чел/га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рассчитывать</w:t>
      </w:r>
      <w:proofErr w:type="gramEnd"/>
      <w:r w:rsidRPr="007D0C8E">
        <w:rPr>
          <w:rFonts w:ascii="Arial" w:hAnsi="Arial" w:cs="Arial"/>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r w:rsidRPr="007D0C8E">
        <w:rPr>
          <w:rFonts w:ascii="Arial" w:hAnsi="Arial" w:cs="Arial"/>
        </w:rPr>
        <w:br/>
        <w:t xml:space="preserve">          10.2.6.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D0C8E" w:rsidRPr="007D0C8E" w:rsidRDefault="007D0C8E" w:rsidP="009C153F">
      <w:pPr>
        <w:pStyle w:val="a6"/>
        <w:tabs>
          <w:tab w:val="left" w:pos="709"/>
        </w:tabs>
        <w:spacing w:before="0" w:beforeAutospacing="0" w:after="0" w:afterAutospacing="0"/>
        <w:jc w:val="both"/>
        <w:rPr>
          <w:rFonts w:ascii="Arial" w:hAnsi="Arial" w:cs="Arial"/>
        </w:rPr>
      </w:pPr>
      <w:r w:rsidRPr="007D0C8E">
        <w:rPr>
          <w:rFonts w:ascii="Arial" w:hAnsi="Arial" w:cs="Arial"/>
        </w:rPr>
        <w:t xml:space="preserve">          10.3. Второстепенные пешеходные коммуникации</w:t>
      </w:r>
      <w:r w:rsidRPr="007D0C8E">
        <w:rPr>
          <w:rFonts w:ascii="Arial" w:hAnsi="Arial" w:cs="Arial"/>
        </w:rPr>
        <w:br/>
        <w:t xml:space="preserve">          10.3.1.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r w:rsidRPr="007D0C8E">
        <w:rPr>
          <w:rFonts w:ascii="Arial" w:hAnsi="Arial" w:cs="Arial"/>
        </w:rPr>
        <w:br/>
        <w:t xml:space="preserve">          10.3.2. Обязательный перечень элементов благоустройства на территории второстепенных пешеходных коммуникаций включает различные виды покрытия:</w:t>
      </w:r>
      <w:r w:rsidRPr="007D0C8E">
        <w:rPr>
          <w:rFonts w:ascii="Arial" w:hAnsi="Arial" w:cs="Arial"/>
        </w:rPr>
        <w:br/>
        <w:t>- на дорожках скверов, бульваров, садов населенного пункта предусматривать твердые виды покрытия с элементами сопряжения. Рекомендуется мощение плиткой;</w:t>
      </w:r>
      <w:r w:rsidRPr="007D0C8E">
        <w:rPr>
          <w:rFonts w:ascii="Arial" w:hAnsi="Arial" w:cs="Arial"/>
        </w:rPr>
        <w:br/>
        <w:t xml:space="preserve">- на дорожках крупных рекреационных объектов (парков, лесопарков) предусматривать различные виды </w:t>
      </w:r>
      <w:proofErr w:type="gramStart"/>
      <w:r w:rsidRPr="007D0C8E">
        <w:rPr>
          <w:rFonts w:ascii="Arial" w:hAnsi="Arial" w:cs="Arial"/>
        </w:rPr>
        <w:t>мягкого</w:t>
      </w:r>
      <w:proofErr w:type="gramEnd"/>
      <w:r w:rsidRPr="007D0C8E">
        <w:rPr>
          <w:rFonts w:ascii="Arial" w:hAnsi="Arial" w:cs="Arial"/>
        </w:rPr>
        <w:t xml:space="preserve"> или комбинированных покрытий, пешеходные тропы с естественным грунтовым покрытием.</w:t>
      </w:r>
    </w:p>
    <w:p w:rsidR="007D0C8E" w:rsidRPr="007D0C8E" w:rsidRDefault="007D0C8E" w:rsidP="007D0C8E">
      <w:pPr>
        <w:pStyle w:val="a6"/>
        <w:tabs>
          <w:tab w:val="left" w:pos="709"/>
        </w:tabs>
        <w:spacing w:before="0" w:beforeAutospacing="0" w:after="0" w:afterAutospacing="0"/>
        <w:ind w:firstLine="709"/>
        <w:jc w:val="both"/>
        <w:rPr>
          <w:rFonts w:ascii="Arial" w:hAnsi="Arial" w:cs="Arial"/>
        </w:rPr>
      </w:pPr>
    </w:p>
    <w:p w:rsidR="007D0C8E" w:rsidRPr="007D0C8E" w:rsidRDefault="007D0C8E" w:rsidP="007D0C8E">
      <w:pPr>
        <w:tabs>
          <w:tab w:val="left" w:pos="1940"/>
        </w:tabs>
        <w:spacing w:after="0" w:line="240" w:lineRule="auto"/>
        <w:ind w:firstLine="709"/>
        <w:jc w:val="center"/>
        <w:rPr>
          <w:rFonts w:ascii="Arial" w:hAnsi="Arial" w:cs="Arial"/>
          <w:b/>
          <w:sz w:val="24"/>
          <w:szCs w:val="24"/>
        </w:rPr>
      </w:pPr>
      <w:r w:rsidRPr="007D0C8E">
        <w:rPr>
          <w:rFonts w:ascii="Arial" w:hAnsi="Arial" w:cs="Arial"/>
          <w:b/>
          <w:sz w:val="24"/>
          <w:szCs w:val="24"/>
        </w:rPr>
        <w:t>11. Особые требования к доступности среды</w:t>
      </w:r>
    </w:p>
    <w:p w:rsidR="007D0C8E" w:rsidRDefault="007D0C8E" w:rsidP="007D0C8E">
      <w:pPr>
        <w:tabs>
          <w:tab w:val="left" w:pos="1940"/>
        </w:tabs>
        <w:spacing w:after="0" w:line="240" w:lineRule="auto"/>
        <w:ind w:firstLine="709"/>
        <w:jc w:val="center"/>
        <w:rPr>
          <w:rFonts w:ascii="Arial" w:hAnsi="Arial" w:cs="Arial"/>
          <w:b/>
          <w:sz w:val="24"/>
          <w:szCs w:val="24"/>
        </w:rPr>
      </w:pPr>
      <w:r w:rsidRPr="007D0C8E">
        <w:rPr>
          <w:rFonts w:ascii="Arial" w:hAnsi="Arial" w:cs="Arial"/>
          <w:b/>
          <w:sz w:val="24"/>
          <w:szCs w:val="24"/>
        </w:rPr>
        <w:t xml:space="preserve"> для </w:t>
      </w:r>
      <w:proofErr w:type="spellStart"/>
      <w:r w:rsidRPr="007D0C8E">
        <w:rPr>
          <w:rFonts w:ascii="Arial" w:hAnsi="Arial" w:cs="Arial"/>
          <w:b/>
          <w:sz w:val="24"/>
          <w:szCs w:val="24"/>
        </w:rPr>
        <w:t>маломобильных</w:t>
      </w:r>
      <w:proofErr w:type="spellEnd"/>
      <w:r w:rsidRPr="007D0C8E">
        <w:rPr>
          <w:rFonts w:ascii="Arial" w:hAnsi="Arial" w:cs="Arial"/>
          <w:b/>
          <w:sz w:val="24"/>
          <w:szCs w:val="24"/>
        </w:rPr>
        <w:t xml:space="preserve"> групп населения</w:t>
      </w:r>
    </w:p>
    <w:p w:rsidR="009C153F" w:rsidRPr="007D0C8E" w:rsidRDefault="009C153F" w:rsidP="007D0C8E">
      <w:pPr>
        <w:tabs>
          <w:tab w:val="left" w:pos="1940"/>
        </w:tabs>
        <w:spacing w:after="0" w:line="240" w:lineRule="auto"/>
        <w:ind w:firstLine="709"/>
        <w:jc w:val="center"/>
        <w:rPr>
          <w:rFonts w:ascii="Arial" w:hAnsi="Arial" w:cs="Arial"/>
          <w:b/>
          <w:sz w:val="24"/>
          <w:szCs w:val="24"/>
        </w:rPr>
      </w:pPr>
    </w:p>
    <w:p w:rsidR="007D0C8E" w:rsidRPr="007D0C8E" w:rsidRDefault="007D0C8E" w:rsidP="007D0C8E">
      <w:pPr>
        <w:tabs>
          <w:tab w:val="left" w:pos="1940"/>
          <w:tab w:val="left" w:pos="9616"/>
        </w:tabs>
        <w:spacing w:after="0" w:line="240" w:lineRule="auto"/>
        <w:ind w:firstLine="709"/>
        <w:jc w:val="both"/>
        <w:rPr>
          <w:rFonts w:ascii="Arial" w:hAnsi="Arial" w:cs="Arial"/>
          <w:sz w:val="24"/>
          <w:szCs w:val="24"/>
        </w:rPr>
      </w:pPr>
      <w:r w:rsidRPr="007D0C8E">
        <w:rPr>
          <w:rFonts w:ascii="Arial" w:hAnsi="Arial" w:cs="Arial"/>
          <w:sz w:val="24"/>
          <w:szCs w:val="24"/>
        </w:rPr>
        <w:t>11.1. На объектах благоустройства жилой среды, улиц и дорог, объектов культурно-бытового обслуживания рекомендуется предусматривать доступность среды посёлка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11.2.Проектирование, строительство, установка технических средств и оборудования, способствующих беспрепятственному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11.3. На основных пешеходных коммуникациях в местах размещения учреждений здравоохранения и других объектах массового посещения, ступени и лестницы с количеством более двух обязательно должны быть оборудованы пандусами.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11.4.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11.5. Входные (участки входов в здания) группы зданий жилого и общественного назначения должны быть оборудованы устройствами и приспособлениями для беспрепятственного перемещения инвалидов и </w:t>
      </w:r>
      <w:proofErr w:type="spellStart"/>
      <w:r w:rsidRPr="007D0C8E">
        <w:rPr>
          <w:rFonts w:ascii="Arial" w:hAnsi="Arial" w:cs="Arial"/>
          <w:sz w:val="24"/>
          <w:szCs w:val="24"/>
        </w:rPr>
        <w:t>маломобильных</w:t>
      </w:r>
      <w:proofErr w:type="spellEnd"/>
      <w:r w:rsidRPr="007D0C8E">
        <w:rPr>
          <w:rFonts w:ascii="Arial" w:hAnsi="Arial" w:cs="Arial"/>
          <w:sz w:val="24"/>
          <w:szCs w:val="24"/>
        </w:rPr>
        <w:t xml:space="preserve"> групп населения (пандусы, перила и пр.).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11.6.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11.7. На открытых стоянках автомобилей, располагаемых в пределах учреждений культурно-бытового обслуживания населения, предприятий торговли и отдыха, спортивных зданий и сооружений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7D0C8E">
          <w:rPr>
            <w:rFonts w:ascii="Arial" w:hAnsi="Arial" w:cs="Arial"/>
            <w:sz w:val="24"/>
            <w:szCs w:val="24"/>
          </w:rPr>
          <w:t>3,5 м</w:t>
        </w:r>
      </w:smartTag>
      <w:r w:rsidRPr="007D0C8E">
        <w:rPr>
          <w:rFonts w:ascii="Arial" w:hAnsi="Arial" w:cs="Arial"/>
          <w:sz w:val="24"/>
          <w:szCs w:val="24"/>
        </w:rPr>
        <w:t>.</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11.8.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7D0C8E" w:rsidRPr="007D0C8E" w:rsidRDefault="007D0C8E" w:rsidP="007D0C8E">
      <w:pPr>
        <w:spacing w:after="0" w:line="240" w:lineRule="auto"/>
        <w:ind w:firstLine="709"/>
        <w:jc w:val="both"/>
        <w:rPr>
          <w:rFonts w:ascii="Arial" w:hAnsi="Arial" w:cs="Arial"/>
          <w:sz w:val="24"/>
          <w:szCs w:val="24"/>
        </w:rPr>
      </w:pPr>
    </w:p>
    <w:p w:rsidR="007D0C8E" w:rsidRDefault="007D0C8E"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r w:rsidRPr="007D0C8E">
        <w:rPr>
          <w:rFonts w:ascii="Arial" w:hAnsi="Arial" w:cs="Arial"/>
          <w:b/>
          <w:sz w:val="24"/>
          <w:szCs w:val="24"/>
        </w:rPr>
        <w:t>12. Уборка территории муниципального образования</w:t>
      </w:r>
    </w:p>
    <w:p w:rsidR="009C153F" w:rsidRPr="007D0C8E" w:rsidRDefault="009C153F"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p>
    <w:p w:rsidR="007D0C8E" w:rsidRPr="007D0C8E" w:rsidRDefault="007D0C8E" w:rsidP="009C153F">
      <w:pPr>
        <w:shd w:val="clear" w:color="auto" w:fill="FFFFFF"/>
        <w:tabs>
          <w:tab w:val="left" w:pos="709"/>
        </w:tabs>
        <w:spacing w:after="0" w:line="240" w:lineRule="auto"/>
        <w:jc w:val="both"/>
        <w:rPr>
          <w:rStyle w:val="a7"/>
          <w:rFonts w:ascii="Arial" w:hAnsi="Arial" w:cs="Arial"/>
          <w:b w:val="0"/>
          <w:kern w:val="28"/>
          <w:sz w:val="24"/>
          <w:szCs w:val="24"/>
        </w:rPr>
      </w:pPr>
      <w:r w:rsidRPr="007D0C8E">
        <w:rPr>
          <w:rFonts w:ascii="Arial" w:hAnsi="Arial" w:cs="Arial"/>
          <w:sz w:val="24"/>
          <w:szCs w:val="24"/>
        </w:rPr>
        <w:t xml:space="preserve">           12.1.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и муниципальными правовыми актами.</w:t>
      </w:r>
    </w:p>
    <w:p w:rsidR="007D0C8E" w:rsidRPr="007D0C8E" w:rsidRDefault="007D0C8E" w:rsidP="009C153F">
      <w:pPr>
        <w:pStyle w:val="a3"/>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Организация уборки иных территорий осуществляется Администрацией сельсовета по соглашению со специализированной организацией в пределах средств, предусмотренных на эти цели в бюджете поселения.</w:t>
      </w:r>
    </w:p>
    <w:p w:rsidR="007D0C8E" w:rsidRPr="007D0C8E" w:rsidRDefault="007D0C8E" w:rsidP="007D0C8E">
      <w:pPr>
        <w:pStyle w:val="a3"/>
        <w:widowControl w:val="0"/>
        <w:tabs>
          <w:tab w:val="left" w:pos="709"/>
        </w:tabs>
        <w:autoSpaceDE w:val="0"/>
        <w:autoSpaceDN w:val="0"/>
        <w:adjustRightInd w:val="0"/>
        <w:spacing w:after="0" w:line="240" w:lineRule="auto"/>
        <w:ind w:left="0" w:firstLine="709"/>
        <w:jc w:val="both"/>
        <w:outlineLvl w:val="1"/>
        <w:rPr>
          <w:rFonts w:ascii="Arial" w:eastAsia="Times New Roman" w:hAnsi="Arial" w:cs="Arial"/>
          <w:sz w:val="24"/>
          <w:szCs w:val="24"/>
        </w:rPr>
      </w:pPr>
      <w:r w:rsidRPr="007D0C8E">
        <w:rPr>
          <w:rFonts w:ascii="Arial" w:hAnsi="Arial" w:cs="Arial"/>
          <w:sz w:val="24"/>
          <w:szCs w:val="24"/>
        </w:rPr>
        <w:lastRenderedPageBreak/>
        <w:t xml:space="preserve">          12.2. </w:t>
      </w:r>
      <w:r w:rsidRPr="007D0C8E">
        <w:rPr>
          <w:rFonts w:ascii="Arial" w:eastAsia="Times New Roman" w:hAnsi="Arial" w:cs="Arial"/>
          <w:sz w:val="24"/>
          <w:szCs w:val="24"/>
        </w:rPr>
        <w:t xml:space="preserve">Физические и юридические лица, независимо от их организационно-правовой формы, являющиеся собственниками земельных участков, зданий, </w:t>
      </w:r>
    </w:p>
    <w:p w:rsidR="007D0C8E" w:rsidRPr="007D0C8E" w:rsidRDefault="007D0C8E" w:rsidP="007D0C8E">
      <w:pPr>
        <w:pStyle w:val="a3"/>
        <w:widowControl w:val="0"/>
        <w:tabs>
          <w:tab w:val="left" w:pos="709"/>
        </w:tabs>
        <w:autoSpaceDE w:val="0"/>
        <w:autoSpaceDN w:val="0"/>
        <w:adjustRightInd w:val="0"/>
        <w:spacing w:after="0" w:line="240" w:lineRule="auto"/>
        <w:ind w:left="0" w:firstLine="709"/>
        <w:jc w:val="both"/>
        <w:outlineLvl w:val="1"/>
        <w:rPr>
          <w:rFonts w:ascii="Arial" w:hAnsi="Arial" w:cs="Arial"/>
          <w:sz w:val="24"/>
          <w:szCs w:val="24"/>
        </w:rPr>
      </w:pPr>
      <w:r w:rsidRPr="007D0C8E">
        <w:rPr>
          <w:rFonts w:ascii="Arial" w:eastAsia="Times New Roman" w:hAnsi="Arial" w:cs="Arial"/>
          <w:sz w:val="24"/>
          <w:szCs w:val="24"/>
        </w:rPr>
        <w:t xml:space="preserve">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w:t>
      </w:r>
      <w:r w:rsidRPr="007D0C8E">
        <w:rPr>
          <w:rFonts w:ascii="Arial" w:hAnsi="Arial" w:cs="Arial"/>
          <w:sz w:val="24"/>
          <w:szCs w:val="24"/>
        </w:rPr>
        <w:t>должны обеспечить регулярную уборку своей территории, ее очистку от сорной травы и мусора, снега, удаление обледенений, скопления дождевых или талых вод, а так же технических или технологических загрязнений.</w:t>
      </w:r>
    </w:p>
    <w:p w:rsidR="007D0C8E" w:rsidRPr="007D0C8E" w:rsidRDefault="007D0C8E" w:rsidP="007D0C8E">
      <w:pPr>
        <w:pStyle w:val="a3"/>
        <w:widowControl w:val="0"/>
        <w:tabs>
          <w:tab w:val="left" w:pos="709"/>
        </w:tabs>
        <w:autoSpaceDE w:val="0"/>
        <w:autoSpaceDN w:val="0"/>
        <w:adjustRightInd w:val="0"/>
        <w:spacing w:after="0" w:line="240" w:lineRule="auto"/>
        <w:ind w:left="0" w:firstLine="709"/>
        <w:jc w:val="both"/>
        <w:outlineLvl w:val="1"/>
        <w:rPr>
          <w:rFonts w:ascii="Arial" w:eastAsiaTheme="minorHAnsi" w:hAnsi="Arial" w:cs="Arial"/>
          <w:sz w:val="24"/>
          <w:szCs w:val="24"/>
        </w:rPr>
      </w:pPr>
      <w:r w:rsidRPr="007D0C8E">
        <w:rPr>
          <w:rFonts w:ascii="Arial" w:eastAsia="Times New Roman" w:hAnsi="Arial" w:cs="Arial"/>
          <w:sz w:val="24"/>
          <w:szCs w:val="24"/>
        </w:rPr>
        <w:t xml:space="preserve">          12.3. Организация складирования отходов:</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 xml:space="preserve">          12.3.1. Все юридические лица, физические лица  и иные хозяйствующие субъекты должны иметь свои контейнеры на контейнерных площадках, и (или) бункеры-накопители или договоры на складирование твердых коммунальных отходов на контейнерных площадках с их владельцами. </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 xml:space="preserve">Складирование отходов должно осуществляться только в эти контейнеры. Запрещается складирование отходов в других местах. </w:t>
      </w:r>
    </w:p>
    <w:p w:rsidR="007D0C8E" w:rsidRPr="007D0C8E" w:rsidRDefault="007D0C8E" w:rsidP="007D0C8E">
      <w:pPr>
        <w:numPr>
          <w:ilvl w:val="0"/>
          <w:numId w:val="7"/>
        </w:numPr>
        <w:tabs>
          <w:tab w:val="left" w:pos="1074"/>
        </w:tabs>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Складирование крупногабаритного мусора осуществляется в местах, предназначенных для этих целей:</w:t>
      </w:r>
    </w:p>
    <w:p w:rsidR="007D0C8E" w:rsidRPr="007D0C8E" w:rsidRDefault="007D0C8E" w:rsidP="007D0C8E">
      <w:pPr>
        <w:pStyle w:val="formattext"/>
        <w:spacing w:before="0" w:beforeAutospacing="0" w:after="0" w:afterAutospacing="0"/>
        <w:ind w:firstLine="709"/>
        <w:rPr>
          <w:rFonts w:ascii="Arial" w:hAnsi="Arial" w:cs="Arial"/>
        </w:rPr>
      </w:pPr>
      <w:r w:rsidRPr="007D0C8E">
        <w:rPr>
          <w:rFonts w:ascii="Arial" w:hAnsi="Arial" w:cs="Arial"/>
        </w:rPr>
        <w:t>- в бункеры, расположенные на контейнерных площадках;</w:t>
      </w:r>
    </w:p>
    <w:p w:rsidR="007D0C8E" w:rsidRPr="007D0C8E" w:rsidRDefault="007D0C8E" w:rsidP="007D0C8E">
      <w:pPr>
        <w:pStyle w:val="formattext"/>
        <w:spacing w:before="0" w:beforeAutospacing="0" w:after="0" w:afterAutospacing="0"/>
        <w:ind w:firstLine="709"/>
        <w:rPr>
          <w:rFonts w:ascii="Arial" w:hAnsi="Arial" w:cs="Arial"/>
        </w:rPr>
      </w:pPr>
      <w:r w:rsidRPr="007D0C8E">
        <w:rPr>
          <w:rFonts w:ascii="Arial" w:hAnsi="Arial" w:cs="Arial"/>
        </w:rPr>
        <w:t>- на специальных площадках для складирования крупногабаритных отходов.</w:t>
      </w:r>
    </w:p>
    <w:p w:rsidR="007D0C8E" w:rsidRPr="007D0C8E" w:rsidRDefault="007D0C8E" w:rsidP="007D0C8E">
      <w:pPr>
        <w:tabs>
          <w:tab w:val="left" w:pos="709"/>
        </w:tabs>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12.3.2. Контейнеры, бункеры-накопители и ограждения контейнерных площадок должны быть в технически исправном состоянии.</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 xml:space="preserve">Запрещается устанавливать контейнеры и бункеры-накопители на проезжей части, тротуарах, газонах. </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12.3.3. Ответственность за складирование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12.3.4. Переполнение контейнеров, бункеров-накопителей отходами не допускается.</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12.3.5. Временное складирование растительного и иного грунта разрешается только на специально отведенных участках по согласованию с Администрацией сельсовета.</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12.4. Организация вывоза твердых коммунальных  отходов:</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eastAsia="Times New Roman" w:hAnsi="Arial" w:cs="Arial"/>
          <w:sz w:val="24"/>
          <w:szCs w:val="24"/>
        </w:rPr>
        <w:t>12.4.1. Все юридические лица, физические лица  и иные хозяйствующие субъекты</w:t>
      </w:r>
      <w:r w:rsidRPr="007D0C8E">
        <w:rPr>
          <w:rFonts w:ascii="Arial" w:hAnsi="Arial" w:cs="Arial"/>
          <w:sz w:val="24"/>
          <w:szCs w:val="24"/>
        </w:rPr>
        <w:t xml:space="preserve"> должны заключить договор на оказание услуг по обращению с твердыми коммунальными отходами с региональным оператором по обращению с ТКО.</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7D0C8E" w:rsidRPr="007D0C8E" w:rsidRDefault="007D0C8E" w:rsidP="007D0C8E">
      <w:pPr>
        <w:tabs>
          <w:tab w:val="left" w:pos="1111"/>
        </w:tabs>
        <w:spacing w:after="0" w:line="240" w:lineRule="auto"/>
        <w:ind w:firstLine="709"/>
        <w:jc w:val="both"/>
        <w:rPr>
          <w:rFonts w:ascii="Arial" w:eastAsia="Times New Roman" w:hAnsi="Arial" w:cs="Arial"/>
          <w:sz w:val="24"/>
          <w:szCs w:val="24"/>
        </w:rPr>
      </w:pPr>
      <w:r w:rsidRPr="007D0C8E">
        <w:rPr>
          <w:rFonts w:ascii="Arial" w:eastAsia="Times New Roman" w:hAnsi="Arial" w:cs="Arial"/>
          <w:sz w:val="24"/>
          <w:szCs w:val="24"/>
        </w:rPr>
        <w:t xml:space="preserve">В случае несоблюдения графика вывоза отходов более чем на 12 часов, недопущения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7D0C8E" w:rsidRPr="007D0C8E" w:rsidRDefault="007D0C8E" w:rsidP="007D0C8E">
      <w:pPr>
        <w:spacing w:after="0" w:line="240" w:lineRule="auto"/>
        <w:ind w:firstLine="709"/>
        <w:jc w:val="both"/>
        <w:rPr>
          <w:rFonts w:ascii="Arial" w:eastAsia="Times New Roman" w:hAnsi="Arial" w:cs="Arial"/>
          <w:sz w:val="24"/>
          <w:szCs w:val="24"/>
        </w:rPr>
      </w:pPr>
      <w:r w:rsidRPr="007D0C8E">
        <w:rPr>
          <w:rFonts w:ascii="Arial" w:hAnsi="Arial" w:cs="Arial"/>
          <w:sz w:val="24"/>
          <w:szCs w:val="24"/>
        </w:rPr>
        <w:t>12.4.2. Вывоз крупногабаритных отходов обеспечивается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7D0C8E" w:rsidRPr="007D0C8E" w:rsidRDefault="007D0C8E" w:rsidP="009C153F">
      <w:pPr>
        <w:widowControl w:val="0"/>
        <w:tabs>
          <w:tab w:val="left" w:pos="709"/>
        </w:tabs>
        <w:autoSpaceDE w:val="0"/>
        <w:autoSpaceDN w:val="0"/>
        <w:adjustRightInd w:val="0"/>
        <w:spacing w:after="0" w:line="240" w:lineRule="auto"/>
        <w:jc w:val="both"/>
        <w:outlineLvl w:val="1"/>
        <w:rPr>
          <w:rFonts w:ascii="Arial" w:hAnsi="Arial" w:cs="Arial"/>
          <w:sz w:val="24"/>
          <w:szCs w:val="24"/>
        </w:rPr>
      </w:pPr>
      <w:r w:rsidRPr="007D0C8E">
        <w:rPr>
          <w:rFonts w:ascii="Arial" w:hAnsi="Arial" w:cs="Arial"/>
          <w:sz w:val="24"/>
          <w:szCs w:val="24"/>
        </w:rPr>
        <w:lastRenderedPageBreak/>
        <w:t xml:space="preserve">           12.5. На территории поселения запрещается:</w:t>
      </w:r>
    </w:p>
    <w:p w:rsidR="007D0C8E" w:rsidRPr="007D0C8E" w:rsidRDefault="007D0C8E" w:rsidP="007D0C8E">
      <w:pPr>
        <w:pStyle w:val="a3"/>
        <w:widowControl w:val="0"/>
        <w:autoSpaceDE w:val="0"/>
        <w:autoSpaceDN w:val="0"/>
        <w:adjustRightInd w:val="0"/>
        <w:spacing w:after="0" w:line="240" w:lineRule="auto"/>
        <w:ind w:left="0" w:firstLine="709"/>
        <w:jc w:val="both"/>
        <w:outlineLvl w:val="1"/>
        <w:rPr>
          <w:rFonts w:ascii="Arial" w:hAnsi="Arial" w:cs="Arial"/>
          <w:sz w:val="24"/>
          <w:szCs w:val="24"/>
        </w:rPr>
      </w:pPr>
      <w:r w:rsidRPr="007D0C8E">
        <w:rPr>
          <w:rFonts w:ascii="Arial" w:hAnsi="Arial" w:cs="Arial"/>
          <w:sz w:val="24"/>
          <w:szCs w:val="24"/>
        </w:rPr>
        <w:t>- сброс бытового и строительного мусора, ветвей деревьев, листвы, снега, вне специально отведенных для этого мест;</w:t>
      </w:r>
    </w:p>
    <w:p w:rsidR="007D0C8E" w:rsidRPr="007D0C8E" w:rsidRDefault="007D0C8E" w:rsidP="007D0C8E">
      <w:pPr>
        <w:pStyle w:val="a3"/>
        <w:widowControl w:val="0"/>
        <w:autoSpaceDE w:val="0"/>
        <w:autoSpaceDN w:val="0"/>
        <w:adjustRightInd w:val="0"/>
        <w:spacing w:after="0" w:line="240" w:lineRule="auto"/>
        <w:ind w:left="0" w:firstLine="709"/>
        <w:jc w:val="both"/>
        <w:outlineLvl w:val="1"/>
        <w:rPr>
          <w:rFonts w:ascii="Arial" w:hAnsi="Arial" w:cs="Arial"/>
          <w:sz w:val="24"/>
          <w:szCs w:val="24"/>
        </w:rPr>
      </w:pPr>
      <w:r w:rsidRPr="007D0C8E">
        <w:rPr>
          <w:rFonts w:ascii="Arial" w:hAnsi="Arial" w:cs="Arial"/>
          <w:sz w:val="24"/>
          <w:szCs w:val="24"/>
        </w:rPr>
        <w:t>- сжигание мусора, листвы, тары, производственных и иных видов отходов, в том числе в мусорных баках и урнах;</w:t>
      </w:r>
    </w:p>
    <w:p w:rsidR="007D0C8E" w:rsidRPr="007D0C8E" w:rsidRDefault="007D0C8E" w:rsidP="007D0C8E">
      <w:pPr>
        <w:pStyle w:val="a3"/>
        <w:widowControl w:val="0"/>
        <w:autoSpaceDE w:val="0"/>
        <w:autoSpaceDN w:val="0"/>
        <w:adjustRightInd w:val="0"/>
        <w:spacing w:after="0" w:line="240" w:lineRule="auto"/>
        <w:ind w:left="0" w:firstLine="709"/>
        <w:jc w:val="both"/>
        <w:outlineLvl w:val="1"/>
        <w:rPr>
          <w:rFonts w:ascii="Arial" w:hAnsi="Arial" w:cs="Arial"/>
          <w:sz w:val="24"/>
          <w:szCs w:val="24"/>
        </w:rPr>
      </w:pPr>
      <w:r w:rsidRPr="007D0C8E">
        <w:rPr>
          <w:rFonts w:ascii="Arial" w:hAnsi="Arial" w:cs="Arial"/>
          <w:sz w:val="24"/>
          <w:szCs w:val="24"/>
        </w:rPr>
        <w:t>- загрязнение озер, водоемов и их берегов, бытовым, промышленным и другим мусором.</w:t>
      </w:r>
    </w:p>
    <w:p w:rsidR="007D0C8E" w:rsidRPr="007D0C8E" w:rsidRDefault="007D0C8E" w:rsidP="007D0C8E">
      <w:pPr>
        <w:pStyle w:val="a3"/>
        <w:widowControl w:val="0"/>
        <w:autoSpaceDE w:val="0"/>
        <w:autoSpaceDN w:val="0"/>
        <w:adjustRightInd w:val="0"/>
        <w:spacing w:after="0" w:line="240" w:lineRule="auto"/>
        <w:ind w:left="0" w:firstLine="709"/>
        <w:jc w:val="both"/>
        <w:outlineLvl w:val="1"/>
        <w:rPr>
          <w:rFonts w:ascii="Arial" w:hAnsi="Arial" w:cs="Arial"/>
          <w:sz w:val="24"/>
          <w:szCs w:val="24"/>
        </w:rPr>
      </w:pPr>
      <w:r w:rsidRPr="007D0C8E">
        <w:rPr>
          <w:rFonts w:ascii="Arial" w:hAnsi="Arial" w:cs="Arial"/>
          <w:sz w:val="24"/>
          <w:szCs w:val="24"/>
        </w:rPr>
        <w:t>- мытье транспортных средств у водопроводных колонок, колодцев, теплотрасс, на берегах рек, прудов, озер и других поверхностных водоемов;</w:t>
      </w:r>
    </w:p>
    <w:p w:rsidR="007D0C8E" w:rsidRPr="007D0C8E" w:rsidRDefault="007D0C8E" w:rsidP="007D0C8E">
      <w:pPr>
        <w:pStyle w:val="a3"/>
        <w:widowControl w:val="0"/>
        <w:autoSpaceDE w:val="0"/>
        <w:autoSpaceDN w:val="0"/>
        <w:adjustRightInd w:val="0"/>
        <w:spacing w:after="0" w:line="240" w:lineRule="auto"/>
        <w:ind w:left="0" w:firstLine="709"/>
        <w:jc w:val="both"/>
        <w:outlineLvl w:val="1"/>
        <w:rPr>
          <w:rFonts w:ascii="Arial" w:hAnsi="Arial" w:cs="Arial"/>
          <w:sz w:val="24"/>
          <w:szCs w:val="24"/>
        </w:rPr>
      </w:pPr>
      <w:r w:rsidRPr="007D0C8E">
        <w:rPr>
          <w:rFonts w:ascii="Arial" w:hAnsi="Arial" w:cs="Arial"/>
          <w:sz w:val="24"/>
          <w:szCs w:val="24"/>
        </w:rPr>
        <w:t>- сливание воды, нечистот на тротуары, газоны, проезжую часть дороги, прилегающую территорию не допускается.</w:t>
      </w:r>
    </w:p>
    <w:p w:rsidR="007D0C8E" w:rsidRPr="007D0C8E" w:rsidRDefault="007D0C8E" w:rsidP="007D0C8E">
      <w:pPr>
        <w:pStyle w:val="a3"/>
        <w:widowControl w:val="0"/>
        <w:autoSpaceDE w:val="0"/>
        <w:autoSpaceDN w:val="0"/>
        <w:adjustRightInd w:val="0"/>
        <w:spacing w:after="0" w:line="240" w:lineRule="auto"/>
        <w:ind w:left="0" w:firstLine="709"/>
        <w:jc w:val="both"/>
        <w:outlineLvl w:val="1"/>
        <w:rPr>
          <w:rFonts w:ascii="Arial" w:hAnsi="Arial" w:cs="Arial"/>
          <w:sz w:val="24"/>
          <w:szCs w:val="24"/>
        </w:rPr>
      </w:pPr>
      <w:r w:rsidRPr="007D0C8E">
        <w:rPr>
          <w:rFonts w:ascii="Arial" w:hAnsi="Arial" w:cs="Arial"/>
          <w:sz w:val="24"/>
          <w:szCs w:val="24"/>
        </w:rPr>
        <w:t>12.6. Уборка территории в весенне-летний период</w:t>
      </w:r>
    </w:p>
    <w:p w:rsidR="007D0C8E" w:rsidRPr="007D0C8E" w:rsidRDefault="007D0C8E" w:rsidP="009C153F">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12.6.1. Уборка в весенне-летний период проводится с 15 апреля по 15 октября и предусматривает уборку, тротуаров, площадей.</w:t>
      </w:r>
    </w:p>
    <w:p w:rsidR="007D0C8E" w:rsidRPr="007D0C8E" w:rsidRDefault="007D0C8E" w:rsidP="009C153F">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12.6.2. Лица, указанные в п.2.1. Правил должны производить регулярное скашивание сорной растительности, сбор и вывоз мусора в соответствии с настоящими правилами на принадлежащей им территории;</w:t>
      </w:r>
    </w:p>
    <w:p w:rsidR="007D0C8E" w:rsidRPr="007D0C8E" w:rsidRDefault="007D0C8E" w:rsidP="009C153F">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12.6.3. Уборка бордюр от песка, пыли, мусора, уборка тротуаров и дворовых территорий, производится силами предприятий, организаций и домовладельцев, в ведении которых находится территория;</w:t>
      </w:r>
    </w:p>
    <w:p w:rsidR="007D0C8E" w:rsidRPr="007D0C8E" w:rsidRDefault="007D0C8E" w:rsidP="009C153F">
      <w:pPr>
        <w:pStyle w:val="a3"/>
        <w:widowControl w:val="0"/>
        <w:tabs>
          <w:tab w:val="left" w:pos="709"/>
        </w:tabs>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12.6.4. Поливка зеленых насаждений и газонов производятся силами организаций и домовладельцев придомовых территорий;</w:t>
      </w:r>
    </w:p>
    <w:p w:rsidR="007D0C8E" w:rsidRPr="007D0C8E" w:rsidRDefault="007D0C8E" w:rsidP="009C153F">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12.7. Уборка территории в осенне-зимний период</w:t>
      </w:r>
    </w:p>
    <w:p w:rsidR="007D0C8E" w:rsidRPr="007D0C8E" w:rsidRDefault="007D0C8E" w:rsidP="009C153F">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12.7.1. Уборка в осенне-зимний период проводится с 15 октября по 15 апреля и предусматривает уборку и вывоз мусора, снега и льда, грязи, посыпку улиц песком.</w:t>
      </w:r>
    </w:p>
    <w:p w:rsidR="007D0C8E" w:rsidRPr="007D0C8E" w:rsidRDefault="007D0C8E" w:rsidP="009C153F">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12.7.2. Уборка снега и льда в поселении осуществляется лицами, специализированными организациями на основании договоров или контрактов с Администрацией  сельсовета в пределах средств, предусмотренных в бюджете поселения на эти цели.</w:t>
      </w:r>
    </w:p>
    <w:p w:rsidR="007D0C8E" w:rsidRPr="007D0C8E" w:rsidRDefault="007D0C8E" w:rsidP="009C153F">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12.7.3. Сбрасывание снега лицами с предоставленного в </w:t>
      </w:r>
      <w:proofErr w:type="gramStart"/>
      <w:r w:rsidRPr="007D0C8E">
        <w:rPr>
          <w:rFonts w:ascii="Arial" w:hAnsi="Arial" w:cs="Arial"/>
          <w:sz w:val="24"/>
          <w:szCs w:val="24"/>
        </w:rPr>
        <w:t>установленном порядке земельного участка, прилегающей и закрепленной территорий на проезжую часть дороги при уборке снега не допускается</w:t>
      </w:r>
      <w:proofErr w:type="gramEnd"/>
      <w:r w:rsidRPr="007D0C8E">
        <w:rPr>
          <w:rFonts w:ascii="Arial" w:hAnsi="Arial" w:cs="Arial"/>
          <w:sz w:val="24"/>
          <w:szCs w:val="24"/>
        </w:rPr>
        <w:t>.</w:t>
      </w:r>
    </w:p>
    <w:p w:rsidR="007D0C8E" w:rsidRPr="007D0C8E" w:rsidRDefault="007D0C8E" w:rsidP="009C153F">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 xml:space="preserve">          12.8.4. Укладка свежевыпавшего снега в валы и кучи разрешается на всех улицах, площадях и скверах без создания помех и препятствий для движения пешеходов и транспорта.</w:t>
      </w:r>
    </w:p>
    <w:p w:rsidR="007D0C8E" w:rsidRPr="007D0C8E" w:rsidRDefault="007D0C8E" w:rsidP="009C153F">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7D0C8E" w:rsidRPr="007D0C8E" w:rsidRDefault="007D0C8E" w:rsidP="009C153F">
      <w:pPr>
        <w:widowControl w:val="0"/>
        <w:tabs>
          <w:tab w:val="left" w:pos="709"/>
        </w:tabs>
        <w:autoSpaceDE w:val="0"/>
        <w:autoSpaceDN w:val="0"/>
        <w:adjustRightInd w:val="0"/>
        <w:spacing w:after="0" w:line="240" w:lineRule="auto"/>
        <w:jc w:val="both"/>
        <w:rPr>
          <w:rFonts w:ascii="Arial" w:hAnsi="Arial" w:cs="Arial"/>
          <w:sz w:val="24"/>
          <w:szCs w:val="24"/>
        </w:rPr>
      </w:pPr>
      <w:r w:rsidRPr="007D0C8E">
        <w:rPr>
          <w:rFonts w:ascii="Arial" w:hAnsi="Arial" w:cs="Arial"/>
          <w:sz w:val="24"/>
          <w:szCs w:val="24"/>
        </w:rPr>
        <w:t xml:space="preserve">          12.7.5. Очистка от снега крыш и удаление сосулек возлагаются на владельцев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7D0C8E" w:rsidRPr="007D0C8E" w:rsidRDefault="007D0C8E" w:rsidP="009C153F">
      <w:pPr>
        <w:pStyle w:val="a3"/>
        <w:widowControl w:val="0"/>
        <w:autoSpaceDE w:val="0"/>
        <w:autoSpaceDN w:val="0"/>
        <w:adjustRightInd w:val="0"/>
        <w:spacing w:after="0" w:line="240" w:lineRule="auto"/>
        <w:ind w:left="0"/>
        <w:jc w:val="both"/>
        <w:rPr>
          <w:rFonts w:ascii="Arial" w:hAnsi="Arial" w:cs="Arial"/>
          <w:sz w:val="24"/>
          <w:szCs w:val="24"/>
        </w:rPr>
      </w:pPr>
      <w:r w:rsidRPr="007D0C8E">
        <w:rPr>
          <w:rFonts w:ascii="Arial" w:hAnsi="Arial" w:cs="Arial"/>
          <w:sz w:val="24"/>
          <w:szCs w:val="24"/>
        </w:rPr>
        <w:t>Снег, сброшенный с крыш зданий, строений, должен немедленно вывозиться владельцами зданий и сооружений или уполномоченными лицами.</w:t>
      </w:r>
    </w:p>
    <w:p w:rsidR="007D0C8E" w:rsidRPr="007D0C8E" w:rsidRDefault="007D0C8E" w:rsidP="009C153F">
      <w:pPr>
        <w:pStyle w:val="a3"/>
        <w:widowControl w:val="0"/>
        <w:shd w:val="clear" w:color="auto" w:fill="FFFFFF"/>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12.7.6. Уборка улиц, площадей, скверов начинаются с начала снегопада и производятся, в первую очередь, с улиц, автобусных трасс для обеспечения бесперебойного движения транспорта во избежание наката.</w:t>
      </w:r>
    </w:p>
    <w:p w:rsidR="007D0C8E" w:rsidRPr="007D0C8E" w:rsidRDefault="007D0C8E" w:rsidP="009C153F">
      <w:pPr>
        <w:pStyle w:val="a3"/>
        <w:widowControl w:val="0"/>
        <w:shd w:val="clear" w:color="auto" w:fill="FFFFFF"/>
        <w:autoSpaceDE w:val="0"/>
        <w:autoSpaceDN w:val="0"/>
        <w:adjustRightInd w:val="0"/>
        <w:spacing w:after="0" w:line="240" w:lineRule="auto"/>
        <w:ind w:left="0"/>
        <w:jc w:val="both"/>
        <w:rPr>
          <w:rFonts w:ascii="Arial" w:hAnsi="Arial" w:cs="Arial"/>
          <w:sz w:val="24"/>
          <w:szCs w:val="24"/>
        </w:rPr>
      </w:pPr>
    </w:p>
    <w:p w:rsidR="007D0C8E" w:rsidRPr="007D0C8E" w:rsidRDefault="007D0C8E" w:rsidP="007D0C8E">
      <w:pPr>
        <w:spacing w:after="0" w:line="240" w:lineRule="auto"/>
        <w:ind w:firstLine="709"/>
        <w:jc w:val="center"/>
        <w:rPr>
          <w:rFonts w:ascii="Arial" w:hAnsi="Arial" w:cs="Arial"/>
          <w:b/>
          <w:sz w:val="24"/>
          <w:szCs w:val="24"/>
        </w:rPr>
      </w:pPr>
      <w:r w:rsidRPr="007D0C8E">
        <w:rPr>
          <w:rFonts w:ascii="Arial" w:hAnsi="Arial" w:cs="Arial"/>
          <w:b/>
          <w:sz w:val="24"/>
          <w:szCs w:val="24"/>
        </w:rPr>
        <w:t>13. Организация стоков талых и ливневых вод.</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lastRenderedPageBreak/>
        <w:t>13.1.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Организация элементов инженерной подготовки и защиты территории производится в составе мероприятий по организации стока поверхностных вод.</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 xml:space="preserve">13.2. При организации стока поверхностных вод следует руководствоваться </w:t>
      </w:r>
      <w:proofErr w:type="spellStart"/>
      <w:r w:rsidRPr="007D0C8E">
        <w:rPr>
          <w:rFonts w:ascii="Arial" w:hAnsi="Arial" w:cs="Arial"/>
          <w:sz w:val="24"/>
          <w:szCs w:val="24"/>
        </w:rPr>
        <w:t>СниП</w:t>
      </w:r>
      <w:proofErr w:type="spellEnd"/>
      <w:r w:rsidRPr="007D0C8E">
        <w:rPr>
          <w:rFonts w:ascii="Arial" w:hAnsi="Arial" w:cs="Arial"/>
          <w:sz w:val="24"/>
          <w:szCs w:val="24"/>
        </w:rPr>
        <w:t xml:space="preserve"> 2.04.03. Обеспечивать комплексное решение вопросов организации рельефа и устройства открытой или закрытой системы водоотводных устройств: водосточных труб (</w:t>
      </w:r>
      <w:hyperlink r:id="rId8" w:tooltip="Водосток" w:history="1">
        <w:r w:rsidRPr="007D0C8E">
          <w:rPr>
            <w:rStyle w:val="a4"/>
            <w:rFonts w:ascii="Arial" w:hAnsi="Arial" w:cs="Arial"/>
            <w:color w:val="auto"/>
            <w:sz w:val="24"/>
            <w:szCs w:val="24"/>
            <w:u w:val="none"/>
          </w:rPr>
          <w:t>водостоков</w:t>
        </w:r>
      </w:hyperlink>
      <w:r w:rsidRPr="007D0C8E">
        <w:rPr>
          <w:rFonts w:ascii="Arial" w:hAnsi="Arial" w:cs="Arial"/>
          <w:sz w:val="24"/>
          <w:szCs w:val="24"/>
        </w:rPr>
        <w:t xml:space="preserve">), лотков, кюветов, быстротоков. Организацию поверхностного водоотвода рекомендуется осуществлять с минимальным объемом </w:t>
      </w:r>
      <w:hyperlink r:id="rId9" w:tooltip="Земляные работы" w:history="1">
        <w:r w:rsidRPr="007D0C8E">
          <w:rPr>
            <w:rStyle w:val="a4"/>
            <w:rFonts w:ascii="Arial" w:hAnsi="Arial" w:cs="Arial"/>
            <w:color w:val="auto"/>
            <w:sz w:val="24"/>
            <w:szCs w:val="24"/>
            <w:u w:val="none"/>
          </w:rPr>
          <w:t>земляных работ</w:t>
        </w:r>
      </w:hyperlink>
      <w:r w:rsidRPr="007D0C8E">
        <w:rPr>
          <w:rFonts w:ascii="Arial" w:hAnsi="Arial" w:cs="Arial"/>
          <w:sz w:val="24"/>
          <w:szCs w:val="24"/>
        </w:rPr>
        <w:t>, предусматривающий сток воды со скоростями, исключающими возможность эрозии почвы.</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13.3. Водостоки должны содержаться в исправности и постоянной готовности к приему и отводу талых и дождевых вод.</w:t>
      </w:r>
    </w:p>
    <w:p w:rsidR="007D0C8E" w:rsidRPr="007D0C8E" w:rsidRDefault="007D0C8E" w:rsidP="007D0C8E">
      <w:pPr>
        <w:pStyle w:val="a6"/>
        <w:spacing w:before="0" w:beforeAutospacing="0" w:after="0" w:afterAutospacing="0"/>
        <w:ind w:firstLine="709"/>
        <w:rPr>
          <w:rFonts w:ascii="Arial" w:hAnsi="Arial" w:cs="Arial"/>
        </w:rPr>
      </w:pPr>
      <w:r w:rsidRPr="007D0C8E">
        <w:rPr>
          <w:rFonts w:ascii="Arial" w:hAnsi="Arial" w:cs="Arial"/>
        </w:rPr>
        <w:t>13.4. По содержанию водостоков необходимо производить следующие виды работ:</w:t>
      </w:r>
    </w:p>
    <w:p w:rsidR="007D0C8E" w:rsidRPr="007D0C8E" w:rsidRDefault="007D0C8E" w:rsidP="007D0C8E">
      <w:pPr>
        <w:pStyle w:val="a6"/>
        <w:spacing w:before="0" w:beforeAutospacing="0" w:after="0" w:afterAutospacing="0"/>
        <w:ind w:firstLine="709"/>
        <w:rPr>
          <w:rFonts w:ascii="Arial" w:hAnsi="Arial" w:cs="Arial"/>
        </w:rPr>
      </w:pPr>
      <w:r w:rsidRPr="007D0C8E">
        <w:rPr>
          <w:rFonts w:ascii="Arial" w:hAnsi="Arial" w:cs="Arial"/>
        </w:rPr>
        <w:t>- прочистка и промывка водостоков;</w:t>
      </w:r>
    </w:p>
    <w:p w:rsidR="007D0C8E" w:rsidRPr="007D0C8E" w:rsidRDefault="007D0C8E" w:rsidP="007D0C8E">
      <w:pPr>
        <w:pStyle w:val="a6"/>
        <w:spacing w:before="0" w:beforeAutospacing="0" w:after="0" w:afterAutospacing="0"/>
        <w:ind w:firstLine="709"/>
        <w:rPr>
          <w:rFonts w:ascii="Arial" w:hAnsi="Arial" w:cs="Arial"/>
        </w:rPr>
      </w:pPr>
      <w:r w:rsidRPr="007D0C8E">
        <w:rPr>
          <w:rFonts w:ascii="Arial" w:hAnsi="Arial" w:cs="Arial"/>
        </w:rPr>
        <w:t>- очистка от мусора, снега и наледей лотков, кюветов, каналов, водоотводных канав;</w:t>
      </w:r>
    </w:p>
    <w:p w:rsidR="007D0C8E" w:rsidRPr="007D0C8E" w:rsidRDefault="007D0C8E" w:rsidP="007D0C8E">
      <w:pPr>
        <w:pStyle w:val="a6"/>
        <w:spacing w:before="0" w:beforeAutospacing="0" w:after="0" w:afterAutospacing="0"/>
        <w:ind w:firstLine="709"/>
        <w:rPr>
          <w:rFonts w:ascii="Arial" w:hAnsi="Arial" w:cs="Arial"/>
        </w:rPr>
      </w:pPr>
      <w:r w:rsidRPr="007D0C8E">
        <w:rPr>
          <w:rFonts w:ascii="Arial" w:hAnsi="Arial" w:cs="Arial"/>
        </w:rPr>
        <w:t>- устранение размывов вдоль лотков;</w:t>
      </w:r>
    </w:p>
    <w:p w:rsidR="007D0C8E" w:rsidRPr="007D0C8E" w:rsidRDefault="007D0C8E" w:rsidP="007D0C8E">
      <w:pPr>
        <w:pStyle w:val="a6"/>
        <w:spacing w:before="0" w:beforeAutospacing="0" w:after="0" w:afterAutospacing="0"/>
        <w:ind w:firstLine="709"/>
        <w:rPr>
          <w:rFonts w:ascii="Arial" w:hAnsi="Arial" w:cs="Arial"/>
        </w:rPr>
      </w:pPr>
      <w:r w:rsidRPr="007D0C8E">
        <w:rPr>
          <w:rFonts w:ascii="Arial" w:hAnsi="Arial" w:cs="Arial"/>
        </w:rPr>
        <w:t>- скашивание и удаление растительности в грунтовых каналах;</w:t>
      </w:r>
    </w:p>
    <w:p w:rsidR="007D0C8E" w:rsidRPr="007D0C8E" w:rsidRDefault="007D0C8E" w:rsidP="007D0C8E">
      <w:pPr>
        <w:pStyle w:val="a6"/>
        <w:spacing w:before="0" w:beforeAutospacing="0" w:after="0" w:afterAutospacing="0"/>
        <w:ind w:firstLine="709"/>
        <w:rPr>
          <w:rFonts w:ascii="Arial" w:hAnsi="Arial" w:cs="Arial"/>
        </w:rPr>
      </w:pPr>
      <w:r w:rsidRPr="007D0C8E">
        <w:rPr>
          <w:rFonts w:ascii="Arial" w:hAnsi="Arial" w:cs="Arial"/>
        </w:rPr>
        <w:t>- очистка и промывка водопропускных труб под дорогами.</w:t>
      </w:r>
    </w:p>
    <w:p w:rsidR="007D0C8E" w:rsidRPr="007D0C8E" w:rsidRDefault="007D0C8E" w:rsidP="007D0C8E">
      <w:pPr>
        <w:pStyle w:val="a6"/>
        <w:spacing w:before="0" w:beforeAutospacing="0" w:after="0" w:afterAutospacing="0"/>
        <w:ind w:firstLine="709"/>
        <w:rPr>
          <w:rFonts w:ascii="Arial" w:hAnsi="Arial" w:cs="Arial"/>
        </w:rPr>
      </w:pPr>
      <w:r w:rsidRPr="007D0C8E">
        <w:rPr>
          <w:rFonts w:ascii="Arial" w:hAnsi="Arial" w:cs="Arial"/>
        </w:rPr>
        <w:t>13.5. В целях сохранности водоотводных устройств устанавливается охранная зона - 2 м в каждую сторону.</w:t>
      </w:r>
    </w:p>
    <w:p w:rsidR="007D0C8E" w:rsidRPr="007D0C8E" w:rsidRDefault="007D0C8E" w:rsidP="007D0C8E">
      <w:pPr>
        <w:pStyle w:val="a6"/>
        <w:spacing w:before="0" w:beforeAutospacing="0" w:after="0" w:afterAutospacing="0"/>
        <w:ind w:firstLine="709"/>
        <w:rPr>
          <w:rFonts w:ascii="Arial" w:hAnsi="Arial" w:cs="Arial"/>
        </w:rPr>
      </w:pPr>
      <w:r w:rsidRPr="007D0C8E">
        <w:rPr>
          <w:rFonts w:ascii="Arial" w:hAnsi="Arial" w:cs="Arial"/>
        </w:rPr>
        <w:t xml:space="preserve">В пределах </w:t>
      </w:r>
      <w:proofErr w:type="gramStart"/>
      <w:r w:rsidRPr="007D0C8E">
        <w:rPr>
          <w:rFonts w:ascii="Arial" w:hAnsi="Arial" w:cs="Arial"/>
        </w:rPr>
        <w:t>охранной</w:t>
      </w:r>
      <w:proofErr w:type="gramEnd"/>
      <w:r w:rsidRPr="007D0C8E">
        <w:rPr>
          <w:rFonts w:ascii="Arial" w:hAnsi="Arial" w:cs="Arial"/>
        </w:rPr>
        <w:t xml:space="preserve"> запрещается:</w:t>
      </w:r>
    </w:p>
    <w:p w:rsidR="007D0C8E" w:rsidRPr="007D0C8E" w:rsidRDefault="007D0C8E" w:rsidP="007D0C8E">
      <w:pPr>
        <w:pStyle w:val="a6"/>
        <w:spacing w:before="0" w:beforeAutospacing="0" w:after="0" w:afterAutospacing="0"/>
        <w:ind w:firstLine="709"/>
        <w:rPr>
          <w:rFonts w:ascii="Arial" w:hAnsi="Arial" w:cs="Arial"/>
        </w:rPr>
      </w:pPr>
      <w:r w:rsidRPr="007D0C8E">
        <w:rPr>
          <w:rFonts w:ascii="Arial" w:hAnsi="Arial" w:cs="Arial"/>
        </w:rPr>
        <w:t>- производить земляные работы;</w:t>
      </w:r>
    </w:p>
    <w:p w:rsidR="007D0C8E" w:rsidRPr="007D0C8E" w:rsidRDefault="007D0C8E" w:rsidP="007D0C8E">
      <w:pPr>
        <w:pStyle w:val="a6"/>
        <w:spacing w:before="0" w:beforeAutospacing="0" w:after="0" w:afterAutospacing="0"/>
        <w:ind w:firstLine="709"/>
        <w:rPr>
          <w:rFonts w:ascii="Arial" w:hAnsi="Arial" w:cs="Arial"/>
        </w:rPr>
      </w:pPr>
      <w:r w:rsidRPr="007D0C8E">
        <w:rPr>
          <w:rFonts w:ascii="Arial" w:hAnsi="Arial" w:cs="Arial"/>
        </w:rPr>
        <w:t>-повреждать водосточные трубы (</w:t>
      </w:r>
      <w:hyperlink r:id="rId10" w:tooltip="Водосток" w:history="1">
        <w:r w:rsidRPr="007D0C8E">
          <w:rPr>
            <w:rStyle w:val="a4"/>
            <w:rFonts w:ascii="Arial" w:hAnsi="Arial" w:cs="Arial"/>
            <w:color w:val="auto"/>
            <w:u w:val="none"/>
          </w:rPr>
          <w:t>водостоки</w:t>
        </w:r>
      </w:hyperlink>
      <w:r w:rsidRPr="007D0C8E">
        <w:rPr>
          <w:rFonts w:ascii="Arial" w:hAnsi="Arial" w:cs="Arial"/>
        </w:rPr>
        <w:t>), лотки, кюветы, быстротоки;</w:t>
      </w:r>
    </w:p>
    <w:p w:rsidR="007D0C8E" w:rsidRPr="007D0C8E" w:rsidRDefault="007D0C8E" w:rsidP="007D0C8E">
      <w:pPr>
        <w:pStyle w:val="a6"/>
        <w:spacing w:before="0" w:beforeAutospacing="0" w:after="0" w:afterAutospacing="0"/>
        <w:ind w:firstLine="709"/>
        <w:rPr>
          <w:rFonts w:ascii="Arial" w:hAnsi="Arial" w:cs="Arial"/>
        </w:rPr>
      </w:pPr>
      <w:r w:rsidRPr="007D0C8E">
        <w:rPr>
          <w:rFonts w:ascii="Arial" w:hAnsi="Arial" w:cs="Arial"/>
        </w:rPr>
        <w:t>- осуществлять строительство, устанавливать торговые, хозяйственные и бытовые сооружения;</w:t>
      </w:r>
    </w:p>
    <w:p w:rsidR="007D0C8E" w:rsidRPr="007D0C8E" w:rsidRDefault="007D0C8E" w:rsidP="007D0C8E">
      <w:pPr>
        <w:pStyle w:val="a6"/>
        <w:spacing w:before="0" w:beforeAutospacing="0" w:after="0" w:afterAutospacing="0"/>
        <w:ind w:firstLine="709"/>
        <w:rPr>
          <w:rFonts w:ascii="Arial" w:hAnsi="Arial" w:cs="Arial"/>
        </w:rPr>
      </w:pPr>
      <w:r w:rsidRPr="007D0C8E">
        <w:rPr>
          <w:rFonts w:ascii="Arial" w:hAnsi="Arial" w:cs="Arial"/>
        </w:rPr>
        <w:t>- сбрасывать промышленные, бытовые отходы, мусор и иные материалы.</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13.6. Работы по содержанию и ремонту водостоков осуществляются с целью обеспечения исправного состояния и проектной работоспособности всех водоотводных сооружений.</w:t>
      </w:r>
    </w:p>
    <w:p w:rsidR="007D0C8E" w:rsidRPr="007D0C8E" w:rsidRDefault="007D0C8E" w:rsidP="007D0C8E">
      <w:pPr>
        <w:spacing w:after="0" w:line="240" w:lineRule="auto"/>
        <w:ind w:firstLine="709"/>
        <w:jc w:val="both"/>
        <w:rPr>
          <w:rFonts w:ascii="Arial" w:hAnsi="Arial" w:cs="Arial"/>
          <w:sz w:val="24"/>
          <w:szCs w:val="24"/>
        </w:rPr>
      </w:pPr>
      <w:r w:rsidRPr="007D0C8E">
        <w:rPr>
          <w:rFonts w:ascii="Arial" w:hAnsi="Arial" w:cs="Arial"/>
          <w:sz w:val="24"/>
          <w:szCs w:val="24"/>
        </w:rPr>
        <w:t>13.7. Содержание водостоков осуществляется на основании договоров, заключенных Администрацией сельсовета  со специализированными организациями.</w:t>
      </w:r>
    </w:p>
    <w:p w:rsidR="007D0C8E" w:rsidRPr="007D0C8E" w:rsidRDefault="007D0C8E" w:rsidP="007D0C8E">
      <w:pPr>
        <w:spacing w:after="0" w:line="240" w:lineRule="auto"/>
        <w:ind w:firstLine="709"/>
        <w:jc w:val="both"/>
        <w:rPr>
          <w:rFonts w:ascii="Arial" w:hAnsi="Arial" w:cs="Arial"/>
          <w:b/>
          <w:sz w:val="24"/>
          <w:szCs w:val="24"/>
        </w:rPr>
      </w:pPr>
    </w:p>
    <w:p w:rsidR="007D0C8E" w:rsidRPr="007D0C8E" w:rsidRDefault="007D0C8E"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r w:rsidRPr="007D0C8E">
        <w:rPr>
          <w:rFonts w:ascii="Arial" w:hAnsi="Arial" w:cs="Arial"/>
          <w:b/>
          <w:sz w:val="24"/>
          <w:szCs w:val="24"/>
        </w:rPr>
        <w:t>14. Порядок проведения земляных работ</w:t>
      </w:r>
    </w:p>
    <w:p w:rsidR="007D0C8E" w:rsidRDefault="007D0C8E"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r w:rsidRPr="007D0C8E">
        <w:rPr>
          <w:rFonts w:ascii="Arial" w:hAnsi="Arial" w:cs="Arial"/>
          <w:b/>
          <w:sz w:val="24"/>
          <w:szCs w:val="24"/>
        </w:rPr>
        <w:t xml:space="preserve"> на территории муниципального образования</w:t>
      </w:r>
    </w:p>
    <w:p w:rsidR="009C153F" w:rsidRPr="007D0C8E" w:rsidRDefault="009C153F"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14.1. Работы, связанные с разрытием грунта или вскрытием дорожных покрытий (которые необходимы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 производятся только при наличии письменного разрешения (ордера на проведение земляных работ), выданного Администрацией  сельсовета.</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Аварийные работы могут начинаться владельцами сетей по уведомлению Администрации сельсовета с последующим оформлением разрешения в 3-дневный срок.</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14.2. </w:t>
      </w:r>
      <w:proofErr w:type="gramStart"/>
      <w:r w:rsidRPr="007D0C8E">
        <w:rPr>
          <w:rFonts w:ascii="Arial" w:hAnsi="Arial" w:cs="Arial"/>
          <w:sz w:val="24"/>
          <w:szCs w:val="24"/>
        </w:rPr>
        <w:t xml:space="preserve">Разрешение на производство работ, связанных с разрытием грунта или вскрытием дорожных покрытий, выдается Администрацией сельсовета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w:t>
      </w:r>
      <w:r w:rsidRPr="007D0C8E">
        <w:rPr>
          <w:rFonts w:ascii="Arial" w:hAnsi="Arial" w:cs="Arial"/>
          <w:sz w:val="24"/>
          <w:szCs w:val="24"/>
        </w:rPr>
        <w:lastRenderedPageBreak/>
        <w:t>согласованных с Администрацией сельсовета, календарного графика производства работ, а также соглашения с собственником или уполномоченным им лицом о восстановлении благоустройства</w:t>
      </w:r>
      <w:proofErr w:type="gramEnd"/>
      <w:r w:rsidRPr="007D0C8E">
        <w:rPr>
          <w:rFonts w:ascii="Arial" w:hAnsi="Arial" w:cs="Arial"/>
          <w:sz w:val="24"/>
          <w:szCs w:val="24"/>
        </w:rPr>
        <w:t xml:space="preserve"> земельного участка, на территории которого будут проводиться работы по строительству, реконструкции, ремонту коммуникаций.</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лицом, обслуживающим дорожное покрытие, тротуары, газоны.</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При производстве работ на улицах поселения в случаях, связанных с ограничением или закрытием движения транспорта на них, разрешение выдается только на основании распоряжения Администрации сельсовета. </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14.3. В разрешении устанавливаются сроки и условия производства работ. Сроки производства работ устанавливаются в соответствии с действующими нормами продолжительности строительства согласно </w:t>
      </w:r>
      <w:proofErr w:type="spellStart"/>
      <w:r w:rsidRPr="007D0C8E">
        <w:rPr>
          <w:rFonts w:ascii="Arial" w:hAnsi="Arial" w:cs="Arial"/>
          <w:sz w:val="24"/>
          <w:szCs w:val="24"/>
        </w:rPr>
        <w:t>СНиП</w:t>
      </w:r>
      <w:proofErr w:type="spellEnd"/>
      <w:r w:rsidRPr="007D0C8E">
        <w:rPr>
          <w:rFonts w:ascii="Arial" w:hAnsi="Arial" w:cs="Arial"/>
          <w:sz w:val="24"/>
          <w:szCs w:val="24"/>
        </w:rPr>
        <w:t>.</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7D0C8E">
        <w:rPr>
          <w:rFonts w:ascii="Arial" w:hAnsi="Arial" w:cs="Arial"/>
          <w:sz w:val="24"/>
          <w:szCs w:val="24"/>
        </w:rPr>
        <w:t>топооснове</w:t>
      </w:r>
      <w:proofErr w:type="spellEnd"/>
      <w:r w:rsidRPr="007D0C8E">
        <w:rPr>
          <w:rFonts w:ascii="Arial" w:hAnsi="Arial" w:cs="Arial"/>
          <w:sz w:val="24"/>
          <w:szCs w:val="24"/>
        </w:rPr>
        <w:t>.</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Особые условия подлежат неукоснительному соблюдению строительной организацией, производящей земляные работы.</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14.4. </w:t>
      </w:r>
      <w:proofErr w:type="gramStart"/>
      <w:r w:rsidRPr="007D0C8E">
        <w:rPr>
          <w:rFonts w:ascii="Arial" w:hAnsi="Arial" w:cs="Arial"/>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на производство работ, в сроки, согласованные с Администрацией Берёзовского сельсовета.</w:t>
      </w:r>
      <w:proofErr w:type="gramEnd"/>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14.5. Производство земляных работ без разрешения не освобождает лицо, их производящее, от обязанности по восстановлению благоустройства в полном объеме до первоначального состояния.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14.6. При вскрытии части асфальтового покрытия тротуара восстановление асфальта производится на всю ширину.</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14.7. При восстановлении покрытия дорог и тротуаров места раскопок должны послойно засыпаться песком и щебнем с уплотнением каждого слоя.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Уровни старого и восстановленного асфальта должны быть в одной плоскости, а линия стыка прямой.</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14.8. Лицо, производящее земляные работы, до начала производства работ по разрытию обязано:</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14.8.1. Установить дорожные знаки в соответствии с согласованной схемой;</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14.8.2.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Ограждение должно быть сплошным и надежно предотвращать попадание посторонних на площадку.</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14.8.3. В случаях, когда производство работ связано с закрытием, изменением </w:t>
      </w:r>
      <w:r w:rsidRPr="007D0C8E">
        <w:rPr>
          <w:rFonts w:ascii="Arial" w:hAnsi="Arial" w:cs="Arial"/>
          <w:sz w:val="24"/>
          <w:szCs w:val="24"/>
        </w:rPr>
        <w:lastRenderedPageBreak/>
        <w:t>маршрутов пассажирского транспорта, поместить соответствующие объявления в средствах массовой информации с указанием сроков работ;</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14.9. Разрешение на производство работ должно находиться на месте работ и предъявляться по первому требованию лиц, осуществляющих </w:t>
      </w:r>
      <w:proofErr w:type="gramStart"/>
      <w:r w:rsidRPr="007D0C8E">
        <w:rPr>
          <w:rFonts w:ascii="Arial" w:hAnsi="Arial" w:cs="Arial"/>
          <w:sz w:val="24"/>
          <w:szCs w:val="24"/>
        </w:rPr>
        <w:t>контроль за</w:t>
      </w:r>
      <w:proofErr w:type="gramEnd"/>
      <w:r w:rsidRPr="007D0C8E">
        <w:rPr>
          <w:rFonts w:ascii="Arial" w:hAnsi="Arial" w:cs="Arial"/>
          <w:sz w:val="24"/>
          <w:szCs w:val="24"/>
        </w:rPr>
        <w:t xml:space="preserve"> выполнением Правил.</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14.10.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Бордюр разбирается, складируется на месте производства работ для дальнейшей установки.</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При производстве работ на улицах, застроенных территориях грунт немедленно вывозится.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При необходимости строительная организация обеспечивает планировку грунта на отвале.</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14.11. Засыпка траншеи до выполнения геодезической съемки не допускается. </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Организация, получившая разрешение на проведение земляных работ, до окончания работ обязана произвести геодезическую съемку.</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14.13.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w:t>
      </w:r>
      <w:proofErr w:type="gramStart"/>
      <w:r w:rsidRPr="007D0C8E">
        <w:rPr>
          <w:rFonts w:ascii="Arial" w:hAnsi="Arial" w:cs="Arial"/>
          <w:sz w:val="24"/>
          <w:szCs w:val="24"/>
        </w:rPr>
        <w:t>и</w:t>
      </w:r>
      <w:proofErr w:type="gramEnd"/>
      <w:r w:rsidRPr="007D0C8E">
        <w:rPr>
          <w:rFonts w:ascii="Arial" w:hAnsi="Arial" w:cs="Arial"/>
          <w:sz w:val="24"/>
          <w:szCs w:val="24"/>
        </w:rPr>
        <w:t xml:space="preserve"> суток.</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14.14.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14.15. Администрация сельсовета имеет право аннулировать разрешение на ведение земельных работ организациям, нарушающим Правила.</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b/>
          <w:sz w:val="24"/>
          <w:szCs w:val="24"/>
        </w:rPr>
      </w:pPr>
    </w:p>
    <w:p w:rsidR="007D0C8E" w:rsidRDefault="007D0C8E" w:rsidP="007D0C8E">
      <w:pPr>
        <w:pStyle w:val="a3"/>
        <w:widowControl w:val="0"/>
        <w:autoSpaceDE w:val="0"/>
        <w:autoSpaceDN w:val="0"/>
        <w:adjustRightInd w:val="0"/>
        <w:spacing w:after="0" w:line="240" w:lineRule="auto"/>
        <w:ind w:left="0" w:firstLine="709"/>
        <w:jc w:val="center"/>
        <w:rPr>
          <w:rFonts w:ascii="Arial" w:hAnsi="Arial" w:cs="Arial"/>
          <w:b/>
          <w:sz w:val="24"/>
          <w:szCs w:val="24"/>
        </w:rPr>
      </w:pPr>
      <w:r w:rsidRPr="007D0C8E">
        <w:rPr>
          <w:rFonts w:ascii="Arial" w:hAnsi="Arial" w:cs="Arial"/>
          <w:b/>
          <w:sz w:val="24"/>
          <w:szCs w:val="24"/>
        </w:rPr>
        <w:t>15. Определение границ прилегающих территорий</w:t>
      </w:r>
    </w:p>
    <w:p w:rsidR="009C153F" w:rsidRPr="007D0C8E" w:rsidRDefault="009C153F" w:rsidP="007D0C8E">
      <w:pPr>
        <w:pStyle w:val="a3"/>
        <w:widowControl w:val="0"/>
        <w:autoSpaceDE w:val="0"/>
        <w:autoSpaceDN w:val="0"/>
        <w:adjustRightInd w:val="0"/>
        <w:spacing w:after="0" w:line="240" w:lineRule="auto"/>
        <w:ind w:left="0" w:firstLine="709"/>
        <w:jc w:val="center"/>
        <w:rPr>
          <w:rFonts w:ascii="Arial" w:hAnsi="Arial" w:cs="Arial"/>
          <w:b/>
          <w:sz w:val="24"/>
          <w:szCs w:val="24"/>
        </w:rPr>
      </w:pPr>
    </w:p>
    <w:p w:rsidR="007D0C8E" w:rsidRPr="007D0C8E" w:rsidRDefault="007D0C8E" w:rsidP="007D0C8E">
      <w:pPr>
        <w:pStyle w:val="ConsPlusNormal"/>
        <w:ind w:firstLine="709"/>
        <w:jc w:val="both"/>
        <w:rPr>
          <w:rFonts w:ascii="Arial" w:hAnsi="Arial" w:cs="Arial"/>
        </w:rPr>
      </w:pPr>
      <w:r w:rsidRPr="007D0C8E">
        <w:rPr>
          <w:rFonts w:ascii="Arial" w:hAnsi="Arial" w:cs="Arial"/>
        </w:rPr>
        <w:t>15.1. Границы прилегающих территорий определяются исходя из следующего:</w:t>
      </w:r>
    </w:p>
    <w:p w:rsidR="007D0C8E" w:rsidRPr="007D0C8E" w:rsidRDefault="007D0C8E" w:rsidP="007D0C8E">
      <w:pPr>
        <w:pStyle w:val="ConsPlusNormal"/>
        <w:ind w:firstLine="709"/>
        <w:jc w:val="both"/>
        <w:rPr>
          <w:rFonts w:ascii="Arial" w:hAnsi="Arial" w:cs="Arial"/>
        </w:rPr>
      </w:pPr>
      <w:r w:rsidRPr="007D0C8E">
        <w:rPr>
          <w:rFonts w:ascii="Arial" w:hAnsi="Arial" w:cs="Arial"/>
        </w:rPr>
        <w:t xml:space="preserve">15.1.1. Для отдельно стоящих нестационарных объектов потребительского рынка (киосков, торговых остановочных комплексов, павильонов, </w:t>
      </w:r>
      <w:proofErr w:type="spellStart"/>
      <w:r w:rsidRPr="007D0C8E">
        <w:rPr>
          <w:rFonts w:ascii="Arial" w:hAnsi="Arial" w:cs="Arial"/>
        </w:rPr>
        <w:t>автомоек</w:t>
      </w:r>
      <w:proofErr w:type="spellEnd"/>
      <w:r w:rsidRPr="007D0C8E">
        <w:rPr>
          <w:rFonts w:ascii="Arial" w:hAnsi="Arial" w:cs="Arial"/>
        </w:rPr>
        <w:t xml:space="preserve"> и др.), которые расположены:</w:t>
      </w:r>
    </w:p>
    <w:p w:rsidR="007D0C8E" w:rsidRPr="007D0C8E" w:rsidRDefault="007D0C8E" w:rsidP="007D0C8E">
      <w:pPr>
        <w:pStyle w:val="ConsPlusNormal"/>
        <w:ind w:firstLine="709"/>
        <w:jc w:val="both"/>
        <w:rPr>
          <w:rFonts w:ascii="Arial" w:hAnsi="Arial" w:cs="Arial"/>
        </w:rPr>
      </w:pPr>
      <w:r w:rsidRPr="007D0C8E">
        <w:rPr>
          <w:rFonts w:ascii="Arial" w:hAnsi="Arial" w:cs="Arial"/>
        </w:rPr>
        <w:t>- на территории общего пользования - 10 метров по периметру указанных объектов;</w:t>
      </w:r>
    </w:p>
    <w:p w:rsidR="007D0C8E" w:rsidRPr="007D0C8E" w:rsidRDefault="007D0C8E" w:rsidP="007D0C8E">
      <w:pPr>
        <w:pStyle w:val="ConsPlusNormal"/>
        <w:ind w:firstLine="709"/>
        <w:jc w:val="both"/>
        <w:rPr>
          <w:rFonts w:ascii="Arial" w:hAnsi="Arial" w:cs="Arial"/>
        </w:rPr>
      </w:pPr>
      <w:r w:rsidRPr="007D0C8E">
        <w:rPr>
          <w:rFonts w:ascii="Arial" w:hAnsi="Arial" w:cs="Arial"/>
        </w:rPr>
        <w:t>- на территориях производственных зон - 5 метров по периметру указанных объектов;</w:t>
      </w:r>
    </w:p>
    <w:p w:rsidR="007D0C8E" w:rsidRPr="007D0C8E" w:rsidRDefault="007D0C8E" w:rsidP="007D0C8E">
      <w:pPr>
        <w:pStyle w:val="ConsPlusNormal"/>
        <w:ind w:firstLine="709"/>
        <w:jc w:val="both"/>
        <w:rPr>
          <w:rFonts w:ascii="Arial" w:hAnsi="Arial" w:cs="Arial"/>
        </w:rPr>
      </w:pPr>
      <w:r w:rsidRPr="007D0C8E">
        <w:rPr>
          <w:rFonts w:ascii="Arial" w:hAnsi="Arial" w:cs="Arial"/>
        </w:rPr>
        <w:t>- на остановочных площадках общественного транспорта - 10 метров по периметру указанных объектов, а также 0,5 метра от дороги. При этом запрещается смет мусора на проезжую часть дороги;</w:t>
      </w:r>
    </w:p>
    <w:p w:rsidR="007D0C8E" w:rsidRPr="007D0C8E" w:rsidRDefault="007D0C8E" w:rsidP="007D0C8E">
      <w:pPr>
        <w:pStyle w:val="ConsPlusNormal"/>
        <w:ind w:firstLine="709"/>
        <w:jc w:val="both"/>
        <w:rPr>
          <w:rFonts w:ascii="Arial" w:hAnsi="Arial" w:cs="Arial"/>
        </w:rPr>
      </w:pPr>
      <w:r w:rsidRPr="007D0C8E">
        <w:rPr>
          <w:rFonts w:ascii="Arial" w:hAnsi="Arial" w:cs="Arial"/>
        </w:rPr>
        <w:t>- на прочих территориях - 5 метров по периметру указанных объектов;</w:t>
      </w:r>
    </w:p>
    <w:p w:rsidR="007D0C8E" w:rsidRPr="007D0C8E" w:rsidRDefault="007D0C8E" w:rsidP="007D0C8E">
      <w:pPr>
        <w:pStyle w:val="ConsPlusNormal"/>
        <w:ind w:firstLine="709"/>
        <w:jc w:val="both"/>
        <w:rPr>
          <w:rFonts w:ascii="Arial" w:hAnsi="Arial" w:cs="Arial"/>
        </w:rPr>
      </w:pPr>
      <w:r w:rsidRPr="007D0C8E">
        <w:rPr>
          <w:rFonts w:ascii="Arial" w:hAnsi="Arial" w:cs="Arial"/>
        </w:rPr>
        <w:t>15.1.2. Для сгруппированных на одной территории двух и более объектов потребительского рынка - 20 метров по периметру указанных объектов;</w:t>
      </w:r>
    </w:p>
    <w:p w:rsidR="007D0C8E" w:rsidRPr="007D0C8E" w:rsidRDefault="007D0C8E" w:rsidP="007D0C8E">
      <w:pPr>
        <w:pStyle w:val="ConsPlusNormal"/>
        <w:ind w:firstLine="709"/>
        <w:jc w:val="both"/>
        <w:rPr>
          <w:rFonts w:ascii="Arial" w:hAnsi="Arial" w:cs="Arial"/>
        </w:rPr>
      </w:pPr>
      <w:r w:rsidRPr="007D0C8E">
        <w:rPr>
          <w:rFonts w:ascii="Arial" w:hAnsi="Arial" w:cs="Arial"/>
        </w:rPr>
        <w:t>15.1.3</w:t>
      </w:r>
      <w:proofErr w:type="gramStart"/>
      <w:r w:rsidRPr="007D0C8E">
        <w:rPr>
          <w:rFonts w:ascii="Arial" w:hAnsi="Arial" w:cs="Arial"/>
        </w:rPr>
        <w:t xml:space="preserve"> Д</w:t>
      </w:r>
      <w:proofErr w:type="gramEnd"/>
      <w:r w:rsidRPr="007D0C8E">
        <w:rPr>
          <w:rFonts w:ascii="Arial" w:hAnsi="Arial" w:cs="Arial"/>
        </w:rPr>
        <w:t>ля индивидуальных жилых домов – 5 метров по всему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7D0C8E" w:rsidRPr="007D0C8E" w:rsidRDefault="007D0C8E" w:rsidP="007D0C8E">
      <w:pPr>
        <w:pStyle w:val="ConsPlusNormal"/>
        <w:ind w:firstLine="709"/>
        <w:jc w:val="both"/>
        <w:rPr>
          <w:rFonts w:ascii="Arial" w:hAnsi="Arial" w:cs="Arial"/>
        </w:rPr>
      </w:pPr>
      <w:r w:rsidRPr="007D0C8E">
        <w:rPr>
          <w:rFonts w:ascii="Arial" w:hAnsi="Arial" w:cs="Arial"/>
        </w:rPr>
        <w:t xml:space="preserve">15.1.4. Для многоквартирных жилых домов - содержанию подлежит территория, необходимая для эксплуатации многоквартирного дома, а также объектов, входящих в </w:t>
      </w:r>
      <w:r w:rsidRPr="007D0C8E">
        <w:rPr>
          <w:rFonts w:ascii="Arial" w:hAnsi="Arial" w:cs="Arial"/>
        </w:rPr>
        <w:lastRenderedPageBreak/>
        <w:t>состав общего имущества и предназначенных (используемых) для эксплуатации этого дома (детские, бельевые, контейнерные площадки  и  т.д.).  Закрепляемая территория  не должна превышать 50 м по периметру, за исключением, когда расстояние до указанных объектов, предназначенных для обслуживания указанного дома, превышает данную площадь и ограничивается дорожным бордюром, полотном автомобильной дороги общего пользования, линией пересечения с территорией, принадлежащей на законных основаниях юридическим, физическим лицам или индивидуальным предпринимателям;</w:t>
      </w:r>
    </w:p>
    <w:p w:rsidR="007D0C8E" w:rsidRPr="007D0C8E" w:rsidRDefault="007D0C8E" w:rsidP="007D0C8E">
      <w:pPr>
        <w:pStyle w:val="ConsPlusNormal"/>
        <w:ind w:firstLine="709"/>
        <w:jc w:val="both"/>
        <w:rPr>
          <w:rFonts w:ascii="Arial" w:hAnsi="Arial" w:cs="Arial"/>
        </w:rPr>
      </w:pPr>
      <w:r w:rsidRPr="007D0C8E">
        <w:rPr>
          <w:rFonts w:ascii="Arial" w:hAnsi="Arial" w:cs="Arial"/>
        </w:rPr>
        <w:t xml:space="preserve">15.1.5. Для нежилых помещений многоквартирного дома, не относящихся к общему имуществу:      </w:t>
      </w:r>
    </w:p>
    <w:p w:rsidR="007D0C8E" w:rsidRPr="007D0C8E" w:rsidRDefault="007D0C8E" w:rsidP="007D0C8E">
      <w:pPr>
        <w:pStyle w:val="ConsPlusNormal"/>
        <w:ind w:firstLine="709"/>
        <w:jc w:val="both"/>
        <w:rPr>
          <w:rFonts w:ascii="Arial" w:hAnsi="Arial" w:cs="Arial"/>
        </w:rPr>
      </w:pPr>
      <w:r w:rsidRPr="007D0C8E">
        <w:rPr>
          <w:rFonts w:ascii="Arial" w:hAnsi="Arial" w:cs="Arial"/>
        </w:rPr>
        <w:t>15.1.5.1. в длину - по длине занимаемых нежилых помещений;</w:t>
      </w:r>
    </w:p>
    <w:p w:rsidR="007D0C8E" w:rsidRPr="007D0C8E" w:rsidRDefault="007D0C8E" w:rsidP="007D0C8E">
      <w:pPr>
        <w:pStyle w:val="ConsPlusNormal"/>
        <w:ind w:firstLine="709"/>
        <w:jc w:val="both"/>
        <w:rPr>
          <w:rFonts w:ascii="Arial" w:hAnsi="Arial" w:cs="Arial"/>
        </w:rPr>
      </w:pPr>
      <w:r w:rsidRPr="007D0C8E">
        <w:rPr>
          <w:rFonts w:ascii="Arial" w:hAnsi="Arial" w:cs="Arial"/>
        </w:rPr>
        <w:t xml:space="preserve">15.1.5.2. по ширине: в случае размещения нежилого помещения с фасадной стороны здания, строения - до тротуара, газона, </w:t>
      </w:r>
      <w:proofErr w:type="gramStart"/>
      <w:r w:rsidRPr="007D0C8E">
        <w:rPr>
          <w:rFonts w:ascii="Arial" w:hAnsi="Arial" w:cs="Arial"/>
        </w:rPr>
        <w:t>прилегающих</w:t>
      </w:r>
      <w:proofErr w:type="gramEnd"/>
      <w:r w:rsidRPr="007D0C8E">
        <w:rPr>
          <w:rFonts w:ascii="Arial" w:hAnsi="Arial" w:cs="Arial"/>
        </w:rPr>
        <w:t xml:space="preserve"> к дороге, при их отсутствии - до края проезжей части дороги;</w:t>
      </w:r>
    </w:p>
    <w:p w:rsidR="007D0C8E" w:rsidRPr="007D0C8E" w:rsidRDefault="007D0C8E" w:rsidP="007D0C8E">
      <w:pPr>
        <w:pStyle w:val="ConsPlusNormal"/>
        <w:ind w:firstLine="709"/>
        <w:jc w:val="both"/>
        <w:rPr>
          <w:rFonts w:ascii="Arial" w:hAnsi="Arial" w:cs="Arial"/>
        </w:rPr>
      </w:pPr>
      <w:r w:rsidRPr="007D0C8E">
        <w:rPr>
          <w:rFonts w:ascii="Arial" w:hAnsi="Arial" w:cs="Arial"/>
        </w:rPr>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7D0C8E" w:rsidRPr="007D0C8E" w:rsidRDefault="007D0C8E" w:rsidP="007D0C8E">
      <w:pPr>
        <w:pStyle w:val="ConsPlusNormal"/>
        <w:ind w:firstLine="709"/>
        <w:jc w:val="both"/>
        <w:rPr>
          <w:rFonts w:ascii="Arial" w:hAnsi="Arial" w:cs="Arial"/>
        </w:rPr>
      </w:pPr>
      <w:r w:rsidRPr="007D0C8E">
        <w:rPr>
          <w:rFonts w:ascii="Arial" w:hAnsi="Arial" w:cs="Arial"/>
        </w:rPr>
        <w:t>15.1.6. Для нежилых зданий (комплекса зданий), имеющих ограждение, - 15 метров от ограждения по периметру;</w:t>
      </w:r>
    </w:p>
    <w:p w:rsidR="007D0C8E" w:rsidRPr="007D0C8E" w:rsidRDefault="007D0C8E" w:rsidP="007D0C8E">
      <w:pPr>
        <w:pStyle w:val="ConsPlusNormal"/>
        <w:ind w:firstLine="709"/>
        <w:jc w:val="both"/>
        <w:rPr>
          <w:rFonts w:ascii="Arial" w:hAnsi="Arial" w:cs="Arial"/>
        </w:rPr>
      </w:pPr>
      <w:r w:rsidRPr="007D0C8E">
        <w:rPr>
          <w:rFonts w:ascii="Arial" w:hAnsi="Arial" w:cs="Arial"/>
        </w:rPr>
        <w:t xml:space="preserve">15.1.6.1. Для нежилых, отдельно стоящих зданий, не имеющих ограждения, - 10 метров по периметру; </w:t>
      </w:r>
    </w:p>
    <w:p w:rsidR="007D0C8E" w:rsidRPr="007D0C8E" w:rsidRDefault="007D0C8E" w:rsidP="007D0C8E">
      <w:pPr>
        <w:pStyle w:val="ConsPlusNormal"/>
        <w:ind w:firstLine="709"/>
        <w:jc w:val="both"/>
        <w:rPr>
          <w:rFonts w:ascii="Arial" w:hAnsi="Arial" w:cs="Arial"/>
        </w:rPr>
      </w:pPr>
      <w:r w:rsidRPr="007D0C8E">
        <w:rPr>
          <w:rFonts w:ascii="Arial" w:hAnsi="Arial" w:cs="Arial"/>
        </w:rPr>
        <w:t>15.1.7. Для автостоянок - 25 метров по периметру автостоянки;</w:t>
      </w:r>
    </w:p>
    <w:p w:rsidR="007D0C8E" w:rsidRPr="007D0C8E" w:rsidRDefault="007D0C8E" w:rsidP="007D0C8E">
      <w:pPr>
        <w:pStyle w:val="ConsPlusNormal"/>
        <w:ind w:firstLine="709"/>
        <w:jc w:val="both"/>
        <w:rPr>
          <w:rFonts w:ascii="Arial" w:hAnsi="Arial" w:cs="Arial"/>
        </w:rPr>
      </w:pPr>
      <w:r w:rsidRPr="007D0C8E">
        <w:rPr>
          <w:rFonts w:ascii="Arial" w:hAnsi="Arial" w:cs="Arial"/>
        </w:rPr>
        <w:t>15.1.8. Для промышленных объектов - 10 метров от ограждения по периметру указанных объектов;</w:t>
      </w:r>
    </w:p>
    <w:p w:rsidR="007D0C8E" w:rsidRPr="007D0C8E" w:rsidRDefault="007D0C8E" w:rsidP="007D0C8E">
      <w:pPr>
        <w:pStyle w:val="ConsPlusNormal"/>
        <w:ind w:firstLine="709"/>
        <w:jc w:val="both"/>
        <w:rPr>
          <w:rFonts w:ascii="Arial" w:hAnsi="Arial" w:cs="Arial"/>
        </w:rPr>
      </w:pPr>
      <w:r w:rsidRPr="007D0C8E">
        <w:rPr>
          <w:rFonts w:ascii="Arial" w:hAnsi="Arial" w:cs="Arial"/>
        </w:rPr>
        <w:t>15.1.9. Для строительных объектов - 15 метров от ограждения по периметру указанных объектов;</w:t>
      </w:r>
    </w:p>
    <w:p w:rsidR="007D0C8E" w:rsidRPr="007D0C8E" w:rsidRDefault="007D0C8E" w:rsidP="007D0C8E">
      <w:pPr>
        <w:pStyle w:val="ConsPlusNormal"/>
        <w:ind w:firstLine="709"/>
        <w:jc w:val="both"/>
        <w:rPr>
          <w:rFonts w:ascii="Arial" w:hAnsi="Arial" w:cs="Arial"/>
        </w:rPr>
      </w:pPr>
      <w:r w:rsidRPr="007D0C8E">
        <w:rPr>
          <w:rFonts w:ascii="Arial" w:hAnsi="Arial" w:cs="Arial"/>
        </w:rPr>
        <w:t xml:space="preserve">15.1.10. </w:t>
      </w:r>
      <w:proofErr w:type="gramStart"/>
      <w:r w:rsidRPr="007D0C8E">
        <w:rPr>
          <w:rFonts w:ascii="Arial" w:hAnsi="Arial" w:cs="Arial"/>
        </w:rPr>
        <w:t>Для территории, прилегающие к контейнерным площадкам, - 10 метров по периметру таких площадок.</w:t>
      </w:r>
      <w:proofErr w:type="gramEnd"/>
    </w:p>
    <w:p w:rsidR="007D0C8E" w:rsidRPr="007D0C8E" w:rsidRDefault="007D0C8E" w:rsidP="007D0C8E">
      <w:pPr>
        <w:pStyle w:val="ConsPlusNormal"/>
        <w:ind w:firstLine="709"/>
        <w:jc w:val="both"/>
        <w:rPr>
          <w:rFonts w:ascii="Arial" w:hAnsi="Arial" w:cs="Arial"/>
        </w:rPr>
      </w:pPr>
    </w:p>
    <w:p w:rsidR="007D0C8E" w:rsidRDefault="007D0C8E"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r w:rsidRPr="007D0C8E">
        <w:rPr>
          <w:rFonts w:ascii="Arial" w:hAnsi="Arial" w:cs="Arial"/>
          <w:b/>
          <w:sz w:val="24"/>
          <w:szCs w:val="24"/>
        </w:rPr>
        <w:t>16. Праздничное оформление поселения</w:t>
      </w:r>
    </w:p>
    <w:p w:rsidR="009C153F" w:rsidRPr="007D0C8E" w:rsidRDefault="009C153F"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16.1. Праздничное оформление поселения выполняется по решению Администрации сельсовета на период проведения государственных и праздников поселения, мероприятий, связанных со знаменательными событиями.</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Оформление зданий, сооружений осуществляется их владельцами в рамках концепции праздничного оформления поселения.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16.2.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поселения.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16.3. </w:t>
      </w:r>
      <w:proofErr w:type="gramStart"/>
      <w:r w:rsidRPr="007D0C8E">
        <w:rPr>
          <w:rFonts w:ascii="Arial" w:hAnsi="Arial" w:cs="Arial"/>
          <w:sz w:val="24"/>
          <w:szCs w:val="24"/>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16.4.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7D0C8E">
        <w:rPr>
          <w:rFonts w:ascii="Arial" w:hAnsi="Arial" w:cs="Arial"/>
          <w:sz w:val="24"/>
          <w:szCs w:val="24"/>
        </w:rPr>
        <w:t>утверждаемыми</w:t>
      </w:r>
      <w:proofErr w:type="gramEnd"/>
      <w:r w:rsidRPr="007D0C8E">
        <w:rPr>
          <w:rFonts w:ascii="Arial" w:hAnsi="Arial" w:cs="Arial"/>
          <w:sz w:val="24"/>
          <w:szCs w:val="24"/>
        </w:rPr>
        <w:t xml:space="preserve"> Администрацией сельсовета.</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16.5. При изготовлении и установке элементов праздничного оформления запрещается снимать, повреждать и ухудшать видимость технических средств </w:t>
      </w:r>
      <w:r w:rsidRPr="007D0C8E">
        <w:rPr>
          <w:rFonts w:ascii="Arial" w:hAnsi="Arial" w:cs="Arial"/>
          <w:sz w:val="24"/>
          <w:szCs w:val="24"/>
        </w:rPr>
        <w:lastRenderedPageBreak/>
        <w:t>регулирования дорожного движения.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b/>
          <w:sz w:val="24"/>
          <w:szCs w:val="24"/>
        </w:rPr>
      </w:pPr>
    </w:p>
    <w:p w:rsidR="007D0C8E" w:rsidRPr="007D0C8E" w:rsidRDefault="007D0C8E" w:rsidP="007D0C8E">
      <w:pPr>
        <w:pStyle w:val="a3"/>
        <w:widowControl w:val="0"/>
        <w:autoSpaceDE w:val="0"/>
        <w:autoSpaceDN w:val="0"/>
        <w:adjustRightInd w:val="0"/>
        <w:spacing w:after="0" w:line="240" w:lineRule="auto"/>
        <w:ind w:left="0" w:firstLine="709"/>
        <w:jc w:val="center"/>
        <w:rPr>
          <w:rFonts w:ascii="Arial" w:hAnsi="Arial" w:cs="Arial"/>
          <w:b/>
          <w:sz w:val="24"/>
          <w:szCs w:val="24"/>
        </w:rPr>
      </w:pPr>
      <w:r w:rsidRPr="007D0C8E">
        <w:rPr>
          <w:rFonts w:ascii="Arial" w:hAnsi="Arial" w:cs="Arial"/>
          <w:b/>
          <w:sz w:val="24"/>
          <w:szCs w:val="24"/>
        </w:rPr>
        <w:t>17. Участие, в том числе финансовое,  граждан и организаций</w:t>
      </w:r>
    </w:p>
    <w:p w:rsidR="007D0C8E" w:rsidRPr="007D0C8E" w:rsidRDefault="007D0C8E" w:rsidP="007D0C8E">
      <w:pPr>
        <w:pStyle w:val="a3"/>
        <w:widowControl w:val="0"/>
        <w:autoSpaceDE w:val="0"/>
        <w:autoSpaceDN w:val="0"/>
        <w:adjustRightInd w:val="0"/>
        <w:spacing w:after="0" w:line="240" w:lineRule="auto"/>
        <w:ind w:left="0" w:firstLine="709"/>
        <w:jc w:val="center"/>
        <w:rPr>
          <w:rFonts w:ascii="Arial" w:hAnsi="Arial" w:cs="Arial"/>
          <w:b/>
          <w:sz w:val="24"/>
          <w:szCs w:val="24"/>
        </w:rPr>
      </w:pPr>
      <w:r w:rsidRPr="007D0C8E">
        <w:rPr>
          <w:rFonts w:ascii="Arial" w:hAnsi="Arial" w:cs="Arial"/>
          <w:b/>
          <w:sz w:val="24"/>
          <w:szCs w:val="24"/>
        </w:rPr>
        <w:t xml:space="preserve"> в реализации мероприятий по благоустройству </w:t>
      </w:r>
    </w:p>
    <w:p w:rsidR="007D0C8E" w:rsidRDefault="007D0C8E" w:rsidP="007D0C8E">
      <w:pPr>
        <w:pStyle w:val="a3"/>
        <w:widowControl w:val="0"/>
        <w:autoSpaceDE w:val="0"/>
        <w:autoSpaceDN w:val="0"/>
        <w:adjustRightInd w:val="0"/>
        <w:spacing w:after="0" w:line="240" w:lineRule="auto"/>
        <w:ind w:left="0" w:firstLine="709"/>
        <w:jc w:val="center"/>
        <w:rPr>
          <w:rFonts w:ascii="Arial" w:hAnsi="Arial" w:cs="Arial"/>
          <w:b/>
          <w:sz w:val="24"/>
          <w:szCs w:val="24"/>
        </w:rPr>
      </w:pPr>
      <w:r w:rsidRPr="007D0C8E">
        <w:rPr>
          <w:rFonts w:ascii="Arial" w:hAnsi="Arial" w:cs="Arial"/>
          <w:b/>
          <w:sz w:val="24"/>
          <w:szCs w:val="24"/>
        </w:rPr>
        <w:t>территории муниципального образования</w:t>
      </w:r>
    </w:p>
    <w:p w:rsidR="009C153F" w:rsidRPr="007D0C8E" w:rsidRDefault="009C153F" w:rsidP="007D0C8E">
      <w:pPr>
        <w:pStyle w:val="a3"/>
        <w:widowControl w:val="0"/>
        <w:autoSpaceDE w:val="0"/>
        <w:autoSpaceDN w:val="0"/>
        <w:adjustRightInd w:val="0"/>
        <w:spacing w:after="0" w:line="240" w:lineRule="auto"/>
        <w:ind w:left="0" w:firstLine="709"/>
        <w:jc w:val="center"/>
        <w:rPr>
          <w:rFonts w:ascii="Arial" w:hAnsi="Arial" w:cs="Arial"/>
          <w:b/>
          <w:sz w:val="24"/>
          <w:szCs w:val="24"/>
        </w:rPr>
      </w:pPr>
    </w:p>
    <w:p w:rsidR="007D0C8E" w:rsidRPr="007D0C8E" w:rsidRDefault="007D0C8E" w:rsidP="007D0C8E">
      <w:pPr>
        <w:pStyle w:val="formattext"/>
        <w:spacing w:before="0" w:beforeAutospacing="0" w:after="0" w:afterAutospacing="0"/>
        <w:ind w:firstLine="709"/>
        <w:jc w:val="both"/>
        <w:rPr>
          <w:rFonts w:ascii="Arial" w:hAnsi="Arial" w:cs="Arial"/>
        </w:rPr>
      </w:pPr>
      <w:r w:rsidRPr="007D0C8E">
        <w:rPr>
          <w:rFonts w:ascii="Arial" w:hAnsi="Arial" w:cs="Arial"/>
        </w:rPr>
        <w:t>17.1. Все решения, касающиеся благоустройства муниципального образования, принимаются на сходе граждан Востровского сельсовета.</w:t>
      </w:r>
      <w:r w:rsidRPr="007D0C8E">
        <w:rPr>
          <w:rFonts w:ascii="Arial" w:hAnsi="Arial" w:cs="Arial"/>
        </w:rPr>
        <w:br/>
        <w:t>17.2.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r w:rsidRPr="007D0C8E">
        <w:rPr>
          <w:rFonts w:ascii="Arial" w:hAnsi="Arial" w:cs="Arial"/>
        </w:rPr>
        <w:br/>
        <w:t>17.2.1. Совместное определение целей и задач по развитию территории, инвентаризация проблем и потенциалов поселения;</w:t>
      </w:r>
      <w:r w:rsidRPr="007D0C8E">
        <w:rPr>
          <w:rFonts w:ascii="Arial" w:hAnsi="Arial" w:cs="Arial"/>
        </w:rPr>
        <w:br/>
        <w:t>17.2.2. Определение основных видов деятельности, при этом возможно определение нескольких преимущественных видов деятельности для одной и той же территории;</w:t>
      </w:r>
    </w:p>
    <w:p w:rsidR="007D0C8E" w:rsidRPr="007D0C8E" w:rsidRDefault="007D0C8E" w:rsidP="007D0C8E">
      <w:pPr>
        <w:pStyle w:val="formattext"/>
        <w:spacing w:before="0" w:beforeAutospacing="0" w:after="0" w:afterAutospacing="0"/>
        <w:ind w:firstLine="709"/>
        <w:jc w:val="both"/>
        <w:rPr>
          <w:rFonts w:ascii="Arial" w:hAnsi="Arial" w:cs="Arial"/>
        </w:rPr>
      </w:pPr>
      <w:r w:rsidRPr="007D0C8E">
        <w:rPr>
          <w:rFonts w:ascii="Arial" w:hAnsi="Arial" w:cs="Arial"/>
        </w:rPr>
        <w:t>17.2.3. Одобрение проектных решений местными жителями  процесса проектирования;</w:t>
      </w:r>
      <w:r w:rsidRPr="007D0C8E">
        <w:rPr>
          <w:rFonts w:ascii="Arial" w:hAnsi="Arial" w:cs="Arial"/>
        </w:rPr>
        <w:br/>
        <w:t>17.2.4.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w:t>
      </w:r>
      <w:r w:rsidRPr="007D0C8E">
        <w:rPr>
          <w:rFonts w:ascii="Arial" w:hAnsi="Arial" w:cs="Arial"/>
        </w:rPr>
        <w:br/>
        <w:t>17.2.5. Участие на добровольной основе в выполнении работ по уборке, благоустройству и озеленению территории поселения, проводимых в форме акций, поселковых субботников и т.п.</w:t>
      </w:r>
      <w:r w:rsidRPr="007D0C8E">
        <w:rPr>
          <w:rFonts w:ascii="Arial" w:hAnsi="Arial" w:cs="Arial"/>
        </w:rPr>
        <w:br/>
        <w:t>17.3. В случае планирования и реализации проектов благоустройства на территориях муниципального образования, на которых организованы органы территориально-общественного самоуправления (ТОС), любая из перечисленных форм участия граждан и иных заинтересованных лиц в процессе принятия решений и реализации проектов комплексного благоустройства проводится при обязательном участии представителей ТОС.</w:t>
      </w:r>
    </w:p>
    <w:p w:rsidR="007D0C8E" w:rsidRPr="007D0C8E" w:rsidRDefault="007D0C8E" w:rsidP="007D0C8E">
      <w:pPr>
        <w:pStyle w:val="formattext"/>
        <w:spacing w:before="0" w:beforeAutospacing="0" w:after="0" w:afterAutospacing="0"/>
        <w:ind w:firstLine="709"/>
        <w:jc w:val="both"/>
        <w:rPr>
          <w:rFonts w:ascii="Arial" w:hAnsi="Arial" w:cs="Arial"/>
        </w:rPr>
      </w:pPr>
      <w:r w:rsidRPr="007D0C8E">
        <w:rPr>
          <w:rFonts w:ascii="Arial" w:hAnsi="Arial" w:cs="Arial"/>
        </w:rPr>
        <w:t>17.4. При реализации проектов ответственные за реализацию лица обязаны информировать общественность о планирующихся изменениях и возможности участия в этом процессе.</w:t>
      </w:r>
    </w:p>
    <w:p w:rsidR="007D0C8E" w:rsidRPr="007D0C8E" w:rsidRDefault="007D0C8E" w:rsidP="007D0C8E">
      <w:pPr>
        <w:pStyle w:val="formattext"/>
        <w:spacing w:before="0" w:beforeAutospacing="0" w:after="0" w:afterAutospacing="0"/>
        <w:ind w:firstLine="709"/>
        <w:jc w:val="both"/>
        <w:rPr>
          <w:rFonts w:ascii="Arial" w:hAnsi="Arial" w:cs="Arial"/>
        </w:rPr>
      </w:pPr>
      <w:r w:rsidRPr="007D0C8E">
        <w:rPr>
          <w:rFonts w:ascii="Arial" w:hAnsi="Arial" w:cs="Arial"/>
        </w:rPr>
        <w:t>17.5. Информирование может осуществляться одним из следующих способов и (или) их совокупности:</w:t>
      </w:r>
      <w:r w:rsidRPr="007D0C8E">
        <w:rPr>
          <w:rFonts w:ascii="Arial" w:hAnsi="Arial" w:cs="Arial"/>
        </w:rPr>
        <w:br/>
        <w:t>17.5.1. Размещения на официальном сайте муниципального образования информации о ходе реализации проекта благоустройства, с публикацией фото, видео и текстовых отчетов по итогам проведения общественных обсуждений;</w:t>
      </w:r>
    </w:p>
    <w:p w:rsidR="007D0C8E" w:rsidRPr="007D0C8E" w:rsidRDefault="007D0C8E" w:rsidP="007D0C8E">
      <w:pPr>
        <w:pStyle w:val="formattext"/>
        <w:spacing w:before="0" w:beforeAutospacing="0" w:after="0" w:afterAutospacing="0"/>
        <w:ind w:firstLine="709"/>
        <w:jc w:val="both"/>
        <w:rPr>
          <w:rFonts w:ascii="Arial" w:hAnsi="Arial" w:cs="Arial"/>
        </w:rPr>
      </w:pPr>
      <w:r w:rsidRPr="007D0C8E">
        <w:rPr>
          <w:rFonts w:ascii="Arial" w:hAnsi="Arial" w:cs="Arial"/>
        </w:rPr>
        <w:t>17.5.2. Размещение в печатном издании «Наши вести»;</w:t>
      </w:r>
    </w:p>
    <w:p w:rsidR="007D0C8E" w:rsidRPr="007D0C8E" w:rsidRDefault="007D0C8E" w:rsidP="007D0C8E">
      <w:pPr>
        <w:pStyle w:val="formattext"/>
        <w:spacing w:before="0" w:beforeAutospacing="0" w:after="0" w:afterAutospacing="0"/>
        <w:ind w:firstLine="709"/>
        <w:jc w:val="both"/>
        <w:rPr>
          <w:rFonts w:ascii="Arial" w:hAnsi="Arial" w:cs="Arial"/>
        </w:rPr>
      </w:pPr>
      <w:r w:rsidRPr="007D0C8E">
        <w:rPr>
          <w:rFonts w:ascii="Arial" w:hAnsi="Arial" w:cs="Arial"/>
        </w:rPr>
        <w:t>17.5.3. Путем размещения афиш и объявлений на информационных досках, расположенных в непосредственной близости к проектируемому объекту (территории);</w:t>
      </w:r>
      <w:r w:rsidRPr="007D0C8E">
        <w:rPr>
          <w:rFonts w:ascii="Arial" w:hAnsi="Arial" w:cs="Arial"/>
          <w:highlight w:val="yellow"/>
        </w:rPr>
        <w:br/>
      </w:r>
      <w:r w:rsidRPr="007D0C8E">
        <w:rPr>
          <w:rFonts w:ascii="Arial" w:hAnsi="Arial" w:cs="Arial"/>
        </w:rPr>
        <w:t>17.6. При организации общественного участия граждан, организаций в обсуждении проектов благоустройства поселения используются анкетирование, опросы, проведение общественных обсуждений.</w:t>
      </w:r>
      <w:r w:rsidRPr="007D0C8E">
        <w:rPr>
          <w:rFonts w:ascii="Arial" w:hAnsi="Arial" w:cs="Arial"/>
        </w:rPr>
        <w:br/>
        <w:t>17.7.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r w:rsidRPr="007D0C8E">
        <w:rPr>
          <w:rFonts w:ascii="Arial" w:hAnsi="Arial" w:cs="Arial"/>
        </w:rPr>
        <w:br/>
        <w:t>17.8. Открытое обсуждение проектов благоустройства территории муниципального образования организовываются на этапе формулирования задач проекта.</w:t>
      </w:r>
    </w:p>
    <w:p w:rsidR="007D0C8E" w:rsidRPr="007D0C8E" w:rsidRDefault="007D0C8E" w:rsidP="007D0C8E">
      <w:pPr>
        <w:autoSpaceDE w:val="0"/>
        <w:autoSpaceDN w:val="0"/>
        <w:adjustRightInd w:val="0"/>
        <w:spacing w:after="0" w:line="240" w:lineRule="auto"/>
        <w:ind w:firstLine="709"/>
        <w:jc w:val="both"/>
        <w:rPr>
          <w:rFonts w:ascii="Arial" w:eastAsia="Calibri" w:hAnsi="Arial" w:cs="Arial"/>
          <w:sz w:val="24"/>
          <w:szCs w:val="24"/>
        </w:rPr>
      </w:pPr>
      <w:r w:rsidRPr="007D0C8E">
        <w:rPr>
          <w:rFonts w:ascii="Arial" w:hAnsi="Arial" w:cs="Arial"/>
          <w:sz w:val="24"/>
          <w:szCs w:val="24"/>
        </w:rPr>
        <w:t xml:space="preserve">17.9.Участие,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w:t>
      </w:r>
      <w:r w:rsidRPr="007D0C8E">
        <w:rPr>
          <w:rFonts w:ascii="Arial" w:hAnsi="Arial" w:cs="Arial"/>
          <w:sz w:val="24"/>
          <w:szCs w:val="24"/>
        </w:rPr>
        <w:lastRenderedPageBreak/>
        <w:t xml:space="preserve">таких домов) в содержании прилегающих территорий </w:t>
      </w:r>
      <w:r w:rsidRPr="007D0C8E">
        <w:rPr>
          <w:rFonts w:ascii="Arial" w:eastAsia="Calibri" w:hAnsi="Arial" w:cs="Arial"/>
          <w:sz w:val="24"/>
          <w:szCs w:val="24"/>
        </w:rPr>
        <w:t>настоящими Правилами не устанавливается.</w:t>
      </w:r>
    </w:p>
    <w:p w:rsidR="007D0C8E" w:rsidRPr="007D0C8E" w:rsidRDefault="007D0C8E" w:rsidP="007D0C8E">
      <w:pPr>
        <w:autoSpaceDE w:val="0"/>
        <w:autoSpaceDN w:val="0"/>
        <w:adjustRightInd w:val="0"/>
        <w:spacing w:after="0" w:line="240" w:lineRule="auto"/>
        <w:ind w:firstLine="709"/>
        <w:jc w:val="both"/>
        <w:rPr>
          <w:rFonts w:ascii="Arial" w:hAnsi="Arial" w:cs="Arial"/>
          <w:sz w:val="24"/>
          <w:szCs w:val="24"/>
        </w:rPr>
      </w:pPr>
    </w:p>
    <w:p w:rsidR="007D0C8E" w:rsidRPr="007D0C8E" w:rsidRDefault="007D0C8E"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r w:rsidRPr="007D0C8E">
        <w:rPr>
          <w:rFonts w:ascii="Arial" w:hAnsi="Arial" w:cs="Arial"/>
          <w:b/>
          <w:sz w:val="24"/>
          <w:szCs w:val="24"/>
        </w:rPr>
        <w:t xml:space="preserve">18. Содержание, выпас сельскохозяйственных животных, </w:t>
      </w:r>
    </w:p>
    <w:p w:rsidR="007D0C8E" w:rsidRDefault="007D0C8E"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r w:rsidRPr="007D0C8E">
        <w:rPr>
          <w:rFonts w:ascii="Arial" w:hAnsi="Arial" w:cs="Arial"/>
          <w:b/>
          <w:sz w:val="24"/>
          <w:szCs w:val="24"/>
        </w:rPr>
        <w:t>домашней птицы</w:t>
      </w:r>
    </w:p>
    <w:p w:rsidR="009C153F" w:rsidRPr="007D0C8E" w:rsidRDefault="009C153F"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xml:space="preserve">18.2 Владельцы домашних животных обязаны не допускать загрязнений лестничных клеток, подвалов, и других мест общего пользования в жилых домах, а также дворов, тротуаров, улиц, газонов, территорий с внешней стороны оград жилых домом и организаций. Загрязнение указанных мест немедленно устраняются владельцами животных; </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18.3. Не допускается содержание домашних животных на балконах, лоджиях, в местах общего пользования многоквартирных жилых домов.</w:t>
      </w:r>
    </w:p>
    <w:p w:rsidR="007D0C8E" w:rsidRPr="007D0C8E" w:rsidRDefault="007D0C8E" w:rsidP="007D0C8E">
      <w:pPr>
        <w:pStyle w:val="a3"/>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18.4. Выгул домашних животных на территории поселения осуществляется только на специальных территориях, определенных Администрацией сельсовета и обозначенных табличками.</w:t>
      </w:r>
    </w:p>
    <w:p w:rsidR="007D0C8E" w:rsidRPr="007D0C8E" w:rsidRDefault="007D0C8E" w:rsidP="007D0C8E">
      <w:pPr>
        <w:pStyle w:val="a3"/>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При выгуле домашних животных владелец обязан обеспечить безопасность окружающих. Выгул собак в общественных местах разрешается только на поводке. В местах скопления людей владелец обязан взять собаку на короткий поводок и надеть намордник.</w:t>
      </w:r>
    </w:p>
    <w:p w:rsidR="007D0C8E" w:rsidRPr="007D0C8E" w:rsidRDefault="007D0C8E" w:rsidP="007D0C8E">
      <w:pPr>
        <w:pStyle w:val="a3"/>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Запрещается выгул собак без сопровождающего лица, поводка и намордника, оставление их без присмотра.</w:t>
      </w:r>
    </w:p>
    <w:p w:rsidR="007D0C8E" w:rsidRPr="007D0C8E" w:rsidRDefault="007D0C8E" w:rsidP="007D0C8E">
      <w:pPr>
        <w:pStyle w:val="a3"/>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18.5. Запрещается осуществлять выпас сельскохозяйственных животных и домашней птицы на территориях общего пользования.</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18.6. Выпас домашнего скота осуществляется на специально отведенных местах, под наблюдением владельца или уполномоченного им лица.</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18.7. Запрещается передвижение домашнего скота (сельскохозяйственных животных, собак), на территории поселения без сопровождающих лиц.</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Маршрут передвижения домашнего скота по территории поселения к месту выпаса утверждается Администрацией сельсовета по заявлениям собственников данных животных;</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18.8. Сельскохозяйственные животные и домашняя птица  должны содержаться на территории подворья. Владельцы сельскохозяйственных животных и домашней птицы, имеющие в пользовании земельный участок, должны содержать животных только на огороженной территории.</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p>
    <w:p w:rsidR="007D0C8E" w:rsidRDefault="007D0C8E"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r w:rsidRPr="007D0C8E">
        <w:rPr>
          <w:rFonts w:ascii="Arial" w:hAnsi="Arial" w:cs="Arial"/>
          <w:b/>
          <w:sz w:val="24"/>
          <w:szCs w:val="24"/>
        </w:rPr>
        <w:t xml:space="preserve">19. </w:t>
      </w:r>
      <w:proofErr w:type="gramStart"/>
      <w:r w:rsidRPr="007D0C8E">
        <w:rPr>
          <w:rFonts w:ascii="Arial" w:hAnsi="Arial" w:cs="Arial"/>
          <w:b/>
          <w:sz w:val="24"/>
          <w:szCs w:val="24"/>
        </w:rPr>
        <w:t>Контроль за</w:t>
      </w:r>
      <w:proofErr w:type="gramEnd"/>
      <w:r w:rsidRPr="007D0C8E">
        <w:rPr>
          <w:rFonts w:ascii="Arial" w:hAnsi="Arial" w:cs="Arial"/>
          <w:b/>
          <w:sz w:val="24"/>
          <w:szCs w:val="24"/>
        </w:rPr>
        <w:t xml:space="preserve"> исполнением Правил</w:t>
      </w:r>
    </w:p>
    <w:p w:rsidR="009C153F" w:rsidRPr="007D0C8E" w:rsidRDefault="009C153F" w:rsidP="007D0C8E">
      <w:pPr>
        <w:pStyle w:val="a3"/>
        <w:widowControl w:val="0"/>
        <w:autoSpaceDE w:val="0"/>
        <w:autoSpaceDN w:val="0"/>
        <w:adjustRightInd w:val="0"/>
        <w:spacing w:after="0" w:line="240" w:lineRule="auto"/>
        <w:ind w:left="0" w:firstLine="709"/>
        <w:jc w:val="center"/>
        <w:outlineLvl w:val="1"/>
        <w:rPr>
          <w:rFonts w:ascii="Arial" w:hAnsi="Arial" w:cs="Arial"/>
          <w:b/>
          <w:sz w:val="24"/>
          <w:szCs w:val="24"/>
        </w:rPr>
      </w:pP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16.1. Органы местного самоуправления осуществляют контроль в пределах своей компетенции за соблюдением физическими и юридическими лицами Правил.</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16.2. В случае выявления фактов нарушений Правил должностные лица Администрации сельсовета вправе:</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выдать предписание об устранении нарушений;</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 составить протокол об административном правонарушении в порядке, установленном действующим законодательством и направить на рассмотрение Административной комиссии.</w:t>
      </w:r>
    </w:p>
    <w:p w:rsidR="007D0C8E" w:rsidRPr="007D0C8E" w:rsidRDefault="007D0C8E" w:rsidP="007D0C8E">
      <w:pPr>
        <w:pStyle w:val="a3"/>
        <w:widowControl w:val="0"/>
        <w:autoSpaceDE w:val="0"/>
        <w:autoSpaceDN w:val="0"/>
        <w:adjustRightInd w:val="0"/>
        <w:spacing w:after="0" w:line="240" w:lineRule="auto"/>
        <w:ind w:left="0" w:firstLine="709"/>
        <w:jc w:val="both"/>
        <w:rPr>
          <w:rFonts w:ascii="Arial" w:hAnsi="Arial" w:cs="Arial"/>
          <w:sz w:val="24"/>
          <w:szCs w:val="24"/>
        </w:rPr>
      </w:pPr>
      <w:r w:rsidRPr="007D0C8E">
        <w:rPr>
          <w:rFonts w:ascii="Arial" w:hAnsi="Arial" w:cs="Arial"/>
          <w:sz w:val="24"/>
          <w:szCs w:val="24"/>
        </w:rPr>
        <w:t>16.3. Лица, допустившие нарушение Правил, несут ответственность в соответствии с действующим законодательством.</w:t>
      </w:r>
    </w:p>
    <w:p w:rsidR="007D0C8E" w:rsidRPr="007D0C8E" w:rsidRDefault="007D0C8E" w:rsidP="007D0C8E">
      <w:pPr>
        <w:pStyle w:val="a3"/>
        <w:shd w:val="clear" w:color="auto" w:fill="FFFFFF"/>
        <w:spacing w:after="0" w:line="240" w:lineRule="auto"/>
        <w:ind w:left="0" w:firstLine="709"/>
        <w:jc w:val="both"/>
        <w:rPr>
          <w:rFonts w:ascii="Arial" w:hAnsi="Arial" w:cs="Arial"/>
          <w:sz w:val="24"/>
          <w:szCs w:val="24"/>
        </w:rPr>
      </w:pPr>
      <w:r w:rsidRPr="007D0C8E">
        <w:rPr>
          <w:rFonts w:ascii="Arial" w:hAnsi="Arial" w:cs="Arial"/>
          <w:sz w:val="24"/>
          <w:szCs w:val="24"/>
        </w:rPr>
        <w:lastRenderedPageBreak/>
        <w:t>Вред, причиненный в результате нарушения Правил, возмещается виновными лицами в порядке, установленном действующим законодательством.</w:t>
      </w:r>
    </w:p>
    <w:p w:rsidR="007D0C8E" w:rsidRPr="007D0C8E" w:rsidRDefault="007D0C8E" w:rsidP="007D0C8E">
      <w:pPr>
        <w:spacing w:after="0" w:line="240" w:lineRule="auto"/>
        <w:ind w:firstLine="709"/>
        <w:rPr>
          <w:rFonts w:ascii="Arial" w:hAnsi="Arial" w:cs="Arial"/>
          <w:sz w:val="24"/>
          <w:szCs w:val="24"/>
        </w:rPr>
      </w:pPr>
    </w:p>
    <w:p w:rsidR="007D0C8E" w:rsidRPr="007D0C8E" w:rsidRDefault="007D0C8E" w:rsidP="007D0C8E">
      <w:pPr>
        <w:spacing w:after="0" w:line="240" w:lineRule="auto"/>
        <w:ind w:firstLine="709"/>
        <w:rPr>
          <w:rFonts w:ascii="Arial" w:hAnsi="Arial" w:cs="Arial"/>
          <w:sz w:val="24"/>
          <w:szCs w:val="24"/>
        </w:rPr>
      </w:pPr>
    </w:p>
    <w:p w:rsidR="007D0C8E" w:rsidRPr="007D0C8E" w:rsidRDefault="007D0C8E" w:rsidP="007D0C8E">
      <w:pPr>
        <w:spacing w:after="0" w:line="240" w:lineRule="auto"/>
        <w:ind w:firstLine="709"/>
        <w:rPr>
          <w:rFonts w:ascii="Arial" w:hAnsi="Arial" w:cs="Arial"/>
          <w:sz w:val="24"/>
          <w:szCs w:val="24"/>
        </w:rPr>
      </w:pPr>
    </w:p>
    <w:p w:rsidR="007D0C8E" w:rsidRPr="007D0C8E" w:rsidRDefault="007D0C8E" w:rsidP="007D0C8E">
      <w:pPr>
        <w:spacing w:after="0" w:line="240" w:lineRule="auto"/>
        <w:ind w:firstLine="709"/>
        <w:rPr>
          <w:rFonts w:ascii="Arial" w:hAnsi="Arial" w:cs="Arial"/>
          <w:sz w:val="24"/>
          <w:szCs w:val="24"/>
        </w:rPr>
      </w:pPr>
    </w:p>
    <w:p w:rsidR="007D0C8E" w:rsidRPr="007D0C8E" w:rsidRDefault="007D0C8E" w:rsidP="007D0C8E">
      <w:pPr>
        <w:spacing w:after="0" w:line="240" w:lineRule="auto"/>
        <w:ind w:firstLine="709"/>
        <w:rPr>
          <w:rFonts w:ascii="Arial" w:hAnsi="Arial" w:cs="Arial"/>
          <w:sz w:val="24"/>
          <w:szCs w:val="24"/>
        </w:rPr>
      </w:pPr>
    </w:p>
    <w:p w:rsidR="007D0C8E" w:rsidRPr="007D0C8E" w:rsidRDefault="007D0C8E" w:rsidP="007D0C8E">
      <w:pPr>
        <w:spacing w:after="0" w:line="240" w:lineRule="auto"/>
        <w:ind w:firstLine="709"/>
        <w:rPr>
          <w:rFonts w:ascii="Arial" w:hAnsi="Arial" w:cs="Arial"/>
          <w:sz w:val="24"/>
          <w:szCs w:val="24"/>
        </w:rPr>
      </w:pPr>
    </w:p>
    <w:p w:rsidR="007D0C8E" w:rsidRPr="007D0C8E" w:rsidRDefault="007D0C8E" w:rsidP="007D0C8E">
      <w:pPr>
        <w:spacing w:after="0" w:line="240" w:lineRule="auto"/>
        <w:ind w:firstLine="709"/>
        <w:rPr>
          <w:rFonts w:ascii="Arial" w:hAnsi="Arial" w:cs="Arial"/>
          <w:sz w:val="24"/>
          <w:szCs w:val="24"/>
        </w:rPr>
      </w:pPr>
    </w:p>
    <w:sectPr w:rsidR="007D0C8E" w:rsidRPr="007D0C8E" w:rsidSect="008F2808">
      <w:pgSz w:w="11906" w:h="16838"/>
      <w:pgMar w:top="1134" w:right="709"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1">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2">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3">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4">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5">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6">
    <w:nsid w:val="3A5046FD"/>
    <w:multiLevelType w:val="multilevel"/>
    <w:tmpl w:val="0CFC6668"/>
    <w:lvl w:ilvl="0">
      <w:start w:val="1"/>
      <w:numFmt w:val="decimal"/>
      <w:lvlText w:val="%1."/>
      <w:lvlJc w:val="left"/>
      <w:pPr>
        <w:ind w:left="786" w:hanging="360"/>
      </w:pPr>
      <w:rPr>
        <w:rFonts w:hint="default"/>
      </w:rPr>
    </w:lvl>
    <w:lvl w:ilvl="1">
      <w:numFmt w:val="decimal"/>
      <w:isLgl/>
      <w:lvlText w:val="%1.%2."/>
      <w:lvlJc w:val="left"/>
      <w:pPr>
        <w:ind w:left="1360" w:hanging="72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720" w:hanging="108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440" w:hanging="1800"/>
      </w:pPr>
      <w:rPr>
        <w:rFonts w:hint="default"/>
      </w:rPr>
    </w:lvl>
    <w:lvl w:ilvl="7">
      <w:start w:val="1"/>
      <w:numFmt w:val="decimal"/>
      <w:isLgl/>
      <w:lvlText w:val="%1.%2.%3.%4.%5.%6.%7.%8."/>
      <w:lvlJc w:val="left"/>
      <w:pPr>
        <w:ind w:left="2440" w:hanging="1800"/>
      </w:pPr>
      <w:rPr>
        <w:rFonts w:hint="default"/>
      </w:rPr>
    </w:lvl>
    <w:lvl w:ilvl="8">
      <w:start w:val="1"/>
      <w:numFmt w:val="decimal"/>
      <w:isLgl/>
      <w:lvlText w:val="%1.%2.%3.%4.%5.%6.%7.%8.%9."/>
      <w:lvlJc w:val="left"/>
      <w:pPr>
        <w:ind w:left="2800" w:hanging="2160"/>
      </w:pPr>
      <w:rPr>
        <w:rFonts w:hint="default"/>
      </w:r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8E2"/>
    <w:rsid w:val="000A43EA"/>
    <w:rsid w:val="00151B64"/>
    <w:rsid w:val="00182780"/>
    <w:rsid w:val="001F3CB3"/>
    <w:rsid w:val="002358E2"/>
    <w:rsid w:val="002651E8"/>
    <w:rsid w:val="003705D6"/>
    <w:rsid w:val="00392770"/>
    <w:rsid w:val="005B2D11"/>
    <w:rsid w:val="007D0C8E"/>
    <w:rsid w:val="0083578E"/>
    <w:rsid w:val="008F2808"/>
    <w:rsid w:val="009C153F"/>
    <w:rsid w:val="00A23436"/>
    <w:rsid w:val="00AC14D2"/>
    <w:rsid w:val="00BB7824"/>
    <w:rsid w:val="00CC388A"/>
    <w:rsid w:val="00E76D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D0C8E"/>
    <w:pPr>
      <w:spacing w:after="200" w:line="276" w:lineRule="auto"/>
      <w:ind w:left="720"/>
      <w:contextualSpacing/>
    </w:pPr>
    <w:rPr>
      <w:rFonts w:eastAsiaTheme="minorEastAsia"/>
      <w:lang w:eastAsia="ru-RU"/>
    </w:rPr>
  </w:style>
  <w:style w:type="paragraph" w:customStyle="1" w:styleId="ConsPlusNormal">
    <w:name w:val="ConsPlusNormal"/>
    <w:rsid w:val="007D0C8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0C8E"/>
    <w:rPr>
      <w:color w:val="0000FF"/>
      <w:u w:val="single"/>
    </w:rPr>
  </w:style>
  <w:style w:type="paragraph" w:customStyle="1" w:styleId="14">
    <w:name w:val="Основной текст14"/>
    <w:basedOn w:val="a"/>
    <w:rsid w:val="007D0C8E"/>
    <w:pPr>
      <w:widowControl w:val="0"/>
      <w:shd w:val="clear" w:color="auto" w:fill="FFFFFF"/>
      <w:spacing w:after="300" w:line="322" w:lineRule="exact"/>
      <w:jc w:val="center"/>
    </w:pPr>
    <w:rPr>
      <w:rFonts w:ascii="Times New Roman" w:eastAsia="Times New Roman" w:hAnsi="Times New Roman" w:cs="Times New Roman"/>
      <w:sz w:val="26"/>
      <w:szCs w:val="26"/>
    </w:rPr>
  </w:style>
  <w:style w:type="paragraph" w:customStyle="1" w:styleId="ConsPlusTitle">
    <w:name w:val="ConsPlusTitle"/>
    <w:uiPriority w:val="99"/>
    <w:rsid w:val="007D0C8E"/>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5">
    <w:name w:val="Основной текст + Малые прописные"/>
    <w:basedOn w:val="a0"/>
    <w:rsid w:val="007D0C8E"/>
    <w:rPr>
      <w:rFonts w:ascii="Times New Roman" w:eastAsia="Times New Roman" w:hAnsi="Times New Roman" w:cs="Times New Roman"/>
      <w:smallCaps/>
      <w:color w:val="000000"/>
      <w:spacing w:val="0"/>
      <w:w w:val="100"/>
      <w:position w:val="0"/>
      <w:sz w:val="26"/>
      <w:szCs w:val="26"/>
      <w:shd w:val="clear" w:color="auto" w:fill="FFFFFF"/>
    </w:rPr>
  </w:style>
  <w:style w:type="paragraph" w:styleId="a6">
    <w:name w:val="Normal (Web)"/>
    <w:basedOn w:val="a"/>
    <w:uiPriority w:val="99"/>
    <w:unhideWhenUsed/>
    <w:rsid w:val="007D0C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7D0C8E"/>
    <w:rPr>
      <w:b/>
      <w:bCs/>
    </w:rPr>
  </w:style>
  <w:style w:type="character" w:customStyle="1" w:styleId="extended-textshort">
    <w:name w:val="extended-text__short"/>
    <w:basedOn w:val="a0"/>
    <w:rsid w:val="007D0C8E"/>
  </w:style>
  <w:style w:type="paragraph" w:customStyle="1" w:styleId="formattext">
    <w:name w:val="formattext"/>
    <w:basedOn w:val="a"/>
    <w:rsid w:val="007D0C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D0C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odostok/" TargetMode="External"/><Relationship Id="rId3" Type="http://schemas.openxmlformats.org/officeDocument/2006/relationships/styles" Target="styles.xml"/><Relationship Id="rId7" Type="http://schemas.openxmlformats.org/officeDocument/2006/relationships/hyperlink" Target="http://dostup.scli.ru:8111/content/act/39cd0134-68ce-4fbf-82ad-44f4203d5e50.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stup.scli.ru:8111/content/act/96e20c02-1b12-465a-b64c-24aa92270007.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ndia.ru/text/category/vodostok/" TargetMode="External"/><Relationship Id="rId4" Type="http://schemas.openxmlformats.org/officeDocument/2006/relationships/settings" Target="settings.xml"/><Relationship Id="rId9" Type="http://schemas.openxmlformats.org/officeDocument/2006/relationships/hyperlink" Target="https://pandia.ru/text/category/zemlyanie_rabo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8D868-49FD-4391-B2A9-3BFBAF10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13691</Words>
  <Characters>78039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2022-01-21T08:00:00Z</cp:lastPrinted>
  <dcterms:created xsi:type="dcterms:W3CDTF">2022-01-21T08:03:00Z</dcterms:created>
  <dcterms:modified xsi:type="dcterms:W3CDTF">2022-03-31T05:29:00Z</dcterms:modified>
</cp:coreProperties>
</file>