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8A" w:rsidRPr="00392770" w:rsidRDefault="00CC388A" w:rsidP="008F2808">
      <w:pPr>
        <w:spacing w:after="0" w:line="240" w:lineRule="auto"/>
        <w:jc w:val="center"/>
        <w:rPr>
          <w:rFonts w:ascii="Arial" w:eastAsia="Times New Roman" w:hAnsi="Arial" w:cs="Arial"/>
          <w:b/>
          <w:sz w:val="24"/>
          <w:szCs w:val="24"/>
          <w:lang w:eastAsia="ru-RU"/>
        </w:rPr>
      </w:pPr>
      <w:r w:rsidRPr="00392770">
        <w:rPr>
          <w:rFonts w:ascii="Arial" w:eastAsia="Times New Roman" w:hAnsi="Arial" w:cs="Arial"/>
          <w:b/>
          <w:sz w:val="24"/>
          <w:szCs w:val="24"/>
          <w:lang w:eastAsia="ru-RU"/>
        </w:rPr>
        <w:t>СОВЕТ НАРОДНЫХ ДЕПУТАТОВ ВОСТРОВСКОГО СЕЛЬСОВЕТА</w:t>
      </w:r>
    </w:p>
    <w:p w:rsidR="00CC388A" w:rsidRPr="00392770" w:rsidRDefault="00CC388A" w:rsidP="008F2808">
      <w:pPr>
        <w:spacing w:after="0" w:line="240" w:lineRule="auto"/>
        <w:ind w:firstLine="709"/>
        <w:jc w:val="center"/>
        <w:rPr>
          <w:rFonts w:ascii="Arial" w:eastAsia="Times New Roman" w:hAnsi="Arial" w:cs="Arial"/>
          <w:b/>
          <w:sz w:val="24"/>
          <w:szCs w:val="24"/>
          <w:lang w:eastAsia="ru-RU"/>
        </w:rPr>
      </w:pPr>
      <w:r w:rsidRPr="00392770">
        <w:rPr>
          <w:rFonts w:ascii="Arial" w:eastAsia="Times New Roman" w:hAnsi="Arial" w:cs="Arial"/>
          <w:b/>
          <w:sz w:val="24"/>
          <w:szCs w:val="24"/>
          <w:lang w:eastAsia="ru-RU"/>
        </w:rPr>
        <w:t>ВОЛЧИХИНСКОГО РАЙОНА АЛТАЙСКОГО КРАЯ</w:t>
      </w:r>
    </w:p>
    <w:p w:rsidR="00CC388A" w:rsidRPr="008F2808" w:rsidRDefault="00CC388A" w:rsidP="008F2808">
      <w:pPr>
        <w:spacing w:after="0" w:line="240" w:lineRule="auto"/>
        <w:ind w:firstLine="709"/>
        <w:jc w:val="center"/>
        <w:rPr>
          <w:rFonts w:ascii="Arial" w:eastAsia="Times New Roman" w:hAnsi="Arial" w:cs="Arial"/>
          <w:sz w:val="24"/>
          <w:szCs w:val="24"/>
          <w:lang w:eastAsia="ru-RU"/>
        </w:rPr>
      </w:pPr>
    </w:p>
    <w:p w:rsidR="00CC388A" w:rsidRPr="00392770" w:rsidRDefault="00CC388A" w:rsidP="008F2808">
      <w:pPr>
        <w:spacing w:after="0" w:line="240" w:lineRule="auto"/>
        <w:ind w:firstLine="709"/>
        <w:rPr>
          <w:rFonts w:ascii="Arial" w:eastAsia="Times New Roman" w:hAnsi="Arial" w:cs="Arial"/>
          <w:b/>
          <w:sz w:val="24"/>
          <w:szCs w:val="24"/>
          <w:lang w:eastAsia="ru-RU"/>
        </w:rPr>
      </w:pPr>
      <w:r w:rsidRPr="00392770">
        <w:rPr>
          <w:rFonts w:ascii="Arial" w:eastAsia="Times New Roman" w:hAnsi="Arial" w:cs="Arial"/>
          <w:b/>
          <w:sz w:val="24"/>
          <w:szCs w:val="24"/>
          <w:lang w:eastAsia="ru-RU"/>
        </w:rPr>
        <w:t xml:space="preserve">                                                     РЕШЕНИЕ</w:t>
      </w:r>
    </w:p>
    <w:p w:rsidR="00CC388A" w:rsidRPr="008F2808" w:rsidRDefault="00CC388A" w:rsidP="008F2808">
      <w:pPr>
        <w:spacing w:after="0" w:line="240" w:lineRule="auto"/>
        <w:ind w:firstLine="709"/>
        <w:jc w:val="center"/>
        <w:rPr>
          <w:rFonts w:ascii="Arial" w:eastAsia="Times New Roman" w:hAnsi="Arial" w:cs="Arial"/>
          <w:sz w:val="24"/>
          <w:szCs w:val="24"/>
          <w:lang w:eastAsia="ru-RU"/>
        </w:rPr>
      </w:pPr>
    </w:p>
    <w:p w:rsidR="00CC388A" w:rsidRPr="00392770" w:rsidRDefault="008F2808" w:rsidP="00392770">
      <w:pPr>
        <w:spacing w:after="0" w:line="240" w:lineRule="auto"/>
        <w:jc w:val="center"/>
        <w:rPr>
          <w:rFonts w:ascii="Arial" w:eastAsia="Times New Roman" w:hAnsi="Arial" w:cs="Arial"/>
          <w:b/>
          <w:sz w:val="24"/>
          <w:szCs w:val="24"/>
          <w:lang w:eastAsia="ru-RU"/>
        </w:rPr>
      </w:pPr>
      <w:r w:rsidRPr="00392770">
        <w:rPr>
          <w:rFonts w:ascii="Arial" w:eastAsia="Times New Roman" w:hAnsi="Arial" w:cs="Arial"/>
          <w:b/>
          <w:sz w:val="24"/>
          <w:szCs w:val="24"/>
          <w:lang w:eastAsia="ru-RU"/>
        </w:rPr>
        <w:t>15</w:t>
      </w:r>
      <w:r w:rsidR="00CC388A" w:rsidRPr="00392770">
        <w:rPr>
          <w:rFonts w:ascii="Arial" w:eastAsia="Times New Roman" w:hAnsi="Arial" w:cs="Arial"/>
          <w:b/>
          <w:sz w:val="24"/>
          <w:szCs w:val="24"/>
          <w:lang w:eastAsia="ru-RU"/>
        </w:rPr>
        <w:t xml:space="preserve">.09.2021                                          </w:t>
      </w:r>
      <w:r w:rsidR="00392770" w:rsidRPr="00392770">
        <w:rPr>
          <w:rFonts w:ascii="Arial" w:eastAsia="Times New Roman" w:hAnsi="Arial" w:cs="Arial"/>
          <w:b/>
          <w:sz w:val="24"/>
          <w:szCs w:val="24"/>
          <w:lang w:eastAsia="ru-RU"/>
        </w:rPr>
        <w:t xml:space="preserve">        </w:t>
      </w:r>
      <w:r w:rsidR="00392770">
        <w:rPr>
          <w:rFonts w:ascii="Arial" w:eastAsia="Times New Roman" w:hAnsi="Arial" w:cs="Arial"/>
          <w:b/>
          <w:sz w:val="24"/>
          <w:szCs w:val="24"/>
          <w:lang w:eastAsia="ru-RU"/>
        </w:rPr>
        <w:t xml:space="preserve">                                         </w:t>
      </w:r>
      <w:r w:rsidR="00392770" w:rsidRPr="00392770">
        <w:rPr>
          <w:rFonts w:ascii="Arial" w:eastAsia="Times New Roman" w:hAnsi="Arial" w:cs="Arial"/>
          <w:b/>
          <w:sz w:val="24"/>
          <w:szCs w:val="24"/>
          <w:lang w:eastAsia="ru-RU"/>
        </w:rPr>
        <w:t xml:space="preserve">                            </w:t>
      </w:r>
      <w:r w:rsidR="00CC388A" w:rsidRPr="00392770">
        <w:rPr>
          <w:rFonts w:ascii="Arial" w:eastAsia="Times New Roman" w:hAnsi="Arial" w:cs="Arial"/>
          <w:b/>
          <w:sz w:val="24"/>
          <w:szCs w:val="24"/>
          <w:lang w:eastAsia="ru-RU"/>
        </w:rPr>
        <w:t>№ 15                                       с. Вострово</w:t>
      </w:r>
    </w:p>
    <w:p w:rsidR="00CC388A" w:rsidRPr="00392770" w:rsidRDefault="00CC388A" w:rsidP="00392770">
      <w:pPr>
        <w:spacing w:after="0" w:line="240" w:lineRule="auto"/>
        <w:ind w:firstLine="709"/>
        <w:jc w:val="center"/>
        <w:rPr>
          <w:rFonts w:ascii="Arial" w:eastAsia="Times New Roman" w:hAnsi="Arial" w:cs="Arial"/>
          <w:b/>
          <w:sz w:val="24"/>
          <w:szCs w:val="24"/>
          <w:lang w:eastAsia="ru-RU"/>
        </w:rPr>
      </w:pPr>
    </w:p>
    <w:p w:rsidR="00CC388A" w:rsidRPr="00392770" w:rsidRDefault="00CC388A" w:rsidP="00392770">
      <w:pPr>
        <w:shd w:val="clear" w:color="auto" w:fill="FFFFFF"/>
        <w:tabs>
          <w:tab w:val="left" w:leader="underscore" w:pos="0"/>
        </w:tabs>
        <w:spacing w:after="0" w:line="240" w:lineRule="auto"/>
        <w:ind w:firstLine="709"/>
        <w:jc w:val="center"/>
        <w:rPr>
          <w:rFonts w:ascii="Arial" w:eastAsia="Times New Roman" w:hAnsi="Arial" w:cs="Arial"/>
          <w:b/>
          <w:spacing w:val="-5"/>
          <w:sz w:val="24"/>
          <w:szCs w:val="24"/>
          <w:lang w:eastAsia="ru-RU"/>
        </w:rPr>
      </w:pPr>
      <w:r w:rsidRPr="00392770">
        <w:rPr>
          <w:rFonts w:ascii="Arial" w:eastAsia="Times New Roman" w:hAnsi="Arial" w:cs="Arial"/>
          <w:b/>
          <w:spacing w:val="-5"/>
          <w:sz w:val="24"/>
          <w:szCs w:val="24"/>
          <w:lang w:eastAsia="ru-RU"/>
        </w:rPr>
        <w:t>О внесении изменений в Правила благоустройства территории муниципального образования Востровский сельсоветВолчихинского района Алтайского края</w:t>
      </w:r>
    </w:p>
    <w:p w:rsidR="00CC388A" w:rsidRPr="008F2808" w:rsidRDefault="00CC388A" w:rsidP="007D0C8E">
      <w:pPr>
        <w:spacing w:after="0" w:line="240" w:lineRule="auto"/>
        <w:ind w:firstLine="709"/>
        <w:jc w:val="both"/>
        <w:rPr>
          <w:rFonts w:ascii="Arial" w:eastAsia="Times New Roman" w:hAnsi="Arial" w:cs="Arial"/>
          <w:sz w:val="24"/>
          <w:szCs w:val="24"/>
          <w:lang w:eastAsia="ru-RU"/>
        </w:rPr>
      </w:pPr>
    </w:p>
    <w:p w:rsidR="00CC388A" w:rsidRPr="008F2808" w:rsidRDefault="00CC388A" w:rsidP="007D0C8E">
      <w:pPr>
        <w:spacing w:after="0" w:line="240" w:lineRule="auto"/>
        <w:ind w:firstLine="709"/>
        <w:jc w:val="both"/>
        <w:rPr>
          <w:rFonts w:ascii="Arial" w:eastAsia="Times New Roman" w:hAnsi="Arial" w:cs="Arial"/>
          <w:sz w:val="24"/>
          <w:szCs w:val="24"/>
          <w:lang w:eastAsia="ru-RU"/>
        </w:rPr>
      </w:pPr>
      <w:r w:rsidRPr="008F2808">
        <w:rPr>
          <w:rFonts w:ascii="Arial" w:eastAsia="Times New Roman" w:hAnsi="Arial" w:cs="Arial"/>
          <w:sz w:val="24"/>
          <w:szCs w:val="24"/>
          <w:lang w:eastAsia="ru-RU"/>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Востровский сельсовет Волчихинского района Алтайского края, рассмотрев протест прокурора района на решение Совета народных  депутатов Востровского сельсовета Волчихинского района от 14.11.2019 №16 «Об утверждении Правил</w:t>
      </w:r>
      <w:r w:rsidR="00392770">
        <w:rPr>
          <w:rFonts w:ascii="Arial" w:eastAsia="Times New Roman" w:hAnsi="Arial" w:cs="Arial"/>
          <w:sz w:val="24"/>
          <w:szCs w:val="24"/>
          <w:lang w:eastAsia="ru-RU"/>
        </w:rPr>
        <w:t xml:space="preserve"> </w:t>
      </w:r>
      <w:r w:rsidRPr="008F2808">
        <w:rPr>
          <w:rFonts w:ascii="Arial" w:eastAsia="Times New Roman" w:hAnsi="Arial" w:cs="Arial"/>
          <w:sz w:val="24"/>
          <w:szCs w:val="24"/>
          <w:lang w:eastAsia="ru-RU"/>
        </w:rPr>
        <w:t>благоустройства территории муниципального образования Востровский сельсовет Волчихинского района Алтайского края», Совет народных  депутатов Востровского сельсовета Волчихинского района Алтайского края РЕШИЛ:</w:t>
      </w:r>
    </w:p>
    <w:p w:rsidR="00CC388A" w:rsidRPr="008F2808" w:rsidRDefault="00392770" w:rsidP="007D0C8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00CC388A" w:rsidRPr="008F2808">
        <w:rPr>
          <w:rFonts w:ascii="Arial" w:eastAsia="Times New Roman" w:hAnsi="Arial" w:cs="Arial"/>
          <w:sz w:val="24"/>
          <w:szCs w:val="24"/>
        </w:rPr>
        <w:t>Внести изменения в«Правила благоустройства территории муниципального образования Востровский сельсовет Волчихинского района Алтайского края»:</w:t>
      </w:r>
    </w:p>
    <w:p w:rsidR="00CC388A" w:rsidRPr="008F2808" w:rsidRDefault="00CC388A" w:rsidP="007D0C8E">
      <w:pPr>
        <w:widowControl w:val="0"/>
        <w:spacing w:after="0" w:line="240" w:lineRule="auto"/>
        <w:ind w:firstLine="709"/>
        <w:jc w:val="both"/>
        <w:rPr>
          <w:rFonts w:ascii="Arial" w:eastAsia="Times New Roman" w:hAnsi="Arial" w:cs="Arial"/>
          <w:sz w:val="24"/>
          <w:szCs w:val="24"/>
        </w:rPr>
      </w:pPr>
      <w:r w:rsidRPr="008F2808">
        <w:rPr>
          <w:rFonts w:ascii="Arial" w:eastAsia="Times New Roman" w:hAnsi="Arial" w:cs="Arial"/>
          <w:sz w:val="24"/>
          <w:szCs w:val="24"/>
        </w:rPr>
        <w:t>-  пункт 18.4 Правил дополнить текстом следующего содержания:</w:t>
      </w:r>
    </w:p>
    <w:p w:rsidR="00CC388A" w:rsidRPr="008F2808" w:rsidRDefault="00CC388A" w:rsidP="007D0C8E">
      <w:pPr>
        <w:widowControl w:val="0"/>
        <w:spacing w:after="0" w:line="240" w:lineRule="auto"/>
        <w:ind w:firstLine="709"/>
        <w:jc w:val="both"/>
        <w:rPr>
          <w:rFonts w:ascii="Arial" w:eastAsia="Times New Roman" w:hAnsi="Arial" w:cs="Arial"/>
          <w:sz w:val="24"/>
          <w:szCs w:val="24"/>
        </w:rPr>
      </w:pPr>
      <w:r w:rsidRPr="008F2808">
        <w:rPr>
          <w:rFonts w:ascii="Arial" w:eastAsia="Times New Roman" w:hAnsi="Arial" w:cs="Arial"/>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законном основании. О наличии этой собаки должна быть сделана предупреждающая надпись при входе на данную территорию».</w:t>
      </w:r>
    </w:p>
    <w:p w:rsidR="00AC14D2" w:rsidRPr="008F2808" w:rsidRDefault="00AC14D2" w:rsidP="007D0C8E">
      <w:pPr>
        <w:widowControl w:val="0"/>
        <w:spacing w:after="0" w:line="240" w:lineRule="auto"/>
        <w:ind w:firstLine="709"/>
        <w:jc w:val="both"/>
        <w:rPr>
          <w:rFonts w:ascii="Arial" w:eastAsia="Times New Roman" w:hAnsi="Arial" w:cs="Arial"/>
          <w:sz w:val="24"/>
          <w:szCs w:val="24"/>
          <w:lang w:eastAsia="ru-RU"/>
        </w:rPr>
      </w:pPr>
      <w:r w:rsidRPr="008F2808">
        <w:rPr>
          <w:rFonts w:ascii="Arial" w:eastAsia="Times New Roman" w:hAnsi="Arial" w:cs="Arial"/>
          <w:sz w:val="24"/>
          <w:szCs w:val="24"/>
          <w:lang w:eastAsia="ru-RU"/>
        </w:rPr>
        <w:t>2. Опубликовать настоящее решение в установленном порядке.</w:t>
      </w:r>
    </w:p>
    <w:p w:rsidR="00AC14D2" w:rsidRPr="008F2808" w:rsidRDefault="00AC14D2" w:rsidP="007D0C8E">
      <w:pPr>
        <w:widowControl w:val="0"/>
        <w:spacing w:after="0" w:line="240" w:lineRule="auto"/>
        <w:ind w:firstLine="709"/>
        <w:jc w:val="both"/>
        <w:rPr>
          <w:rFonts w:ascii="Arial" w:eastAsia="Times New Roman" w:hAnsi="Arial" w:cs="Arial"/>
          <w:sz w:val="24"/>
          <w:szCs w:val="24"/>
          <w:lang w:eastAsia="ru-RU"/>
        </w:rPr>
      </w:pPr>
      <w:r w:rsidRPr="008F2808">
        <w:rPr>
          <w:rFonts w:ascii="Arial" w:eastAsia="Times New Roman" w:hAnsi="Arial" w:cs="Arial"/>
          <w:sz w:val="24"/>
          <w:szCs w:val="24"/>
          <w:lang w:eastAsia="ru-RU"/>
        </w:rPr>
        <w:t xml:space="preserve">3. Контроль за исполнением решения оставляю за собой. </w:t>
      </w:r>
    </w:p>
    <w:p w:rsidR="00AC14D2" w:rsidRPr="008F2808" w:rsidRDefault="00AC14D2" w:rsidP="007D0C8E">
      <w:pPr>
        <w:spacing w:after="0" w:line="240" w:lineRule="auto"/>
        <w:ind w:firstLine="709"/>
        <w:rPr>
          <w:rFonts w:ascii="Arial" w:eastAsia="Times New Roman" w:hAnsi="Arial" w:cs="Arial"/>
          <w:sz w:val="24"/>
          <w:szCs w:val="24"/>
          <w:lang w:eastAsia="ru-RU"/>
        </w:rPr>
      </w:pPr>
    </w:p>
    <w:p w:rsidR="008F2808" w:rsidRPr="008F2808" w:rsidRDefault="008F2808" w:rsidP="007D0C8E">
      <w:pPr>
        <w:spacing w:after="0" w:line="240" w:lineRule="auto"/>
        <w:rPr>
          <w:rFonts w:ascii="Arial" w:eastAsia="Times New Roman" w:hAnsi="Arial" w:cs="Arial"/>
          <w:sz w:val="24"/>
          <w:szCs w:val="24"/>
          <w:lang w:eastAsia="ru-RU"/>
        </w:rPr>
      </w:pPr>
      <w:r w:rsidRPr="008F2808">
        <w:rPr>
          <w:rFonts w:ascii="Arial" w:eastAsia="Times New Roman" w:hAnsi="Arial" w:cs="Arial"/>
          <w:sz w:val="24"/>
          <w:szCs w:val="24"/>
          <w:lang w:eastAsia="ru-RU"/>
        </w:rPr>
        <w:t>Заместитель председателя Совета</w:t>
      </w:r>
    </w:p>
    <w:p w:rsidR="008F2808" w:rsidRPr="008F2808" w:rsidRDefault="008F2808" w:rsidP="007D0C8E">
      <w:pPr>
        <w:spacing w:after="0" w:line="240" w:lineRule="auto"/>
        <w:rPr>
          <w:rFonts w:ascii="Arial" w:hAnsi="Arial" w:cs="Arial"/>
          <w:sz w:val="24"/>
          <w:szCs w:val="24"/>
        </w:rPr>
      </w:pPr>
      <w:r w:rsidRPr="008F2808">
        <w:rPr>
          <w:rFonts w:ascii="Arial" w:eastAsia="Times New Roman" w:hAnsi="Arial" w:cs="Arial"/>
          <w:sz w:val="24"/>
          <w:szCs w:val="24"/>
          <w:lang w:eastAsia="ru-RU"/>
        </w:rPr>
        <w:t>народных депутатов Востровского сельсовета        Е.М. Марченко</w:t>
      </w:r>
    </w:p>
    <w:p w:rsidR="008F2808" w:rsidRPr="008F2808" w:rsidRDefault="008F2808" w:rsidP="008F2808">
      <w:pPr>
        <w:spacing w:after="0" w:line="240" w:lineRule="auto"/>
        <w:ind w:firstLine="709"/>
        <w:rPr>
          <w:rFonts w:ascii="Arial" w:hAnsi="Arial" w:cs="Arial"/>
          <w:sz w:val="24"/>
          <w:szCs w:val="24"/>
        </w:rPr>
      </w:pPr>
    </w:p>
    <w:p w:rsidR="005B2D11" w:rsidRDefault="005B2D11" w:rsidP="00AC14D2"/>
    <w:p w:rsidR="007D0C8E" w:rsidRDefault="007D0C8E" w:rsidP="00AC14D2"/>
    <w:p w:rsidR="007D0C8E" w:rsidRDefault="007D0C8E" w:rsidP="00AC14D2"/>
    <w:p w:rsidR="007D0C8E" w:rsidRDefault="007D0C8E" w:rsidP="00AC14D2"/>
    <w:p w:rsidR="007D0C8E" w:rsidRDefault="007D0C8E" w:rsidP="00AC14D2"/>
    <w:p w:rsidR="007D0C8E" w:rsidRDefault="007D0C8E" w:rsidP="00AC14D2"/>
    <w:p w:rsidR="007D0C8E" w:rsidRDefault="007D0C8E" w:rsidP="00AC14D2"/>
    <w:p w:rsidR="007D0C8E" w:rsidRDefault="007D0C8E" w:rsidP="00AC14D2"/>
    <w:p w:rsidR="007D0C8E" w:rsidRDefault="007D0C8E" w:rsidP="00AC14D2"/>
    <w:p w:rsidR="007D0C8E" w:rsidRDefault="007D0C8E" w:rsidP="00AC14D2"/>
    <w:p w:rsidR="007D0C8E" w:rsidRDefault="007D0C8E" w:rsidP="00AC14D2"/>
    <w:p w:rsidR="007D0C8E" w:rsidRPr="007D0C8E" w:rsidRDefault="007D0C8E" w:rsidP="007D0C8E">
      <w:pPr>
        <w:shd w:val="clear" w:color="auto" w:fill="FFFFFF"/>
        <w:spacing w:after="0" w:line="240" w:lineRule="auto"/>
        <w:ind w:firstLine="709"/>
        <w:jc w:val="center"/>
        <w:rPr>
          <w:rFonts w:ascii="Arial" w:hAnsi="Arial" w:cs="Arial"/>
          <w:b/>
          <w:sz w:val="24"/>
          <w:szCs w:val="24"/>
        </w:rPr>
      </w:pPr>
      <w:r w:rsidRPr="007D0C8E">
        <w:rPr>
          <w:rFonts w:ascii="Arial" w:eastAsia="Times New Roman" w:hAnsi="Arial" w:cs="Arial"/>
          <w:b/>
          <w:spacing w:val="-7"/>
          <w:sz w:val="24"/>
          <w:szCs w:val="24"/>
        </w:rPr>
        <w:lastRenderedPageBreak/>
        <w:t>СОВЕТ НАРОДНЫХ ДЕПУТАТОВ ВОСТРОВСКОГО СЕЛЬСОВЕТА</w:t>
      </w:r>
    </w:p>
    <w:p w:rsidR="007D0C8E" w:rsidRPr="007D0C8E" w:rsidRDefault="007D0C8E" w:rsidP="007D0C8E">
      <w:pPr>
        <w:shd w:val="clear" w:color="auto" w:fill="FFFFFF"/>
        <w:spacing w:after="0" w:line="240" w:lineRule="auto"/>
        <w:ind w:firstLine="709"/>
        <w:jc w:val="center"/>
        <w:rPr>
          <w:rFonts w:ascii="Arial" w:hAnsi="Arial" w:cs="Arial"/>
          <w:b/>
          <w:sz w:val="24"/>
          <w:szCs w:val="24"/>
        </w:rPr>
      </w:pPr>
      <w:r w:rsidRPr="007D0C8E">
        <w:rPr>
          <w:rFonts w:ascii="Arial" w:eastAsia="Times New Roman" w:hAnsi="Arial" w:cs="Arial"/>
          <w:b/>
          <w:spacing w:val="-5"/>
          <w:sz w:val="24"/>
          <w:szCs w:val="24"/>
        </w:rPr>
        <w:t>ВОЛЧИХИНСКОГО РАЙОНА АЛТАЙСКОГО КРАЯ</w:t>
      </w:r>
    </w:p>
    <w:p w:rsidR="007D0C8E" w:rsidRDefault="007D0C8E" w:rsidP="007D0C8E">
      <w:pPr>
        <w:shd w:val="clear" w:color="auto" w:fill="FFFFFF"/>
        <w:tabs>
          <w:tab w:val="left" w:leader="underscore" w:pos="1762"/>
          <w:tab w:val="left" w:pos="6739"/>
        </w:tabs>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xml:space="preserve">               </w:t>
      </w:r>
    </w:p>
    <w:p w:rsidR="007D0C8E" w:rsidRDefault="007D0C8E" w:rsidP="007D0C8E">
      <w:pPr>
        <w:shd w:val="clear" w:color="auto" w:fill="FFFFFF"/>
        <w:tabs>
          <w:tab w:val="left" w:leader="underscore" w:pos="1762"/>
          <w:tab w:val="left" w:pos="6739"/>
        </w:tabs>
        <w:spacing w:after="0" w:line="240" w:lineRule="auto"/>
        <w:ind w:firstLine="709"/>
        <w:jc w:val="center"/>
        <w:rPr>
          <w:rFonts w:ascii="Arial" w:eastAsia="Times New Roman" w:hAnsi="Arial" w:cs="Arial"/>
          <w:sz w:val="24"/>
          <w:szCs w:val="24"/>
        </w:rPr>
      </w:pPr>
      <w:r w:rsidRPr="007D0C8E">
        <w:rPr>
          <w:rFonts w:ascii="Arial" w:eastAsia="Times New Roman" w:hAnsi="Arial" w:cs="Arial"/>
          <w:b/>
          <w:sz w:val="24"/>
          <w:szCs w:val="24"/>
        </w:rPr>
        <w:t>РЕШЕНИЕ</w:t>
      </w:r>
      <w:r w:rsidRPr="007D0C8E">
        <w:rPr>
          <w:rFonts w:ascii="Arial" w:eastAsia="Times New Roman" w:hAnsi="Arial" w:cs="Arial"/>
          <w:b/>
          <w:sz w:val="24"/>
          <w:szCs w:val="24"/>
        </w:rPr>
        <w:br/>
      </w:r>
    </w:p>
    <w:p w:rsidR="007D0C8E" w:rsidRPr="007D0C8E" w:rsidRDefault="007D0C8E" w:rsidP="007D0C8E">
      <w:pPr>
        <w:shd w:val="clear" w:color="auto" w:fill="FFFFFF"/>
        <w:tabs>
          <w:tab w:val="left" w:leader="underscore" w:pos="1762"/>
          <w:tab w:val="left" w:pos="6739"/>
        </w:tabs>
        <w:spacing w:after="0" w:line="240" w:lineRule="auto"/>
        <w:jc w:val="center"/>
        <w:rPr>
          <w:rFonts w:ascii="Arial" w:eastAsia="Times New Roman" w:hAnsi="Arial" w:cs="Arial"/>
          <w:b/>
          <w:spacing w:val="-5"/>
          <w:sz w:val="24"/>
          <w:szCs w:val="24"/>
        </w:rPr>
      </w:pPr>
      <w:r w:rsidRPr="007D0C8E">
        <w:rPr>
          <w:rFonts w:ascii="Arial" w:eastAsia="Times New Roman" w:hAnsi="Arial" w:cs="Arial"/>
          <w:b/>
          <w:sz w:val="24"/>
          <w:szCs w:val="24"/>
        </w:rPr>
        <w:t xml:space="preserve">14.11.2019                                                                                                                          №16                                           </w:t>
      </w:r>
      <w:r w:rsidRPr="007D0C8E">
        <w:rPr>
          <w:rFonts w:ascii="Arial" w:eastAsia="Times New Roman" w:hAnsi="Arial" w:cs="Arial"/>
          <w:b/>
          <w:spacing w:val="-5"/>
          <w:sz w:val="24"/>
          <w:szCs w:val="24"/>
        </w:rPr>
        <w:t>с. Вострово</w:t>
      </w:r>
    </w:p>
    <w:p w:rsidR="007D0C8E" w:rsidRPr="007D0C8E" w:rsidRDefault="007D0C8E" w:rsidP="007D0C8E">
      <w:pPr>
        <w:shd w:val="clear" w:color="auto" w:fill="FFFFFF"/>
        <w:tabs>
          <w:tab w:val="left" w:leader="underscore" w:pos="1762"/>
          <w:tab w:val="left" w:pos="6739"/>
        </w:tabs>
        <w:spacing w:after="0" w:line="240" w:lineRule="auto"/>
        <w:ind w:firstLine="709"/>
        <w:jc w:val="both"/>
        <w:rPr>
          <w:rFonts w:ascii="Arial" w:hAnsi="Arial" w:cs="Arial"/>
          <w:b/>
          <w:sz w:val="24"/>
          <w:szCs w:val="24"/>
        </w:rPr>
      </w:pPr>
    </w:p>
    <w:p w:rsidR="007D0C8E" w:rsidRPr="007D0C8E" w:rsidRDefault="007D0C8E" w:rsidP="007D0C8E">
      <w:pPr>
        <w:shd w:val="clear" w:color="auto" w:fill="FFFFFF"/>
        <w:spacing w:after="0" w:line="240" w:lineRule="auto"/>
        <w:ind w:firstLine="709"/>
        <w:rPr>
          <w:rFonts w:ascii="Arial" w:eastAsia="Times New Roman" w:hAnsi="Arial" w:cs="Arial"/>
          <w:b/>
          <w:spacing w:val="-8"/>
          <w:sz w:val="24"/>
          <w:szCs w:val="24"/>
        </w:rPr>
      </w:pPr>
      <w:r w:rsidRPr="007D0C8E">
        <w:rPr>
          <w:rFonts w:ascii="Arial" w:hAnsi="Arial" w:cs="Arial"/>
          <w:b/>
          <w:sz w:val="24"/>
          <w:szCs w:val="24"/>
        </w:rPr>
        <w:t xml:space="preserve">Об утверждении Правил благоустройства    территории  муниципального  образования  </w:t>
      </w:r>
      <w:proofErr w:type="spellStart"/>
      <w:r w:rsidRPr="007D0C8E">
        <w:rPr>
          <w:rFonts w:ascii="Arial" w:hAnsi="Arial" w:cs="Arial"/>
          <w:b/>
          <w:sz w:val="24"/>
          <w:szCs w:val="24"/>
        </w:rPr>
        <w:t>Востровский</w:t>
      </w:r>
      <w:proofErr w:type="spellEnd"/>
      <w:r w:rsidRPr="007D0C8E">
        <w:rPr>
          <w:rFonts w:ascii="Arial" w:hAnsi="Arial" w:cs="Arial"/>
          <w:b/>
          <w:sz w:val="24"/>
          <w:szCs w:val="24"/>
        </w:rPr>
        <w:t xml:space="preserve">   сельсовет Волчихинского района Алтайского края</w:t>
      </w:r>
    </w:p>
    <w:p w:rsidR="007D0C8E" w:rsidRPr="007D0C8E" w:rsidRDefault="007D0C8E" w:rsidP="007D0C8E">
      <w:pPr>
        <w:numPr>
          <w:ins w:id="0" w:author="Unknown"/>
        </w:numPr>
        <w:spacing w:after="0" w:line="240" w:lineRule="auto"/>
        <w:ind w:firstLine="709"/>
        <w:jc w:val="both"/>
        <w:rPr>
          <w:rFonts w:ascii="Arial" w:hAnsi="Arial" w:cs="Arial"/>
          <w:sz w:val="24"/>
          <w:szCs w:val="24"/>
        </w:rPr>
      </w:pPr>
      <w:r>
        <w:rPr>
          <w:rFonts w:ascii="Arial" w:hAnsi="Arial" w:cs="Arial"/>
          <w:sz w:val="24"/>
          <w:szCs w:val="24"/>
        </w:rPr>
        <w:t xml:space="preserve">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7D0C8E">
        <w:rPr>
          <w:rFonts w:ascii="Arial" w:hAnsi="Arial" w:cs="Arial"/>
          <w:sz w:val="24"/>
          <w:szCs w:val="24"/>
        </w:rPr>
        <w:t>Востровский</w:t>
      </w:r>
      <w:proofErr w:type="spellEnd"/>
      <w:r w:rsidRPr="007D0C8E">
        <w:rPr>
          <w:rFonts w:ascii="Arial" w:hAnsi="Arial" w:cs="Arial"/>
          <w:sz w:val="24"/>
          <w:szCs w:val="24"/>
        </w:rPr>
        <w:t xml:space="preserve"> сельсовет Волчихинского района Алтайского края, Совет народных  депутатов Востровского сельсовета Волчихинского района Алтайского края РЕШИЛ:</w:t>
      </w:r>
      <w:bookmarkStart w:id="1" w:name="_GoBack"/>
      <w:bookmarkEnd w:id="1"/>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r>
        <w:rPr>
          <w:rFonts w:ascii="Arial" w:hAnsi="Arial" w:cs="Arial"/>
          <w:sz w:val="24"/>
          <w:szCs w:val="24"/>
        </w:rPr>
        <w:t>1.</w:t>
      </w:r>
      <w:r w:rsidRPr="007D0C8E">
        <w:rPr>
          <w:rFonts w:ascii="Arial" w:hAnsi="Arial" w:cs="Arial"/>
          <w:sz w:val="24"/>
          <w:szCs w:val="24"/>
        </w:rPr>
        <w:t xml:space="preserve">Утвердить Правила благоустройства муниципального образования </w:t>
      </w:r>
      <w:proofErr w:type="spellStart"/>
      <w:r w:rsidRPr="007D0C8E">
        <w:rPr>
          <w:rFonts w:ascii="Arial" w:hAnsi="Arial" w:cs="Arial"/>
          <w:sz w:val="24"/>
          <w:szCs w:val="24"/>
        </w:rPr>
        <w:t>Востровский</w:t>
      </w:r>
      <w:proofErr w:type="spellEnd"/>
      <w:r w:rsidRPr="007D0C8E">
        <w:rPr>
          <w:rFonts w:ascii="Arial" w:hAnsi="Arial" w:cs="Arial"/>
          <w:sz w:val="24"/>
          <w:szCs w:val="24"/>
        </w:rPr>
        <w:t xml:space="preserve"> сельсовет Волчихинского района Алтайского края (приложение  №1).</w:t>
      </w: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r>
        <w:rPr>
          <w:rFonts w:ascii="Arial" w:hAnsi="Arial" w:cs="Arial"/>
          <w:sz w:val="24"/>
          <w:szCs w:val="24"/>
        </w:rPr>
        <w:t>2.</w:t>
      </w:r>
      <w:r w:rsidRPr="007D0C8E">
        <w:rPr>
          <w:rFonts w:ascii="Arial" w:hAnsi="Arial" w:cs="Arial"/>
          <w:sz w:val="24"/>
          <w:szCs w:val="24"/>
        </w:rPr>
        <w:t xml:space="preserve">Решение от 29.03.2018 № 3 </w:t>
      </w:r>
      <w:r w:rsidRPr="007D0C8E">
        <w:rPr>
          <w:rFonts w:ascii="Arial" w:hAnsi="Arial" w:cs="Arial"/>
          <w:spacing w:val="-6"/>
          <w:sz w:val="24"/>
          <w:szCs w:val="24"/>
        </w:rPr>
        <w:t>«</w:t>
      </w:r>
      <w:r w:rsidRPr="007D0C8E">
        <w:rPr>
          <w:rFonts w:ascii="Arial" w:hAnsi="Arial" w:cs="Arial"/>
          <w:sz w:val="24"/>
          <w:szCs w:val="24"/>
        </w:rPr>
        <w:t xml:space="preserve">Об утверждении Правил благоустройства      территории  муниципального     образования  </w:t>
      </w:r>
      <w:proofErr w:type="spellStart"/>
      <w:r w:rsidRPr="007D0C8E">
        <w:rPr>
          <w:rFonts w:ascii="Arial" w:hAnsi="Arial" w:cs="Arial"/>
          <w:sz w:val="24"/>
          <w:szCs w:val="24"/>
        </w:rPr>
        <w:t>Востровский</w:t>
      </w:r>
      <w:proofErr w:type="spellEnd"/>
      <w:r w:rsidRPr="007D0C8E">
        <w:rPr>
          <w:rFonts w:ascii="Arial" w:hAnsi="Arial" w:cs="Arial"/>
          <w:sz w:val="24"/>
          <w:szCs w:val="24"/>
        </w:rPr>
        <w:t xml:space="preserve">   сельсовет Волчихинского района Алтайского края» считать утратившим силу.</w:t>
      </w:r>
    </w:p>
    <w:p w:rsidR="007D0C8E" w:rsidRPr="007D0C8E" w:rsidRDefault="007D0C8E" w:rsidP="007D0C8E">
      <w:pPr>
        <w:pStyle w:val="14"/>
        <w:shd w:val="clear" w:color="auto" w:fill="auto"/>
        <w:spacing w:after="0" w:line="240" w:lineRule="auto"/>
        <w:ind w:left="709"/>
        <w:jc w:val="both"/>
        <w:rPr>
          <w:rFonts w:ascii="Arial" w:hAnsi="Arial" w:cs="Arial"/>
          <w:sz w:val="24"/>
          <w:szCs w:val="24"/>
        </w:rPr>
      </w:pPr>
      <w:r>
        <w:rPr>
          <w:rFonts w:ascii="Arial" w:hAnsi="Arial" w:cs="Arial"/>
          <w:sz w:val="24"/>
          <w:szCs w:val="24"/>
        </w:rPr>
        <w:t>3.</w:t>
      </w:r>
      <w:r w:rsidRPr="007D0C8E">
        <w:rPr>
          <w:rFonts w:ascii="Arial" w:hAnsi="Arial" w:cs="Arial"/>
          <w:sz w:val="24"/>
          <w:szCs w:val="24"/>
        </w:rPr>
        <w:t xml:space="preserve">Настоящее решение обнародовать </w:t>
      </w:r>
      <w:r w:rsidRPr="007D0C8E">
        <w:rPr>
          <w:rStyle w:val="a5"/>
          <w:rFonts w:ascii="Arial" w:eastAsia="Sylfaen" w:hAnsi="Arial" w:cs="Arial"/>
          <w:sz w:val="24"/>
          <w:szCs w:val="24"/>
        </w:rPr>
        <w:t>в</w:t>
      </w:r>
      <w:r w:rsidRPr="007D0C8E">
        <w:rPr>
          <w:rFonts w:ascii="Arial" w:hAnsi="Arial" w:cs="Arial"/>
          <w:sz w:val="24"/>
          <w:szCs w:val="24"/>
        </w:rPr>
        <w:t xml:space="preserve"> установленном порядке.</w:t>
      </w:r>
    </w:p>
    <w:p w:rsidR="007D0C8E" w:rsidRPr="007D0C8E" w:rsidRDefault="007D0C8E" w:rsidP="007D0C8E">
      <w:pPr>
        <w:pStyle w:val="14"/>
        <w:shd w:val="clear" w:color="auto" w:fill="auto"/>
        <w:spacing w:after="0" w:line="240" w:lineRule="auto"/>
        <w:ind w:left="709"/>
        <w:jc w:val="both"/>
        <w:rPr>
          <w:rFonts w:ascii="Arial" w:hAnsi="Arial" w:cs="Arial"/>
          <w:sz w:val="24"/>
          <w:szCs w:val="24"/>
        </w:rPr>
      </w:pPr>
      <w:r>
        <w:rPr>
          <w:rFonts w:ascii="Arial" w:hAnsi="Arial" w:cs="Arial"/>
          <w:sz w:val="24"/>
          <w:szCs w:val="24"/>
        </w:rPr>
        <w:t>4.</w:t>
      </w:r>
      <w:r w:rsidRPr="007D0C8E">
        <w:rPr>
          <w:rFonts w:ascii="Arial" w:hAnsi="Arial" w:cs="Arial"/>
          <w:sz w:val="24"/>
          <w:szCs w:val="24"/>
        </w:rPr>
        <w:t>Контроль за исполнением настоящего решения оставляю за собой</w:t>
      </w: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pStyle w:val="14"/>
        <w:shd w:val="clear" w:color="auto" w:fill="auto"/>
        <w:spacing w:after="0" w:line="240" w:lineRule="auto"/>
        <w:jc w:val="both"/>
        <w:rPr>
          <w:rFonts w:ascii="Arial" w:hAnsi="Arial" w:cs="Arial"/>
          <w:sz w:val="24"/>
          <w:szCs w:val="24"/>
        </w:rPr>
      </w:pPr>
      <w:r w:rsidRPr="007D0C8E">
        <w:rPr>
          <w:rFonts w:ascii="Arial" w:hAnsi="Arial" w:cs="Arial"/>
          <w:sz w:val="24"/>
          <w:szCs w:val="24"/>
        </w:rPr>
        <w:t xml:space="preserve">Глава Востровского  сельсовета        </w:t>
      </w:r>
      <w:r>
        <w:rPr>
          <w:rFonts w:ascii="Arial" w:hAnsi="Arial" w:cs="Arial"/>
          <w:sz w:val="24"/>
          <w:szCs w:val="24"/>
        </w:rPr>
        <w:t xml:space="preserve">     </w:t>
      </w:r>
      <w:r w:rsidRPr="007D0C8E">
        <w:rPr>
          <w:rFonts w:ascii="Arial" w:hAnsi="Arial" w:cs="Arial"/>
          <w:sz w:val="24"/>
          <w:szCs w:val="24"/>
        </w:rPr>
        <w:t xml:space="preserve">В.В. </w:t>
      </w:r>
      <w:proofErr w:type="spellStart"/>
      <w:r w:rsidRPr="007D0C8E">
        <w:rPr>
          <w:rFonts w:ascii="Arial" w:hAnsi="Arial" w:cs="Arial"/>
          <w:sz w:val="24"/>
          <w:szCs w:val="24"/>
        </w:rPr>
        <w:t>Дереганов</w:t>
      </w:r>
      <w:proofErr w:type="spellEnd"/>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spacing w:after="0" w:line="240" w:lineRule="auto"/>
        <w:ind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Pr="007D0C8E" w:rsidRDefault="007D0C8E" w:rsidP="007D0C8E">
      <w:pPr>
        <w:pStyle w:val="a3"/>
        <w:spacing w:after="0" w:line="240" w:lineRule="auto"/>
        <w:ind w:left="0" w:firstLine="709"/>
        <w:jc w:val="both"/>
        <w:rPr>
          <w:rFonts w:ascii="Arial" w:hAnsi="Arial" w:cs="Arial"/>
          <w:sz w:val="24"/>
          <w:szCs w:val="24"/>
        </w:rPr>
      </w:pPr>
    </w:p>
    <w:p w:rsidR="007D0C8E" w:rsidRPr="007D0C8E" w:rsidRDefault="007D0C8E" w:rsidP="007D0C8E">
      <w:pPr>
        <w:pStyle w:val="a3"/>
        <w:spacing w:after="0" w:line="240" w:lineRule="auto"/>
        <w:ind w:left="0"/>
        <w:jc w:val="both"/>
        <w:rPr>
          <w:rFonts w:ascii="Arial" w:hAnsi="Arial" w:cs="Arial"/>
          <w:sz w:val="24"/>
          <w:szCs w:val="24"/>
        </w:rPr>
      </w:pPr>
      <w:r w:rsidRPr="007D0C8E">
        <w:rPr>
          <w:rFonts w:ascii="Arial" w:hAnsi="Arial" w:cs="Arial"/>
          <w:sz w:val="24"/>
          <w:szCs w:val="24"/>
        </w:rPr>
        <w:lastRenderedPageBreak/>
        <w:t>УТВЕРЖДЕНЫ</w:t>
      </w:r>
    </w:p>
    <w:p w:rsidR="007D0C8E" w:rsidRDefault="007D0C8E" w:rsidP="007D0C8E">
      <w:pPr>
        <w:pStyle w:val="a3"/>
        <w:spacing w:after="0" w:line="240" w:lineRule="auto"/>
        <w:ind w:left="0"/>
        <w:jc w:val="both"/>
        <w:rPr>
          <w:rFonts w:ascii="Arial" w:hAnsi="Arial" w:cs="Arial"/>
          <w:sz w:val="24"/>
          <w:szCs w:val="24"/>
        </w:rPr>
      </w:pPr>
      <w:r w:rsidRPr="007D0C8E">
        <w:rPr>
          <w:rFonts w:ascii="Arial" w:hAnsi="Arial" w:cs="Arial"/>
          <w:sz w:val="24"/>
          <w:szCs w:val="24"/>
        </w:rPr>
        <w:t xml:space="preserve">Решением Совета  народных </w:t>
      </w:r>
    </w:p>
    <w:p w:rsidR="007D0C8E" w:rsidRDefault="007D0C8E" w:rsidP="007D0C8E">
      <w:pPr>
        <w:pStyle w:val="a3"/>
        <w:spacing w:after="0" w:line="240" w:lineRule="auto"/>
        <w:ind w:left="0"/>
        <w:jc w:val="both"/>
        <w:rPr>
          <w:rFonts w:ascii="Arial" w:hAnsi="Arial" w:cs="Arial"/>
          <w:sz w:val="24"/>
          <w:szCs w:val="24"/>
        </w:rPr>
      </w:pPr>
      <w:r w:rsidRPr="007D0C8E">
        <w:rPr>
          <w:rFonts w:ascii="Arial" w:hAnsi="Arial" w:cs="Arial"/>
          <w:sz w:val="24"/>
          <w:szCs w:val="24"/>
        </w:rPr>
        <w:t xml:space="preserve">депутатов Востровского сельсовета </w:t>
      </w:r>
    </w:p>
    <w:p w:rsidR="007D0C8E" w:rsidRDefault="007D0C8E" w:rsidP="007D0C8E">
      <w:pPr>
        <w:pStyle w:val="a3"/>
        <w:spacing w:after="0" w:line="240" w:lineRule="auto"/>
        <w:ind w:left="0"/>
        <w:jc w:val="both"/>
        <w:rPr>
          <w:rFonts w:ascii="Arial" w:hAnsi="Arial" w:cs="Arial"/>
          <w:sz w:val="24"/>
          <w:szCs w:val="24"/>
        </w:rPr>
      </w:pPr>
      <w:r w:rsidRPr="007D0C8E">
        <w:rPr>
          <w:rFonts w:ascii="Arial" w:hAnsi="Arial" w:cs="Arial"/>
          <w:sz w:val="24"/>
          <w:szCs w:val="24"/>
        </w:rPr>
        <w:t xml:space="preserve">Волчихинского района Алтайского края </w:t>
      </w:r>
    </w:p>
    <w:p w:rsidR="007D0C8E" w:rsidRPr="007D0C8E" w:rsidRDefault="007D0C8E" w:rsidP="007D0C8E">
      <w:pPr>
        <w:pStyle w:val="a3"/>
        <w:spacing w:after="0" w:line="240" w:lineRule="auto"/>
        <w:ind w:left="0"/>
        <w:jc w:val="both"/>
        <w:rPr>
          <w:rFonts w:ascii="Arial" w:hAnsi="Arial" w:cs="Arial"/>
          <w:sz w:val="24"/>
          <w:szCs w:val="24"/>
        </w:rPr>
      </w:pPr>
      <w:r w:rsidRPr="007D0C8E">
        <w:rPr>
          <w:rFonts w:ascii="Arial" w:hAnsi="Arial" w:cs="Arial"/>
          <w:sz w:val="24"/>
          <w:szCs w:val="24"/>
        </w:rPr>
        <w:t>от 14.11.2019 № 16</w:t>
      </w:r>
    </w:p>
    <w:p w:rsidR="007D0C8E" w:rsidRPr="007D0C8E" w:rsidRDefault="007D0C8E" w:rsidP="007D0C8E">
      <w:pPr>
        <w:pStyle w:val="a3"/>
        <w:spacing w:after="0" w:line="240" w:lineRule="auto"/>
        <w:ind w:left="0"/>
        <w:jc w:val="center"/>
        <w:rPr>
          <w:rFonts w:ascii="Arial" w:hAnsi="Arial" w:cs="Arial"/>
          <w:b/>
          <w:sz w:val="24"/>
          <w:szCs w:val="24"/>
        </w:rPr>
      </w:pPr>
    </w:p>
    <w:p w:rsidR="007D0C8E" w:rsidRPr="007D0C8E" w:rsidRDefault="007D0C8E" w:rsidP="007D0C8E">
      <w:pPr>
        <w:pStyle w:val="a3"/>
        <w:spacing w:after="0" w:line="240" w:lineRule="auto"/>
        <w:ind w:left="0"/>
        <w:jc w:val="center"/>
        <w:rPr>
          <w:rFonts w:ascii="Arial" w:hAnsi="Arial" w:cs="Arial"/>
          <w:b/>
          <w:sz w:val="24"/>
          <w:szCs w:val="24"/>
        </w:rPr>
      </w:pPr>
      <w:r w:rsidRPr="007D0C8E">
        <w:rPr>
          <w:rFonts w:ascii="Arial" w:hAnsi="Arial" w:cs="Arial"/>
          <w:b/>
          <w:sz w:val="24"/>
          <w:szCs w:val="24"/>
        </w:rPr>
        <w:t>ПРАВИЛА</w:t>
      </w:r>
    </w:p>
    <w:p w:rsidR="007D0C8E" w:rsidRPr="007D0C8E" w:rsidRDefault="007D0C8E" w:rsidP="007D0C8E">
      <w:pPr>
        <w:pStyle w:val="ConsPlusTitle"/>
        <w:jc w:val="center"/>
        <w:rPr>
          <w:rFonts w:ascii="Arial" w:hAnsi="Arial" w:cs="Arial"/>
          <w:sz w:val="24"/>
          <w:szCs w:val="24"/>
        </w:rPr>
      </w:pPr>
      <w:r w:rsidRPr="007D0C8E">
        <w:rPr>
          <w:rFonts w:ascii="Arial" w:hAnsi="Arial" w:cs="Arial"/>
          <w:sz w:val="24"/>
          <w:szCs w:val="24"/>
        </w:rPr>
        <w:t xml:space="preserve">благоустройства территории муниципального образования </w:t>
      </w:r>
    </w:p>
    <w:p w:rsidR="007D0C8E" w:rsidRPr="007D0C8E" w:rsidRDefault="007D0C8E" w:rsidP="007D0C8E">
      <w:pPr>
        <w:pStyle w:val="ConsPlusTitle"/>
        <w:jc w:val="center"/>
        <w:rPr>
          <w:rFonts w:ascii="Arial" w:hAnsi="Arial" w:cs="Arial"/>
          <w:sz w:val="24"/>
          <w:szCs w:val="24"/>
        </w:rPr>
      </w:pPr>
      <w:proofErr w:type="spellStart"/>
      <w:r w:rsidRPr="007D0C8E">
        <w:rPr>
          <w:rFonts w:ascii="Arial" w:hAnsi="Arial" w:cs="Arial"/>
          <w:sz w:val="24"/>
          <w:szCs w:val="24"/>
        </w:rPr>
        <w:t>Востровский</w:t>
      </w:r>
      <w:proofErr w:type="spellEnd"/>
      <w:r w:rsidRPr="007D0C8E">
        <w:rPr>
          <w:rFonts w:ascii="Arial" w:hAnsi="Arial" w:cs="Arial"/>
          <w:sz w:val="24"/>
          <w:szCs w:val="24"/>
        </w:rPr>
        <w:t xml:space="preserve">  сельсовет Волчихинского района Алтайского края</w:t>
      </w:r>
    </w:p>
    <w:p w:rsidR="007D0C8E" w:rsidRPr="007D0C8E" w:rsidRDefault="007D0C8E" w:rsidP="007D0C8E">
      <w:pPr>
        <w:pStyle w:val="ConsPlusTitle"/>
        <w:jc w:val="center"/>
        <w:rPr>
          <w:rFonts w:ascii="Arial" w:hAnsi="Arial" w:cs="Arial"/>
          <w:sz w:val="24"/>
          <w:szCs w:val="24"/>
        </w:rPr>
      </w:pPr>
    </w:p>
    <w:p w:rsidR="007D0C8E" w:rsidRPr="007D0C8E" w:rsidRDefault="007D0C8E" w:rsidP="007D0C8E">
      <w:pPr>
        <w:pStyle w:val="a3"/>
        <w:widowControl w:val="0"/>
        <w:autoSpaceDE w:val="0"/>
        <w:autoSpaceDN w:val="0"/>
        <w:adjustRightInd w:val="0"/>
        <w:spacing w:after="0" w:line="240" w:lineRule="auto"/>
        <w:ind w:left="0"/>
        <w:jc w:val="center"/>
        <w:rPr>
          <w:rFonts w:ascii="Arial" w:hAnsi="Arial" w:cs="Arial"/>
          <w:b/>
          <w:sz w:val="24"/>
          <w:szCs w:val="24"/>
        </w:rPr>
      </w:pPr>
      <w:r w:rsidRPr="007D0C8E">
        <w:rPr>
          <w:rFonts w:ascii="Arial" w:hAnsi="Arial" w:cs="Arial"/>
          <w:b/>
          <w:sz w:val="24"/>
          <w:szCs w:val="24"/>
        </w:rPr>
        <w:t>1. Общее положение</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           1. Настоящие Правила благоустройства территории муниципального образования  </w:t>
      </w:r>
      <w:proofErr w:type="spellStart"/>
      <w:r w:rsidRPr="007D0C8E">
        <w:rPr>
          <w:rFonts w:ascii="Arial" w:hAnsi="Arial" w:cs="Arial"/>
          <w:sz w:val="24"/>
          <w:szCs w:val="24"/>
        </w:rPr>
        <w:t>Востровский</w:t>
      </w:r>
      <w:proofErr w:type="spellEnd"/>
      <w:r w:rsidRPr="007D0C8E">
        <w:rPr>
          <w:rFonts w:ascii="Arial" w:hAnsi="Arial" w:cs="Arial"/>
          <w:sz w:val="24"/>
          <w:szCs w:val="24"/>
        </w:rPr>
        <w:t xml:space="preserve"> сельсовет Волчихинского района Алтайского края, разработаны в соответствии со статьей 14 Федерального Закона  </w:t>
      </w:r>
      <w:hyperlink r:id="rId6" w:tgtFrame="Logical" w:history="1">
        <w:r w:rsidRPr="007D0C8E">
          <w:rPr>
            <w:rStyle w:val="a4"/>
            <w:rFonts w:ascii="Arial" w:hAnsi="Arial" w:cs="Arial"/>
            <w:color w:val="auto"/>
            <w:sz w:val="24"/>
            <w:szCs w:val="24"/>
            <w:u w:val="none"/>
          </w:rPr>
          <w:t>от 06.10.2003 г. № 131-ФЗ</w:t>
        </w:r>
      </w:hyperlink>
      <w:r w:rsidRPr="007D0C8E">
        <w:rPr>
          <w:rFonts w:ascii="Arial" w:hAnsi="Arial" w:cs="Arial"/>
          <w:sz w:val="24"/>
          <w:szCs w:val="24"/>
        </w:rPr>
        <w:t xml:space="preserve"> «Об общих принципах организации местного самоуправления в Российской Федерации»; Градостроительным кодексом Российской Федерации; Федеральным законом </w:t>
      </w:r>
      <w:hyperlink r:id="rId7" w:tgtFrame="Logical" w:history="1">
        <w:r w:rsidRPr="007D0C8E">
          <w:rPr>
            <w:rStyle w:val="a4"/>
            <w:rFonts w:ascii="Arial" w:hAnsi="Arial" w:cs="Arial"/>
            <w:color w:val="auto"/>
            <w:sz w:val="24"/>
            <w:szCs w:val="24"/>
            <w:u w:val="none"/>
          </w:rPr>
          <w:t>от 30.03.1999                     № 52-ФЗ</w:t>
        </w:r>
      </w:hyperlink>
      <w:r w:rsidRPr="007D0C8E">
        <w:rPr>
          <w:rFonts w:ascii="Arial" w:hAnsi="Arial" w:cs="Arial"/>
          <w:sz w:val="24"/>
          <w:szCs w:val="24"/>
        </w:rPr>
        <w:t xml:space="preserve"> «О санитарно-эпидемиологическом благополучии населения» 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 613.</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 В соответствии с ч.2. ст.45.1 Федерального закона от 06.10.2003 № 131-ФЗ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вопросы:</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1) содержания территорий общего пользования и порядка пользования такими территориями;</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2) внешнего вида фасадов и ограждающих конструкций зданий, строений, сооружений;</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8) организации пешеходных коммуникаций, в том числе тротуаров, аллей, дорожек, тропинок;</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7D0C8E">
        <w:rPr>
          <w:rFonts w:ascii="Arial" w:hAnsi="Arial" w:cs="Arial"/>
          <w:sz w:val="24"/>
          <w:szCs w:val="24"/>
        </w:rPr>
        <w:t>маломобильных</w:t>
      </w:r>
      <w:proofErr w:type="spellEnd"/>
      <w:r w:rsidRPr="007D0C8E">
        <w:rPr>
          <w:rFonts w:ascii="Arial" w:hAnsi="Arial" w:cs="Arial"/>
          <w:sz w:val="24"/>
          <w:szCs w:val="24"/>
        </w:rPr>
        <w:t xml:space="preserve"> групп населения;</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10) уборки территории муниципального образования, в том числе в зимний период;</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11) организации стоков ливневых вод;</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12) порядка проведения земляных работ;</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w:t>
      </w:r>
      <w:r w:rsidRPr="007D0C8E">
        <w:rPr>
          <w:rFonts w:ascii="Arial" w:hAnsi="Arial" w:cs="Arial"/>
          <w:sz w:val="24"/>
          <w:szCs w:val="24"/>
        </w:rPr>
        <w:lastRenderedPageBreak/>
        <w:t>домах, земельные участки под которыми не образованы или образованы по границам таких домов) в содержании прилегающих территорий;</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7D0C8E" w:rsidRPr="007D0C8E" w:rsidRDefault="007D0C8E" w:rsidP="00151B64">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15) праздничного оформления территории муниципального образования;</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7D0C8E" w:rsidRPr="007D0C8E" w:rsidRDefault="00151B64" w:rsidP="007D0C8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17) </w:t>
      </w:r>
      <w:r w:rsidR="007D0C8E" w:rsidRPr="007D0C8E">
        <w:rPr>
          <w:rFonts w:ascii="Arial" w:hAnsi="Arial" w:cs="Arial"/>
          <w:sz w:val="24"/>
          <w:szCs w:val="24"/>
        </w:rPr>
        <w:t>осуществления контроля за соблюдением правил благоустройства территории муниципального образования.</w:t>
      </w:r>
    </w:p>
    <w:p w:rsidR="007D0C8E" w:rsidRPr="007D0C8E" w:rsidRDefault="007D0C8E" w:rsidP="007D0C8E">
      <w:pPr>
        <w:pStyle w:val="a3"/>
        <w:tabs>
          <w:tab w:val="left" w:pos="709"/>
        </w:tabs>
        <w:autoSpaceDE w:val="0"/>
        <w:autoSpaceDN w:val="0"/>
        <w:adjustRightInd w:val="0"/>
        <w:spacing w:after="0" w:line="240" w:lineRule="auto"/>
        <w:ind w:left="0" w:firstLine="709"/>
        <w:jc w:val="both"/>
        <w:rPr>
          <w:rFonts w:ascii="Arial" w:hAnsi="Arial" w:cs="Arial"/>
          <w:b/>
          <w:sz w:val="24"/>
          <w:szCs w:val="24"/>
        </w:rPr>
      </w:pPr>
    </w:p>
    <w:p w:rsid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2. Основные понятия и термины, используемые в настоящих Правил</w:t>
      </w:r>
    </w:p>
    <w:p w:rsidR="00151B64" w:rsidRDefault="00151B64" w:rsidP="00151B64">
      <w:pPr>
        <w:pStyle w:val="a3"/>
        <w:widowControl w:val="0"/>
        <w:autoSpaceDE w:val="0"/>
        <w:autoSpaceDN w:val="0"/>
        <w:adjustRightInd w:val="0"/>
        <w:spacing w:after="0" w:line="240" w:lineRule="auto"/>
        <w:ind w:left="0" w:firstLine="709"/>
        <w:jc w:val="both"/>
        <w:outlineLvl w:val="1"/>
        <w:rPr>
          <w:rFonts w:ascii="Arial" w:hAnsi="Arial" w:cs="Arial"/>
          <w:sz w:val="24"/>
          <w:szCs w:val="24"/>
        </w:rPr>
      </w:pPr>
    </w:p>
    <w:p w:rsidR="00151B64" w:rsidRDefault="007D0C8E" w:rsidP="00151B64">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 xml:space="preserve">2.1 Правила благоустройства территории муниципального образования </w:t>
      </w:r>
      <w:proofErr w:type="spellStart"/>
      <w:r w:rsidRPr="007D0C8E">
        <w:rPr>
          <w:rFonts w:ascii="Arial" w:hAnsi="Arial" w:cs="Arial"/>
          <w:sz w:val="24"/>
          <w:szCs w:val="24"/>
        </w:rPr>
        <w:t>Востровский</w:t>
      </w:r>
      <w:proofErr w:type="spellEnd"/>
      <w:r w:rsidRPr="007D0C8E">
        <w:rPr>
          <w:rFonts w:ascii="Arial" w:hAnsi="Arial" w:cs="Arial"/>
          <w:sz w:val="24"/>
          <w:szCs w:val="24"/>
        </w:rPr>
        <w:t xml:space="preserve"> сельсовет Волчихинского  района Алтайского края(далее Правила) в соответствии с действующим законодательством, устанавливают 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муниципального образования </w:t>
      </w:r>
      <w:proofErr w:type="spellStart"/>
      <w:r w:rsidRPr="007D0C8E">
        <w:rPr>
          <w:rFonts w:ascii="Arial" w:hAnsi="Arial" w:cs="Arial"/>
          <w:sz w:val="24"/>
          <w:szCs w:val="24"/>
        </w:rPr>
        <w:t>Востровский</w:t>
      </w:r>
      <w:proofErr w:type="spellEnd"/>
      <w:r w:rsidRPr="007D0C8E">
        <w:rPr>
          <w:rFonts w:ascii="Arial" w:hAnsi="Arial" w:cs="Arial"/>
          <w:sz w:val="24"/>
          <w:szCs w:val="24"/>
        </w:rPr>
        <w:t xml:space="preserve"> сельсовет Волчихинского района Алтайского края (далее - лица).</w:t>
      </w:r>
      <w:bookmarkStart w:id="2" w:name="Par43"/>
      <w:bookmarkEnd w:id="2"/>
    </w:p>
    <w:p w:rsidR="007D0C8E" w:rsidRPr="007D0C8E" w:rsidRDefault="007D0C8E" w:rsidP="00151B64">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2.2. В настоящих Правилах используются следующие понятия:</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151B64">
        <w:rPr>
          <w:rFonts w:ascii="Arial" w:hAnsi="Arial" w:cs="Arial"/>
          <w:sz w:val="24"/>
          <w:szCs w:val="24"/>
        </w:rPr>
        <w:t>- благоустройство территории</w:t>
      </w:r>
      <w:r w:rsidRPr="007D0C8E">
        <w:rPr>
          <w:rFonts w:ascii="Arial" w:hAnsi="Arial" w:cs="Arial"/>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7D0C8E">
        <w:rPr>
          <w:rFonts w:ascii="Arial" w:hAnsi="Arial" w:cs="Arial"/>
          <w:b/>
          <w:sz w:val="24"/>
          <w:szCs w:val="24"/>
        </w:rPr>
        <w:t>;</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 -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газон - участок земли со специально созданным травянистым покровом, ровно и коротко подстриженным;</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домовладелец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Придомовая территория включает в себя: проезды и тротуары, озелененные </w:t>
      </w:r>
      <w:r w:rsidRPr="007D0C8E">
        <w:rPr>
          <w:rFonts w:ascii="Arial" w:hAnsi="Arial" w:cs="Arial"/>
          <w:sz w:val="24"/>
          <w:szCs w:val="24"/>
        </w:rPr>
        <w:lastRenderedPageBreak/>
        <w:t>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коммунальных отходов и другие территории, связанные с содержанием и эксплуатацией жилого дома;</w:t>
      </w:r>
    </w:p>
    <w:p w:rsidR="007D0C8E" w:rsidRPr="007D0C8E" w:rsidRDefault="007D0C8E" w:rsidP="007D0C8E">
      <w:pPr>
        <w:autoSpaceDE w:val="0"/>
        <w:autoSpaceDN w:val="0"/>
        <w:adjustRightInd w:val="0"/>
        <w:spacing w:after="0" w:line="240" w:lineRule="auto"/>
        <w:ind w:firstLine="709"/>
        <w:jc w:val="both"/>
        <w:rPr>
          <w:rFonts w:ascii="Arial" w:hAnsi="Arial" w:cs="Arial"/>
          <w:bCs/>
          <w:sz w:val="24"/>
          <w:szCs w:val="24"/>
        </w:rPr>
      </w:pPr>
      <w:r w:rsidRPr="007D0C8E">
        <w:rPr>
          <w:rFonts w:ascii="Arial" w:hAnsi="Arial" w:cs="Arial"/>
          <w:sz w:val="24"/>
          <w:szCs w:val="24"/>
        </w:rPr>
        <w:t xml:space="preserve"> </w:t>
      </w:r>
      <w:r w:rsidRPr="00151B64">
        <w:rPr>
          <w:rFonts w:ascii="Arial" w:hAnsi="Arial" w:cs="Arial"/>
          <w:bCs/>
          <w:sz w:val="24"/>
          <w:szCs w:val="24"/>
        </w:rPr>
        <w:t>-прилегающая территория -</w:t>
      </w:r>
      <w:r w:rsidRPr="007D0C8E">
        <w:rPr>
          <w:rFonts w:ascii="Arial" w:hAnsi="Arial" w:cs="Arial"/>
          <w:b/>
          <w:bCs/>
          <w:sz w:val="24"/>
          <w:szCs w:val="24"/>
        </w:rPr>
        <w:t xml:space="preserve"> </w:t>
      </w:r>
      <w:r w:rsidRPr="007D0C8E">
        <w:rPr>
          <w:rFonts w:ascii="Arial" w:hAnsi="Arial" w:cs="Arial"/>
          <w:bCs/>
          <w:sz w:val="24"/>
          <w:szCs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определяются: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на улицах с двухсторонней застройкой по длине занимаемого участка, по ширине - до оси проезжей части улицы;</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7D0C8E">
          <w:rPr>
            <w:rFonts w:ascii="Arial" w:hAnsi="Arial" w:cs="Arial"/>
            <w:sz w:val="24"/>
            <w:szCs w:val="24"/>
          </w:rPr>
          <w:t>10 метров</w:t>
        </w:r>
      </w:smartTag>
      <w:r w:rsidRPr="007D0C8E">
        <w:rPr>
          <w:rFonts w:ascii="Arial" w:hAnsi="Arial" w:cs="Arial"/>
          <w:sz w:val="24"/>
          <w:szCs w:val="24"/>
        </w:rPr>
        <w:t xml:space="preserve"> за тротуаром;</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 на строительных площадках - территория не менее </w:t>
      </w:r>
      <w:smartTag w:uri="urn:schemas-microsoft-com:office:smarttags" w:element="metricconverter">
        <w:smartTagPr>
          <w:attr w:name="ProductID" w:val="10 метров"/>
        </w:smartTagPr>
        <w:r w:rsidRPr="007D0C8E">
          <w:rPr>
            <w:rFonts w:ascii="Arial" w:hAnsi="Arial" w:cs="Arial"/>
            <w:sz w:val="24"/>
            <w:szCs w:val="24"/>
          </w:rPr>
          <w:t>15 метров</w:t>
        </w:r>
      </w:smartTag>
      <w:r w:rsidRPr="007D0C8E">
        <w:rPr>
          <w:rFonts w:ascii="Arial" w:hAnsi="Arial" w:cs="Arial"/>
          <w:sz w:val="24"/>
          <w:szCs w:val="24"/>
        </w:rPr>
        <w:t xml:space="preserve"> от ограждения стройки по всему периметру;</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7D0C8E">
          <w:rPr>
            <w:rFonts w:ascii="Arial" w:hAnsi="Arial" w:cs="Arial"/>
            <w:sz w:val="24"/>
            <w:szCs w:val="24"/>
          </w:rPr>
          <w:t>10 метров</w:t>
        </w:r>
      </w:smartTag>
      <w:r w:rsidRPr="007D0C8E">
        <w:rPr>
          <w:rFonts w:ascii="Arial" w:hAnsi="Arial" w:cs="Arial"/>
          <w:sz w:val="24"/>
          <w:szCs w:val="24"/>
        </w:rPr>
        <w:t>.</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закрепленная территория - территория поселения, оформленная в собственность, находящаяся в аренде или хозяйственном ведении у юридических и физических лиц (оформленная договором аренды, переданная в безвозмездное пользование и т.д.);</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151B64">
        <w:rPr>
          <w:rFonts w:ascii="Arial" w:hAnsi="Arial" w:cs="Arial"/>
          <w:sz w:val="24"/>
          <w:szCs w:val="24"/>
        </w:rPr>
        <w:t>-несанкционированная свалка мусора</w:t>
      </w:r>
      <w:r w:rsidRPr="007D0C8E">
        <w:rPr>
          <w:rFonts w:ascii="Arial" w:hAnsi="Arial" w:cs="Arial"/>
          <w:sz w:val="24"/>
          <w:szCs w:val="24"/>
        </w:rPr>
        <w:t xml:space="preserve"> - самовольный (несанкционированный) сброс (размещение) или складирование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151B64">
        <w:rPr>
          <w:rFonts w:ascii="Arial" w:hAnsi="Arial" w:cs="Arial"/>
          <w:sz w:val="24"/>
          <w:szCs w:val="24"/>
        </w:rPr>
        <w:t>- отходы производства и потребления</w:t>
      </w:r>
      <w:r w:rsidRPr="007D0C8E">
        <w:rPr>
          <w:rFonts w:ascii="Arial" w:hAnsi="Arial" w:cs="Arial"/>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Федеральным законом от 24.06.1998 № 89-ФЗ «Об отходах производства и потребления»;</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t xml:space="preserve">- </w:t>
      </w:r>
      <w:r w:rsidRPr="007D0C8E">
        <w:rPr>
          <w:rFonts w:ascii="Arial" w:hAnsi="Arial" w:cs="Arial"/>
          <w:bCs/>
          <w:sz w:val="24"/>
          <w:szCs w:val="24"/>
        </w:rPr>
        <w:t>б</w:t>
      </w:r>
      <w:r w:rsidRPr="007D0C8E">
        <w:rPr>
          <w:rFonts w:ascii="Arial" w:eastAsia="Times New Roman" w:hAnsi="Arial" w:cs="Arial"/>
          <w:bCs/>
          <w:sz w:val="24"/>
          <w:szCs w:val="24"/>
        </w:rPr>
        <w:t xml:space="preserve">естарный вывоз отходов </w:t>
      </w:r>
      <w:r w:rsidRPr="007D0C8E">
        <w:rPr>
          <w:rFonts w:ascii="Arial" w:eastAsia="Times New Roman" w:hAnsi="Arial" w:cs="Arial"/>
          <w:sz w:val="24"/>
          <w:szCs w:val="24"/>
        </w:rPr>
        <w:t xml:space="preserve">- вывоз отходов, складируемых в специально отведенных местах, осуществляемый ручным способом уборки.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bCs/>
          <w:sz w:val="24"/>
          <w:szCs w:val="24"/>
        </w:rPr>
        <w:t xml:space="preserve">- </w:t>
      </w:r>
      <w:r w:rsidRPr="007D0C8E">
        <w:rPr>
          <w:rFonts w:ascii="Arial" w:hAnsi="Arial" w:cs="Arial"/>
          <w:sz w:val="24"/>
          <w:szCs w:val="24"/>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t xml:space="preserve">- </w:t>
      </w:r>
      <w:r w:rsidRPr="007D0C8E">
        <w:rPr>
          <w:rFonts w:ascii="Arial" w:hAnsi="Arial" w:cs="Arial"/>
          <w:bCs/>
          <w:sz w:val="24"/>
          <w:szCs w:val="24"/>
        </w:rPr>
        <w:t>д</w:t>
      </w:r>
      <w:r w:rsidRPr="007D0C8E">
        <w:rPr>
          <w:rFonts w:ascii="Arial" w:eastAsia="Times New Roman" w:hAnsi="Arial" w:cs="Arial"/>
          <w:bCs/>
          <w:sz w:val="24"/>
          <w:szCs w:val="24"/>
        </w:rPr>
        <w:t xml:space="preserve">оговор на оказание услуг по обращению с твердыми коммунальными отходами  </w:t>
      </w:r>
      <w:r w:rsidRPr="007D0C8E">
        <w:rPr>
          <w:rFonts w:ascii="Arial" w:eastAsia="Times New Roman" w:hAnsi="Arial" w:cs="Arial"/>
          <w:sz w:val="24"/>
          <w:szCs w:val="24"/>
        </w:rPr>
        <w:t xml:space="preserve">- письменное соглашение между потребителем и </w:t>
      </w:r>
      <w:r w:rsidRPr="007D0C8E">
        <w:rPr>
          <w:rFonts w:ascii="Arial" w:hAnsi="Arial" w:cs="Arial"/>
          <w:sz w:val="24"/>
          <w:szCs w:val="24"/>
        </w:rPr>
        <w:t>региональным оператором в зоне деятельности которого образуются твердые коммунальные отходы и находятся места (площадки) их накопления;</w:t>
      </w:r>
      <w:r w:rsidRPr="007D0C8E">
        <w:rPr>
          <w:rFonts w:ascii="Arial" w:eastAsia="Times New Roman" w:hAnsi="Arial" w:cs="Arial"/>
          <w:sz w:val="24"/>
          <w:szCs w:val="24"/>
        </w:rPr>
        <w:t xml:space="preserve">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lastRenderedPageBreak/>
        <w:t xml:space="preserve">- </w:t>
      </w:r>
      <w:r w:rsidRPr="007D0C8E">
        <w:rPr>
          <w:rFonts w:ascii="Arial" w:hAnsi="Arial" w:cs="Arial"/>
          <w:bCs/>
          <w:sz w:val="24"/>
          <w:szCs w:val="24"/>
        </w:rPr>
        <w:t>з</w:t>
      </w:r>
      <w:r w:rsidRPr="007D0C8E">
        <w:rPr>
          <w:rFonts w:ascii="Arial" w:eastAsia="Times New Roman" w:hAnsi="Arial" w:cs="Arial"/>
          <w:bCs/>
          <w:sz w:val="24"/>
          <w:szCs w:val="24"/>
        </w:rPr>
        <w:t xml:space="preserve">ахоронение отходов </w:t>
      </w:r>
      <w:r w:rsidRPr="007D0C8E">
        <w:rPr>
          <w:rFonts w:ascii="Arial" w:eastAsia="Times New Roman" w:hAnsi="Arial" w:cs="Arial"/>
          <w:sz w:val="24"/>
          <w:szCs w:val="24"/>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t xml:space="preserve">- </w:t>
      </w:r>
      <w:r w:rsidRPr="007D0C8E">
        <w:rPr>
          <w:rFonts w:ascii="Arial" w:hAnsi="Arial" w:cs="Arial"/>
          <w:bCs/>
          <w:sz w:val="24"/>
          <w:szCs w:val="24"/>
        </w:rPr>
        <w:t>к</w:t>
      </w:r>
      <w:r w:rsidRPr="007D0C8E">
        <w:rPr>
          <w:rFonts w:ascii="Arial" w:eastAsia="Times New Roman" w:hAnsi="Arial" w:cs="Arial"/>
          <w:bCs/>
          <w:sz w:val="24"/>
          <w:szCs w:val="24"/>
        </w:rPr>
        <w:t xml:space="preserve">онтейнер </w:t>
      </w:r>
      <w:r w:rsidRPr="007D0C8E">
        <w:rPr>
          <w:rFonts w:ascii="Arial" w:eastAsia="Times New Roman" w:hAnsi="Arial" w:cs="Arial"/>
          <w:sz w:val="24"/>
          <w:szCs w:val="24"/>
        </w:rPr>
        <w:t xml:space="preserve">- стандартная емкость объемом до 1,5 куб.м для сбора твердых бытовых отходов.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к</w:t>
      </w:r>
      <w:r w:rsidRPr="007D0C8E">
        <w:rPr>
          <w:rFonts w:ascii="Arial" w:eastAsia="Times New Roman" w:hAnsi="Arial" w:cs="Arial"/>
          <w:bCs/>
          <w:sz w:val="24"/>
          <w:szCs w:val="24"/>
        </w:rPr>
        <w:t xml:space="preserve">онтейнерная площадка </w:t>
      </w:r>
      <w:r w:rsidRPr="007D0C8E">
        <w:rPr>
          <w:rFonts w:ascii="Arial" w:eastAsia="Times New Roman" w:hAnsi="Arial" w:cs="Arial"/>
          <w:sz w:val="24"/>
          <w:szCs w:val="24"/>
        </w:rPr>
        <w:t>- оборудованная специальным образом площадка для установки контейнера (</w:t>
      </w:r>
      <w:proofErr w:type="spellStart"/>
      <w:r w:rsidRPr="007D0C8E">
        <w:rPr>
          <w:rFonts w:ascii="Arial" w:eastAsia="Times New Roman" w:hAnsi="Arial" w:cs="Arial"/>
          <w:sz w:val="24"/>
          <w:szCs w:val="24"/>
        </w:rPr>
        <w:t>ов</w:t>
      </w:r>
      <w:proofErr w:type="spellEnd"/>
      <w:r w:rsidRPr="007D0C8E">
        <w:rPr>
          <w:rFonts w:ascii="Arial" w:eastAsia="Times New Roman" w:hAnsi="Arial" w:cs="Arial"/>
          <w:sz w:val="24"/>
          <w:szCs w:val="24"/>
        </w:rPr>
        <w:t>) или бункера-накопителя (ей).</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bCs/>
          <w:sz w:val="24"/>
          <w:szCs w:val="24"/>
        </w:rPr>
        <w:t xml:space="preserve">- </w:t>
      </w:r>
      <w:r w:rsidRPr="007D0C8E">
        <w:rPr>
          <w:rFonts w:ascii="Arial" w:hAnsi="Arial" w:cs="Arial"/>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bCs/>
          <w:sz w:val="24"/>
          <w:szCs w:val="24"/>
        </w:rPr>
        <w:t>- к</w:t>
      </w:r>
      <w:r w:rsidRPr="007D0C8E">
        <w:rPr>
          <w:rFonts w:ascii="Arial" w:eastAsia="Times New Roman" w:hAnsi="Arial" w:cs="Arial"/>
          <w:bCs/>
          <w:sz w:val="24"/>
          <w:szCs w:val="24"/>
        </w:rPr>
        <w:t xml:space="preserve">омплексное обслуживание контейнерной площадки </w:t>
      </w:r>
      <w:r w:rsidRPr="007D0C8E">
        <w:rPr>
          <w:rFonts w:ascii="Arial" w:eastAsia="Times New Roman" w:hAnsi="Arial" w:cs="Arial"/>
          <w:sz w:val="24"/>
          <w:szCs w:val="24"/>
        </w:rPr>
        <w:t xml:space="preserve">– 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7D0C8E" w:rsidRPr="007D0C8E" w:rsidRDefault="007D0C8E" w:rsidP="007D0C8E">
      <w:pPr>
        <w:spacing w:after="0" w:line="240" w:lineRule="auto"/>
        <w:ind w:firstLine="709"/>
        <w:jc w:val="both"/>
        <w:rPr>
          <w:rFonts w:ascii="Arial" w:eastAsia="Times New Roman" w:hAnsi="Arial" w:cs="Arial"/>
          <w:bCs/>
          <w:sz w:val="24"/>
          <w:szCs w:val="24"/>
        </w:rPr>
      </w:pPr>
      <w:r w:rsidRPr="007D0C8E">
        <w:rPr>
          <w:rFonts w:ascii="Arial" w:hAnsi="Arial" w:cs="Arial"/>
          <w:sz w:val="24"/>
          <w:szCs w:val="24"/>
        </w:rPr>
        <w:t xml:space="preserve">- </w:t>
      </w:r>
      <w:r w:rsidRPr="007D0C8E">
        <w:rPr>
          <w:rFonts w:ascii="Arial" w:hAnsi="Arial" w:cs="Arial"/>
          <w:bCs/>
          <w:sz w:val="24"/>
          <w:szCs w:val="24"/>
        </w:rPr>
        <w:t>м</w:t>
      </w:r>
      <w:r w:rsidRPr="007D0C8E">
        <w:rPr>
          <w:rFonts w:ascii="Arial" w:eastAsia="Times New Roman" w:hAnsi="Arial" w:cs="Arial"/>
          <w:bCs/>
          <w:sz w:val="24"/>
          <w:szCs w:val="24"/>
        </w:rPr>
        <w:t xml:space="preserve">усор </w:t>
      </w:r>
      <w:r w:rsidRPr="007D0C8E">
        <w:rPr>
          <w:rFonts w:ascii="Arial" w:eastAsia="Times New Roman" w:hAnsi="Arial" w:cs="Arial"/>
          <w:sz w:val="24"/>
          <w:szCs w:val="24"/>
        </w:rPr>
        <w:t>- мелкие неоднородные сухие или влажные отходы.</w:t>
      </w:r>
      <w:r w:rsidRPr="007D0C8E">
        <w:rPr>
          <w:rFonts w:ascii="Arial" w:eastAsia="Times New Roman" w:hAnsi="Arial" w:cs="Arial"/>
          <w:bCs/>
          <w:sz w:val="24"/>
          <w:szCs w:val="24"/>
        </w:rPr>
        <w:t xml:space="preserve">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м</w:t>
      </w:r>
      <w:r w:rsidRPr="007D0C8E">
        <w:rPr>
          <w:rFonts w:ascii="Arial" w:eastAsia="Times New Roman" w:hAnsi="Arial" w:cs="Arial"/>
          <w:bCs/>
          <w:sz w:val="24"/>
          <w:szCs w:val="24"/>
        </w:rPr>
        <w:t xml:space="preserve">усоросборники </w:t>
      </w:r>
      <w:r w:rsidRPr="007D0C8E">
        <w:rPr>
          <w:rFonts w:ascii="Arial" w:eastAsia="Times New Roman" w:hAnsi="Arial" w:cs="Arial"/>
          <w:sz w:val="24"/>
          <w:szCs w:val="24"/>
        </w:rPr>
        <w:t>- съемные ящики с плотными стенками и крышками, окрашенными стойкими красителями, предназначенные для складирования отходов;</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t xml:space="preserve">- </w:t>
      </w:r>
      <w:r w:rsidRPr="007D0C8E">
        <w:rPr>
          <w:rFonts w:ascii="Arial" w:hAnsi="Arial" w:cs="Arial"/>
          <w:bCs/>
          <w:sz w:val="24"/>
          <w:szCs w:val="24"/>
        </w:rPr>
        <w:t>р</w:t>
      </w:r>
      <w:r w:rsidRPr="007D0C8E">
        <w:rPr>
          <w:rFonts w:ascii="Arial" w:eastAsia="Times New Roman" w:hAnsi="Arial" w:cs="Arial"/>
          <w:bCs/>
          <w:sz w:val="24"/>
          <w:szCs w:val="24"/>
        </w:rPr>
        <w:t xml:space="preserve">азмещение отходов </w:t>
      </w:r>
      <w:r w:rsidRPr="007D0C8E">
        <w:rPr>
          <w:rFonts w:ascii="Arial" w:eastAsia="Times New Roman" w:hAnsi="Arial" w:cs="Arial"/>
          <w:sz w:val="24"/>
          <w:szCs w:val="24"/>
        </w:rPr>
        <w:t>- хранение и захоронение отходов;</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xml:space="preserve">- </w:t>
      </w:r>
      <w:r w:rsidRPr="007D0C8E">
        <w:rPr>
          <w:rFonts w:ascii="Arial" w:hAnsi="Arial" w:cs="Arial"/>
          <w:sz w:val="24"/>
          <w:szCs w:val="24"/>
        </w:rPr>
        <w:t>региональный оператор по обращению с твердыми коммунальными отходами – это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с</w:t>
      </w:r>
      <w:r w:rsidRPr="007D0C8E">
        <w:rPr>
          <w:rFonts w:ascii="Arial" w:eastAsia="Times New Roman" w:hAnsi="Arial" w:cs="Arial"/>
          <w:bCs/>
          <w:sz w:val="24"/>
          <w:szCs w:val="24"/>
        </w:rPr>
        <w:t xml:space="preserve">бор отходов </w:t>
      </w:r>
      <w:r w:rsidRPr="007D0C8E">
        <w:rPr>
          <w:rFonts w:ascii="Arial" w:eastAsia="Times New Roman" w:hAnsi="Arial" w:cs="Arial"/>
          <w:sz w:val="24"/>
          <w:szCs w:val="24"/>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с</w:t>
      </w:r>
      <w:r w:rsidRPr="007D0C8E">
        <w:rPr>
          <w:rFonts w:ascii="Arial" w:eastAsia="Times New Roman" w:hAnsi="Arial" w:cs="Arial"/>
          <w:bCs/>
          <w:sz w:val="24"/>
          <w:szCs w:val="24"/>
        </w:rPr>
        <w:t xml:space="preserve">валка </w:t>
      </w:r>
      <w:r w:rsidRPr="007D0C8E">
        <w:rPr>
          <w:rFonts w:ascii="Arial" w:eastAsia="Times New Roman" w:hAnsi="Arial" w:cs="Arial"/>
          <w:sz w:val="24"/>
          <w:szCs w:val="24"/>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с</w:t>
      </w:r>
      <w:r w:rsidRPr="007D0C8E">
        <w:rPr>
          <w:rFonts w:ascii="Arial" w:eastAsia="Times New Roman" w:hAnsi="Arial" w:cs="Arial"/>
          <w:bCs/>
          <w:sz w:val="24"/>
          <w:szCs w:val="24"/>
        </w:rPr>
        <w:t xml:space="preserve">тихийная свалка </w:t>
      </w:r>
      <w:r w:rsidRPr="007D0C8E">
        <w:rPr>
          <w:rFonts w:ascii="Arial" w:eastAsia="Times New Roman" w:hAnsi="Arial" w:cs="Arial"/>
          <w:sz w:val="24"/>
          <w:szCs w:val="24"/>
        </w:rPr>
        <w:t xml:space="preserve">- скопление твердых коммунальных отходов (ТКО)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sidRPr="007D0C8E">
          <w:rPr>
            <w:rFonts w:ascii="Arial" w:eastAsia="Times New Roman" w:hAnsi="Arial" w:cs="Arial"/>
            <w:sz w:val="24"/>
            <w:szCs w:val="24"/>
          </w:rPr>
          <w:t>30 куб. м</w:t>
        </w:r>
      </w:smartTag>
      <w:r w:rsidRPr="007D0C8E">
        <w:rPr>
          <w:rFonts w:ascii="Arial" w:eastAsia="Times New Roman" w:hAnsi="Arial" w:cs="Arial"/>
          <w:sz w:val="24"/>
          <w:szCs w:val="24"/>
        </w:rPr>
        <w:t xml:space="preserve"> на территории площадью до </w:t>
      </w:r>
      <w:smartTag w:uri="urn:schemas-microsoft-com:office:smarttags" w:element="metricconverter">
        <w:smartTagPr>
          <w:attr w:name="ProductID" w:val="50 кв. метров"/>
        </w:smartTagPr>
        <w:r w:rsidRPr="007D0C8E">
          <w:rPr>
            <w:rFonts w:ascii="Arial" w:eastAsia="Times New Roman" w:hAnsi="Arial" w:cs="Arial"/>
            <w:sz w:val="24"/>
            <w:szCs w:val="24"/>
          </w:rPr>
          <w:t>50 кв. метров</w:t>
        </w:r>
      </w:smartTag>
      <w:r w:rsidRPr="007D0C8E">
        <w:rPr>
          <w:rFonts w:ascii="Arial" w:eastAsia="Times New Roman" w:hAnsi="Arial" w:cs="Arial"/>
          <w:sz w:val="24"/>
          <w:szCs w:val="24"/>
        </w:rPr>
        <w:t>.</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bCs/>
          <w:sz w:val="24"/>
          <w:szCs w:val="24"/>
        </w:rPr>
        <w:t>- с</w:t>
      </w:r>
      <w:r w:rsidRPr="007D0C8E">
        <w:rPr>
          <w:rFonts w:ascii="Arial" w:eastAsia="Times New Roman" w:hAnsi="Arial" w:cs="Arial"/>
          <w:bCs/>
          <w:sz w:val="24"/>
          <w:szCs w:val="24"/>
        </w:rPr>
        <w:t xml:space="preserve">кладирование отходов </w:t>
      </w:r>
      <w:r w:rsidRPr="007D0C8E">
        <w:rPr>
          <w:rFonts w:ascii="Arial" w:eastAsia="Times New Roman" w:hAnsi="Arial" w:cs="Arial"/>
          <w:sz w:val="24"/>
          <w:szCs w:val="24"/>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t xml:space="preserve">- </w:t>
      </w:r>
      <w:r w:rsidRPr="007D0C8E">
        <w:rPr>
          <w:rFonts w:ascii="Arial" w:hAnsi="Arial" w:cs="Arial"/>
          <w:bCs/>
          <w:sz w:val="24"/>
          <w:szCs w:val="24"/>
        </w:rPr>
        <w:t>с</w:t>
      </w:r>
      <w:r w:rsidRPr="007D0C8E">
        <w:rPr>
          <w:rFonts w:ascii="Arial" w:eastAsia="Times New Roman" w:hAnsi="Arial" w:cs="Arial"/>
          <w:bCs/>
          <w:sz w:val="24"/>
          <w:szCs w:val="24"/>
        </w:rPr>
        <w:t xml:space="preserve">пециализированный хозяйствующий субъект </w:t>
      </w:r>
      <w:r w:rsidRPr="007D0C8E">
        <w:rPr>
          <w:rFonts w:ascii="Arial" w:eastAsia="Times New Roman" w:hAnsi="Arial" w:cs="Arial"/>
          <w:sz w:val="24"/>
          <w:szCs w:val="24"/>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t xml:space="preserve">- </w:t>
      </w:r>
      <w:r w:rsidRPr="007D0C8E">
        <w:rPr>
          <w:rFonts w:ascii="Arial" w:hAnsi="Arial" w:cs="Arial"/>
          <w:bCs/>
          <w:sz w:val="24"/>
          <w:szCs w:val="24"/>
        </w:rPr>
        <w:t>т</w:t>
      </w:r>
      <w:r w:rsidRPr="007D0C8E">
        <w:rPr>
          <w:rFonts w:ascii="Arial" w:eastAsia="Times New Roman" w:hAnsi="Arial" w:cs="Arial"/>
          <w:bCs/>
          <w:sz w:val="24"/>
          <w:szCs w:val="24"/>
        </w:rPr>
        <w:t xml:space="preserve">арный вывоз отходов </w:t>
      </w:r>
      <w:r w:rsidRPr="007D0C8E">
        <w:rPr>
          <w:rFonts w:ascii="Arial" w:eastAsia="Times New Roman" w:hAnsi="Arial" w:cs="Arial"/>
          <w:sz w:val="24"/>
          <w:szCs w:val="24"/>
        </w:rPr>
        <w:t>- вывоз специализированным автотранспортом отходов, складируемых в контейнеры или бункеры-накопители.</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т</w:t>
      </w:r>
      <w:r w:rsidRPr="007D0C8E">
        <w:rPr>
          <w:rFonts w:ascii="Arial" w:eastAsia="Times New Roman" w:hAnsi="Arial" w:cs="Arial"/>
          <w:bCs/>
          <w:sz w:val="24"/>
          <w:szCs w:val="24"/>
        </w:rPr>
        <w:t xml:space="preserve">ранспортирование отходов </w:t>
      </w:r>
      <w:r w:rsidRPr="007D0C8E">
        <w:rPr>
          <w:rFonts w:ascii="Arial" w:eastAsia="Times New Roman" w:hAnsi="Arial" w:cs="Arial"/>
          <w:sz w:val="24"/>
          <w:szCs w:val="24"/>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bCs/>
          <w:sz w:val="24"/>
          <w:szCs w:val="24"/>
        </w:rPr>
        <w:t xml:space="preserve">- </w:t>
      </w:r>
      <w:r w:rsidRPr="007D0C8E">
        <w:rPr>
          <w:rStyle w:val="s10"/>
          <w:rFonts w:ascii="Arial" w:hAnsi="Arial" w:cs="Arial"/>
          <w:sz w:val="24"/>
          <w:szCs w:val="24"/>
        </w:rPr>
        <w:t>твердые коммунальные отходы (ТКО)</w:t>
      </w:r>
      <w:r w:rsidRPr="007D0C8E">
        <w:rPr>
          <w:rFonts w:ascii="Arial" w:hAnsi="Arial" w:cs="Arial"/>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w:t>
      </w:r>
      <w:r w:rsidRPr="007D0C8E">
        <w:rPr>
          <w:rFonts w:ascii="Arial" w:hAnsi="Arial" w:cs="Arial"/>
          <w:sz w:val="24"/>
          <w:szCs w:val="24"/>
        </w:rPr>
        <w:lastRenderedPageBreak/>
        <w:t>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151B64">
        <w:rPr>
          <w:rFonts w:ascii="Arial" w:hAnsi="Arial" w:cs="Arial"/>
          <w:sz w:val="24"/>
          <w:szCs w:val="24"/>
        </w:rPr>
        <w:t>- хранение отходов</w:t>
      </w:r>
      <w:r w:rsidRPr="007D0C8E">
        <w:rPr>
          <w:rFonts w:ascii="Arial" w:hAnsi="Arial" w:cs="Arial"/>
          <w:sz w:val="24"/>
          <w:szCs w:val="24"/>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х</w:t>
      </w:r>
      <w:r w:rsidRPr="007D0C8E">
        <w:rPr>
          <w:rFonts w:ascii="Arial" w:eastAsia="Times New Roman" w:hAnsi="Arial" w:cs="Arial"/>
          <w:bCs/>
          <w:sz w:val="24"/>
          <w:szCs w:val="24"/>
        </w:rPr>
        <w:t xml:space="preserve">озяйствующий субъект </w:t>
      </w:r>
      <w:r w:rsidRPr="007D0C8E">
        <w:rPr>
          <w:rFonts w:ascii="Arial" w:eastAsia="Times New Roman" w:hAnsi="Arial" w:cs="Arial"/>
          <w:sz w:val="24"/>
          <w:szCs w:val="24"/>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ч</w:t>
      </w:r>
      <w:r w:rsidRPr="007D0C8E">
        <w:rPr>
          <w:rFonts w:ascii="Arial" w:eastAsia="Times New Roman" w:hAnsi="Arial" w:cs="Arial"/>
          <w:bCs/>
          <w:sz w:val="24"/>
          <w:szCs w:val="24"/>
        </w:rPr>
        <w:t xml:space="preserve">астное домовладение </w:t>
      </w:r>
      <w:r w:rsidRPr="007D0C8E">
        <w:rPr>
          <w:rFonts w:ascii="Arial" w:eastAsia="Times New Roman" w:hAnsi="Arial" w:cs="Arial"/>
          <w:sz w:val="24"/>
          <w:szCs w:val="24"/>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 рекреационные территории - </w:t>
      </w:r>
      <w:r w:rsidRPr="007D0C8E">
        <w:rPr>
          <w:rStyle w:val="extended-textshort"/>
          <w:rFonts w:ascii="Arial" w:hAnsi="Arial" w:cs="Arial"/>
          <w:sz w:val="24"/>
          <w:szCs w:val="24"/>
        </w:rPr>
        <w:t>предназначенные и используемые для организации отдыха, туризма, физкультурно-оздоровительной и спортивной деятельности граждан;</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bCs/>
          <w:sz w:val="24"/>
          <w:szCs w:val="24"/>
        </w:rPr>
      </w:pPr>
      <w:r w:rsidRPr="007D0C8E">
        <w:rPr>
          <w:rFonts w:ascii="Arial" w:hAnsi="Arial" w:cs="Arial"/>
          <w:sz w:val="24"/>
          <w:szCs w:val="24"/>
        </w:rPr>
        <w:t xml:space="preserve">- дорога </w:t>
      </w:r>
      <w:r w:rsidRPr="007D0C8E">
        <w:rPr>
          <w:rFonts w:ascii="Arial" w:hAnsi="Arial" w:cs="Arial"/>
          <w:bCs/>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проезжая часть – часть дороги, предназначенная для движения транспорта;</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тротуар - элемент дороги, предназначенный для движения пешеходов и примыкающий к проезжей части или отделенный от нее газоном;</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D0C8E">
        <w:rPr>
          <w:rFonts w:ascii="Arial" w:hAnsi="Arial" w:cs="Arial"/>
          <w:sz w:val="24"/>
          <w:szCs w:val="24"/>
        </w:rPr>
        <w:t>подэстакадных</w:t>
      </w:r>
      <w:proofErr w:type="spellEnd"/>
      <w:r w:rsidRPr="007D0C8E">
        <w:rPr>
          <w:rFonts w:ascii="Arial" w:hAnsi="Arial" w:cs="Arial"/>
          <w:sz w:val="24"/>
          <w:szCs w:val="24"/>
        </w:rPr>
        <w:t xml:space="preserve"> или </w:t>
      </w:r>
      <w:proofErr w:type="spellStart"/>
      <w:r w:rsidRPr="007D0C8E">
        <w:rPr>
          <w:rFonts w:ascii="Arial" w:hAnsi="Arial" w:cs="Arial"/>
          <w:sz w:val="24"/>
          <w:szCs w:val="24"/>
        </w:rPr>
        <w:t>подмостовых</w:t>
      </w:r>
      <w:proofErr w:type="spellEnd"/>
      <w:r w:rsidRPr="007D0C8E">
        <w:rPr>
          <w:rFonts w:ascii="Arial"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bookmarkStart w:id="3" w:name="Par69"/>
      <w:bookmarkEnd w:id="3"/>
      <w:r w:rsidRPr="007D0C8E">
        <w:rPr>
          <w:rFonts w:ascii="Arial" w:hAnsi="Arial" w:cs="Arial"/>
          <w:bCs/>
          <w:sz w:val="24"/>
          <w:szCs w:val="24"/>
        </w:rPr>
        <w:t>- остановка общественного транспорта</w:t>
      </w:r>
      <w:r w:rsidRPr="007D0C8E">
        <w:rPr>
          <w:rFonts w:ascii="Arial" w:hAnsi="Arial" w:cs="Arial"/>
          <w:sz w:val="24"/>
          <w:szCs w:val="24"/>
        </w:rPr>
        <w:t> - специально отведённое общественное место, предназначенное для посадки/высадки пассажиров рейсового наземного общественного транспорта.</w:t>
      </w:r>
    </w:p>
    <w:p w:rsidR="007D0C8E" w:rsidRPr="007D0C8E" w:rsidRDefault="007D0C8E" w:rsidP="007D0C8E">
      <w:pPr>
        <w:spacing w:after="0" w:line="240" w:lineRule="auto"/>
        <w:ind w:firstLine="709"/>
        <w:rPr>
          <w:rFonts w:ascii="Arial" w:hAnsi="Arial" w:cs="Arial"/>
          <w:sz w:val="24"/>
          <w:szCs w:val="24"/>
        </w:rPr>
      </w:pPr>
      <w:r w:rsidRPr="007D0C8E">
        <w:rPr>
          <w:rFonts w:ascii="Arial" w:hAnsi="Arial" w:cs="Arial"/>
          <w:sz w:val="24"/>
          <w:szCs w:val="24"/>
        </w:rPr>
        <w:t xml:space="preserve">- </w:t>
      </w:r>
      <w:r w:rsidRPr="007D0C8E">
        <w:rPr>
          <w:rFonts w:ascii="Arial" w:hAnsi="Arial" w:cs="Arial"/>
          <w:bCs/>
          <w:sz w:val="24"/>
          <w:szCs w:val="24"/>
        </w:rPr>
        <w:t xml:space="preserve">фасад здания </w:t>
      </w:r>
      <w:r w:rsidRPr="007D0C8E">
        <w:rPr>
          <w:rFonts w:ascii="Arial" w:hAnsi="Arial" w:cs="Arial"/>
          <w:sz w:val="24"/>
          <w:szCs w:val="24"/>
        </w:rPr>
        <w:t xml:space="preserve">- наружная сторона здания или сооружения. Различают главный фасад, уличный фасад, дворовой фасад, боковой фасад. </w:t>
      </w:r>
    </w:p>
    <w:p w:rsidR="007D0C8E" w:rsidRPr="007D0C8E" w:rsidRDefault="007D0C8E" w:rsidP="007D0C8E">
      <w:pPr>
        <w:spacing w:after="0" w:line="240" w:lineRule="auto"/>
        <w:ind w:firstLine="709"/>
        <w:rPr>
          <w:rFonts w:ascii="Arial" w:hAnsi="Arial" w:cs="Arial"/>
          <w:sz w:val="24"/>
          <w:szCs w:val="24"/>
        </w:rPr>
      </w:pPr>
    </w:p>
    <w:p w:rsidR="007D0C8E" w:rsidRP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3. Содержание территорий общего пользования</w:t>
      </w:r>
    </w:p>
    <w:p w:rsid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 xml:space="preserve"> и порядка пользования такими территориями</w:t>
      </w:r>
    </w:p>
    <w:p w:rsidR="00151B64" w:rsidRPr="007D0C8E" w:rsidRDefault="00151B64" w:rsidP="007D0C8E">
      <w:pPr>
        <w:spacing w:after="0" w:line="240" w:lineRule="auto"/>
        <w:ind w:firstLine="709"/>
        <w:jc w:val="center"/>
        <w:rPr>
          <w:rFonts w:ascii="Arial" w:hAnsi="Arial" w:cs="Arial"/>
          <w:b/>
          <w:sz w:val="24"/>
          <w:szCs w:val="24"/>
        </w:rPr>
      </w:pPr>
    </w:p>
    <w:p w:rsidR="007D0C8E" w:rsidRPr="007D0C8E" w:rsidRDefault="007D0C8E" w:rsidP="007D0C8E">
      <w:pPr>
        <w:tabs>
          <w:tab w:val="left" w:pos="2280"/>
        </w:tabs>
        <w:spacing w:after="0" w:line="240" w:lineRule="auto"/>
        <w:ind w:firstLine="709"/>
        <w:jc w:val="both"/>
        <w:rPr>
          <w:rFonts w:ascii="Arial" w:hAnsi="Arial" w:cs="Arial"/>
          <w:sz w:val="24"/>
          <w:szCs w:val="24"/>
        </w:rPr>
      </w:pPr>
      <w:r w:rsidRPr="007D0C8E">
        <w:rPr>
          <w:rFonts w:ascii="Arial" w:hAnsi="Arial" w:cs="Arial"/>
          <w:sz w:val="24"/>
          <w:szCs w:val="24"/>
        </w:rPr>
        <w:t>3.1.Содержание территорий общего пользования, элементов благоустройства, расположенных на территориях общего пользования, обязаны осуществлять физические и (или) юридические лица, независимо от их организационно-правовых форм,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D0C8E" w:rsidRPr="007D0C8E" w:rsidRDefault="007D0C8E" w:rsidP="007D0C8E">
      <w:pPr>
        <w:tabs>
          <w:tab w:val="left" w:pos="709"/>
          <w:tab w:val="left" w:pos="2280"/>
        </w:tabs>
        <w:spacing w:after="0" w:line="240" w:lineRule="auto"/>
        <w:ind w:firstLine="709"/>
        <w:jc w:val="both"/>
        <w:rPr>
          <w:rFonts w:ascii="Arial" w:hAnsi="Arial" w:cs="Arial"/>
          <w:sz w:val="24"/>
          <w:szCs w:val="24"/>
        </w:rPr>
      </w:pPr>
      <w:r w:rsidRPr="007D0C8E">
        <w:rPr>
          <w:rFonts w:ascii="Arial" w:hAnsi="Arial" w:cs="Arial"/>
          <w:sz w:val="24"/>
          <w:szCs w:val="24"/>
        </w:rPr>
        <w:t xml:space="preserve">3.2. В содержание территорий общего пользования предусматриваются работы по восстановлению и ремонту элементов благоустройства, освещению территории в соответствии с разделом 6 настоящих Правил, уходу за зелеными насаждениями в </w:t>
      </w:r>
      <w:r w:rsidRPr="007D0C8E">
        <w:rPr>
          <w:rFonts w:ascii="Arial" w:hAnsi="Arial" w:cs="Arial"/>
          <w:sz w:val="24"/>
          <w:szCs w:val="24"/>
        </w:rPr>
        <w:lastRenderedPageBreak/>
        <w:t>соответствии с разделом 7 настоящих Правил, оборудованию и уходом за малых архитектурных форм в соответствии с разделом 9, уборке территории в соответствии с разделом 12 настоящих Правил.</w:t>
      </w:r>
    </w:p>
    <w:p w:rsidR="007D0C8E" w:rsidRPr="007D0C8E" w:rsidRDefault="007D0C8E" w:rsidP="007D0C8E">
      <w:pPr>
        <w:tabs>
          <w:tab w:val="left" w:pos="709"/>
          <w:tab w:val="left" w:pos="2280"/>
        </w:tabs>
        <w:spacing w:after="0" w:line="240" w:lineRule="auto"/>
        <w:ind w:firstLine="709"/>
        <w:jc w:val="both"/>
        <w:rPr>
          <w:rFonts w:ascii="Arial" w:hAnsi="Arial" w:cs="Arial"/>
          <w:b/>
          <w:sz w:val="24"/>
          <w:szCs w:val="24"/>
        </w:rPr>
      </w:pPr>
    </w:p>
    <w:p w:rsidR="007D0C8E" w:rsidRDefault="007D0C8E" w:rsidP="007D0C8E">
      <w:pPr>
        <w:tabs>
          <w:tab w:val="left" w:pos="4560"/>
        </w:tabs>
        <w:spacing w:after="0" w:line="240" w:lineRule="auto"/>
        <w:ind w:firstLine="709"/>
        <w:jc w:val="center"/>
        <w:rPr>
          <w:rFonts w:ascii="Arial" w:hAnsi="Arial" w:cs="Arial"/>
          <w:b/>
          <w:sz w:val="24"/>
          <w:szCs w:val="24"/>
        </w:rPr>
      </w:pPr>
      <w:r w:rsidRPr="007D0C8E">
        <w:rPr>
          <w:rFonts w:ascii="Arial" w:hAnsi="Arial" w:cs="Arial"/>
          <w:b/>
          <w:sz w:val="24"/>
          <w:szCs w:val="24"/>
        </w:rPr>
        <w:t>4. Общие требования к внешнему виду фасадов и ограждающих конструкций зданий, строений, сооружений</w:t>
      </w:r>
    </w:p>
    <w:p w:rsidR="00151B64" w:rsidRPr="007D0C8E" w:rsidRDefault="00151B64" w:rsidP="007D0C8E">
      <w:pPr>
        <w:tabs>
          <w:tab w:val="left" w:pos="4560"/>
        </w:tabs>
        <w:spacing w:after="0" w:line="240" w:lineRule="auto"/>
        <w:ind w:firstLine="709"/>
        <w:jc w:val="center"/>
        <w:rPr>
          <w:rFonts w:ascii="Arial" w:hAnsi="Arial" w:cs="Arial"/>
          <w:b/>
          <w:sz w:val="24"/>
          <w:szCs w:val="24"/>
        </w:rPr>
      </w:pPr>
    </w:p>
    <w:p w:rsidR="007D0C8E" w:rsidRPr="007D0C8E" w:rsidRDefault="007D0C8E" w:rsidP="007D0C8E">
      <w:pPr>
        <w:tabs>
          <w:tab w:val="left" w:pos="2200"/>
        </w:tabs>
        <w:spacing w:after="0" w:line="240" w:lineRule="auto"/>
        <w:ind w:firstLine="709"/>
        <w:jc w:val="both"/>
        <w:rPr>
          <w:rFonts w:ascii="Arial" w:hAnsi="Arial" w:cs="Arial"/>
          <w:sz w:val="24"/>
          <w:szCs w:val="24"/>
        </w:rPr>
      </w:pPr>
      <w:r w:rsidRPr="007D0C8E">
        <w:rPr>
          <w:rFonts w:ascii="Arial" w:hAnsi="Arial" w:cs="Arial"/>
          <w:sz w:val="24"/>
          <w:szCs w:val="24"/>
        </w:rPr>
        <w:t>4.1.Ремонт и содержание зданий и сооружений</w:t>
      </w:r>
    </w:p>
    <w:p w:rsidR="007D0C8E" w:rsidRPr="007D0C8E" w:rsidRDefault="007D0C8E" w:rsidP="007D0C8E">
      <w:p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4.1.1.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4.1.2.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4.1.3. Содержание фасадов зданий, строений и сооружений включает:</w:t>
      </w:r>
    </w:p>
    <w:p w:rsidR="007D0C8E" w:rsidRPr="007D0C8E" w:rsidRDefault="007D0C8E" w:rsidP="007D0C8E">
      <w:pPr>
        <w:numPr>
          <w:ilvl w:val="0"/>
          <w:numId w:val="4"/>
        </w:numPr>
        <w:tabs>
          <w:tab w:val="left" w:pos="1268"/>
          <w:tab w:val="left" w:pos="1563"/>
        </w:tabs>
        <w:spacing w:after="0" w:line="240" w:lineRule="auto"/>
        <w:ind w:firstLine="709"/>
        <w:jc w:val="both"/>
        <w:rPr>
          <w:rFonts w:ascii="Arial" w:hAnsi="Arial" w:cs="Arial"/>
          <w:sz w:val="24"/>
          <w:szCs w:val="24"/>
        </w:rPr>
      </w:pPr>
      <w:r w:rsidRPr="007D0C8E">
        <w:rPr>
          <w:rFonts w:ascii="Arial" w:hAnsi="Arial" w:cs="Arial"/>
          <w:sz w:val="24"/>
          <w:szCs w:val="24"/>
        </w:rPr>
        <w:t>осуществление контроля за сохранностью фасадов, прочностью креплений архитектурных деталей и облицовки;</w:t>
      </w:r>
    </w:p>
    <w:p w:rsidR="007D0C8E" w:rsidRPr="007D0C8E" w:rsidRDefault="007D0C8E" w:rsidP="007D0C8E">
      <w:pPr>
        <w:numPr>
          <w:ilvl w:val="0"/>
          <w:numId w:val="4"/>
        </w:numPr>
        <w:tabs>
          <w:tab w:val="left" w:pos="1563"/>
        </w:tabs>
        <w:spacing w:after="0" w:line="240" w:lineRule="auto"/>
        <w:ind w:firstLine="709"/>
        <w:jc w:val="both"/>
        <w:rPr>
          <w:rFonts w:ascii="Arial" w:hAnsi="Arial" w:cs="Arial"/>
          <w:sz w:val="24"/>
          <w:szCs w:val="24"/>
        </w:rPr>
      </w:pPr>
      <w:r w:rsidRPr="007D0C8E">
        <w:rPr>
          <w:rFonts w:ascii="Arial" w:hAnsi="Arial" w:cs="Arial"/>
          <w:sz w:val="24"/>
          <w:szCs w:val="24"/>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крылец, ступеней; </w:t>
      </w:r>
    </w:p>
    <w:p w:rsidR="007D0C8E" w:rsidRPr="007D0C8E" w:rsidRDefault="007D0C8E" w:rsidP="007D0C8E">
      <w:pPr>
        <w:numPr>
          <w:ilvl w:val="0"/>
          <w:numId w:val="4"/>
        </w:numPr>
        <w:tabs>
          <w:tab w:val="left" w:pos="1160"/>
        </w:tabs>
        <w:spacing w:after="0" w:line="240" w:lineRule="auto"/>
        <w:ind w:firstLine="709"/>
        <w:jc w:val="both"/>
        <w:rPr>
          <w:rFonts w:ascii="Arial" w:hAnsi="Arial" w:cs="Arial"/>
          <w:sz w:val="24"/>
          <w:szCs w:val="24"/>
        </w:rPr>
      </w:pPr>
      <w:r w:rsidRPr="007D0C8E">
        <w:rPr>
          <w:rFonts w:ascii="Arial" w:hAnsi="Arial" w:cs="Arial"/>
          <w:sz w:val="24"/>
          <w:szCs w:val="24"/>
        </w:rPr>
        <w:t>содержание в исправном состоянии водостоков, водосточных труб и сливов;</w:t>
      </w:r>
    </w:p>
    <w:p w:rsidR="007D0C8E" w:rsidRPr="007D0C8E" w:rsidRDefault="007D0C8E" w:rsidP="007D0C8E">
      <w:pPr>
        <w:numPr>
          <w:ilvl w:val="0"/>
          <w:numId w:val="4"/>
        </w:numPr>
        <w:tabs>
          <w:tab w:val="left" w:pos="1167"/>
          <w:tab w:val="left" w:pos="1258"/>
        </w:tabs>
        <w:spacing w:after="0" w:line="240" w:lineRule="auto"/>
        <w:ind w:firstLine="709"/>
        <w:jc w:val="both"/>
        <w:rPr>
          <w:rFonts w:ascii="Arial" w:hAnsi="Arial" w:cs="Arial"/>
          <w:sz w:val="24"/>
          <w:szCs w:val="24"/>
        </w:rPr>
      </w:pPr>
      <w:r w:rsidRPr="007D0C8E">
        <w:rPr>
          <w:rFonts w:ascii="Arial" w:hAnsi="Arial" w:cs="Arial"/>
          <w:sz w:val="24"/>
          <w:szCs w:val="24"/>
        </w:rPr>
        <w:t>очистку от снега и льда крыш;</w:t>
      </w:r>
    </w:p>
    <w:p w:rsidR="007D0C8E" w:rsidRPr="007D0C8E" w:rsidRDefault="007D0C8E" w:rsidP="007D0C8E">
      <w:pPr>
        <w:numPr>
          <w:ilvl w:val="0"/>
          <w:numId w:val="4"/>
        </w:numPr>
        <w:tabs>
          <w:tab w:val="left" w:pos="1258"/>
        </w:tabs>
        <w:spacing w:after="0" w:line="240" w:lineRule="auto"/>
        <w:ind w:firstLine="709"/>
        <w:jc w:val="both"/>
        <w:rPr>
          <w:rFonts w:ascii="Arial" w:hAnsi="Arial" w:cs="Arial"/>
          <w:sz w:val="24"/>
          <w:szCs w:val="24"/>
        </w:rPr>
      </w:pPr>
      <w:r w:rsidRPr="007D0C8E">
        <w:rPr>
          <w:rFonts w:ascii="Arial" w:hAnsi="Arial" w:cs="Arial"/>
          <w:sz w:val="24"/>
          <w:szCs w:val="24"/>
        </w:rPr>
        <w:t>поддержание в исправном состоянии размещенного на фасадах электроосвещения, технического и инженерного оборудования.</w:t>
      </w:r>
    </w:p>
    <w:p w:rsidR="007D0C8E" w:rsidRPr="007D0C8E" w:rsidRDefault="007D0C8E" w:rsidP="007D0C8E">
      <w:pPr>
        <w:spacing w:after="0" w:line="240" w:lineRule="auto"/>
        <w:ind w:firstLine="709"/>
        <w:rPr>
          <w:rFonts w:ascii="Arial" w:hAnsi="Arial" w:cs="Arial"/>
          <w:sz w:val="24"/>
          <w:szCs w:val="24"/>
        </w:rPr>
      </w:pPr>
      <w:r w:rsidRPr="007D0C8E">
        <w:rPr>
          <w:rFonts w:ascii="Arial" w:hAnsi="Arial" w:cs="Arial"/>
          <w:sz w:val="24"/>
          <w:szCs w:val="24"/>
        </w:rPr>
        <w:t>4.1.4. При содержании, окраске фасада зданий и сооружений запрещается:</w:t>
      </w:r>
    </w:p>
    <w:p w:rsidR="007D0C8E" w:rsidRPr="007D0C8E" w:rsidRDefault="007D0C8E" w:rsidP="007D0C8E">
      <w:pPr>
        <w:pStyle w:val="a3"/>
        <w:numPr>
          <w:ilvl w:val="0"/>
          <w:numId w:val="5"/>
        </w:num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самовольное изменение внешнего вида фасада зданий и сооружений в нарушение требований, установленных настоящим разделом;</w:t>
      </w:r>
    </w:p>
    <w:p w:rsidR="007D0C8E" w:rsidRPr="007D0C8E" w:rsidRDefault="007D0C8E" w:rsidP="007D0C8E">
      <w:pPr>
        <w:pStyle w:val="a3"/>
        <w:numPr>
          <w:ilvl w:val="0"/>
          <w:numId w:val="5"/>
        </w:num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уничтожение, порча, искажение конструктивных элементов и архитектурных деталей фасадов зданий и сооружений;</w:t>
      </w:r>
    </w:p>
    <w:p w:rsidR="007D0C8E" w:rsidRPr="007D0C8E" w:rsidRDefault="007D0C8E" w:rsidP="007D0C8E">
      <w:pPr>
        <w:pStyle w:val="a3"/>
        <w:numPr>
          <w:ilvl w:val="0"/>
          <w:numId w:val="5"/>
        </w:num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7D0C8E" w:rsidRPr="007D0C8E" w:rsidRDefault="007D0C8E" w:rsidP="007D0C8E">
      <w:pPr>
        <w:pStyle w:val="a3"/>
        <w:numPr>
          <w:ilvl w:val="0"/>
          <w:numId w:val="5"/>
        </w:num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7D0C8E" w:rsidRPr="007D0C8E" w:rsidRDefault="007D0C8E" w:rsidP="007D0C8E">
      <w:pPr>
        <w:pStyle w:val="a3"/>
        <w:numPr>
          <w:ilvl w:val="0"/>
          <w:numId w:val="5"/>
        </w:num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самовольное произведение надписей на фасадах зданий (сооружений);</w:t>
      </w:r>
    </w:p>
    <w:p w:rsidR="007D0C8E" w:rsidRPr="007D0C8E" w:rsidRDefault="007D0C8E" w:rsidP="007D0C8E">
      <w:pPr>
        <w:pStyle w:val="a3"/>
        <w:numPr>
          <w:ilvl w:val="0"/>
          <w:numId w:val="5"/>
        </w:num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7D0C8E" w:rsidRPr="007D0C8E" w:rsidRDefault="007D0C8E" w:rsidP="007D0C8E">
      <w:pPr>
        <w:pStyle w:val="a3"/>
        <w:numPr>
          <w:ilvl w:val="0"/>
          <w:numId w:val="5"/>
        </w:num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 xml:space="preserve">использование </w:t>
      </w:r>
      <w:proofErr w:type="spellStart"/>
      <w:r w:rsidRPr="007D0C8E">
        <w:rPr>
          <w:rFonts w:ascii="Arial" w:hAnsi="Arial" w:cs="Arial"/>
          <w:sz w:val="24"/>
          <w:szCs w:val="24"/>
        </w:rPr>
        <w:t>профнастила</w:t>
      </w:r>
      <w:proofErr w:type="spellEnd"/>
      <w:r w:rsidRPr="007D0C8E">
        <w:rPr>
          <w:rFonts w:ascii="Arial" w:hAnsi="Arial" w:cs="Arial"/>
          <w:sz w:val="24"/>
          <w:szCs w:val="24"/>
        </w:rPr>
        <w:t>, металлических листов для облицовки фасадов зданий и сооружений (за исключением ограждений балконов многоквартирных домов, производственных, складских зданий, некапитальных сооружений).</w:t>
      </w:r>
    </w:p>
    <w:p w:rsidR="007D0C8E" w:rsidRPr="007D0C8E" w:rsidRDefault="007D0C8E" w:rsidP="007D0C8E">
      <w:pPr>
        <w:spacing w:after="0" w:line="240" w:lineRule="auto"/>
        <w:ind w:firstLine="709"/>
        <w:rPr>
          <w:rFonts w:ascii="Arial" w:hAnsi="Arial" w:cs="Arial"/>
          <w:sz w:val="24"/>
          <w:szCs w:val="24"/>
        </w:rPr>
      </w:pPr>
      <w:r w:rsidRPr="007D0C8E">
        <w:rPr>
          <w:rFonts w:ascii="Arial" w:hAnsi="Arial" w:cs="Arial"/>
          <w:sz w:val="24"/>
          <w:szCs w:val="24"/>
        </w:rPr>
        <w:t>4.1.5. На фасадах зданий, строений и сооружений допускается установка следующих домовых знаков:</w:t>
      </w:r>
    </w:p>
    <w:p w:rsidR="007D0C8E" w:rsidRPr="007D0C8E" w:rsidRDefault="007D0C8E" w:rsidP="007D0C8E">
      <w:pPr>
        <w:numPr>
          <w:ilvl w:val="0"/>
          <w:numId w:val="6"/>
        </w:numPr>
        <w:tabs>
          <w:tab w:val="left" w:pos="960"/>
        </w:tabs>
        <w:spacing w:after="0" w:line="240" w:lineRule="auto"/>
        <w:ind w:firstLine="709"/>
        <w:jc w:val="both"/>
        <w:rPr>
          <w:rFonts w:ascii="Arial" w:hAnsi="Arial" w:cs="Arial"/>
          <w:sz w:val="24"/>
          <w:szCs w:val="24"/>
        </w:rPr>
      </w:pPr>
      <w:r w:rsidRPr="007D0C8E">
        <w:rPr>
          <w:rFonts w:ascii="Arial" w:hAnsi="Arial" w:cs="Arial"/>
          <w:sz w:val="24"/>
          <w:szCs w:val="24"/>
        </w:rPr>
        <w:lastRenderedPageBreak/>
        <w:t>угловой указатель улицы, площади,</w:t>
      </w:r>
    </w:p>
    <w:p w:rsidR="007D0C8E" w:rsidRPr="007D0C8E" w:rsidRDefault="007D0C8E" w:rsidP="007D0C8E">
      <w:pPr>
        <w:numPr>
          <w:ilvl w:val="0"/>
          <w:numId w:val="6"/>
        </w:numPr>
        <w:tabs>
          <w:tab w:val="left" w:pos="960"/>
        </w:tabs>
        <w:spacing w:after="0" w:line="240" w:lineRule="auto"/>
        <w:ind w:firstLine="709"/>
        <w:jc w:val="both"/>
        <w:rPr>
          <w:rFonts w:ascii="Arial" w:hAnsi="Arial" w:cs="Arial"/>
          <w:sz w:val="24"/>
          <w:szCs w:val="24"/>
        </w:rPr>
      </w:pPr>
      <w:r w:rsidRPr="007D0C8E">
        <w:rPr>
          <w:rFonts w:ascii="Arial" w:hAnsi="Arial" w:cs="Arial"/>
          <w:sz w:val="24"/>
          <w:szCs w:val="24"/>
        </w:rPr>
        <w:t>указатель номера дома, строения;</w:t>
      </w:r>
    </w:p>
    <w:p w:rsidR="007D0C8E" w:rsidRPr="007D0C8E" w:rsidRDefault="007D0C8E" w:rsidP="007D0C8E">
      <w:pPr>
        <w:numPr>
          <w:ilvl w:val="0"/>
          <w:numId w:val="6"/>
        </w:numPr>
        <w:tabs>
          <w:tab w:val="left" w:pos="960"/>
        </w:tabs>
        <w:spacing w:after="0" w:line="240" w:lineRule="auto"/>
        <w:ind w:firstLine="709"/>
        <w:jc w:val="both"/>
        <w:rPr>
          <w:rFonts w:ascii="Arial" w:hAnsi="Arial" w:cs="Arial"/>
          <w:sz w:val="24"/>
          <w:szCs w:val="24"/>
        </w:rPr>
      </w:pPr>
      <w:r w:rsidRPr="007D0C8E">
        <w:rPr>
          <w:rFonts w:ascii="Arial" w:hAnsi="Arial" w:cs="Arial"/>
          <w:sz w:val="24"/>
          <w:szCs w:val="24"/>
        </w:rPr>
        <w:t>указатель номера подъезда и номеров квартир в подъезде;</w:t>
      </w:r>
    </w:p>
    <w:p w:rsidR="007D0C8E" w:rsidRPr="007D0C8E" w:rsidRDefault="007D0C8E" w:rsidP="007D0C8E">
      <w:pPr>
        <w:numPr>
          <w:ilvl w:val="0"/>
          <w:numId w:val="6"/>
        </w:numPr>
        <w:tabs>
          <w:tab w:val="left" w:pos="960"/>
        </w:tabs>
        <w:spacing w:after="0" w:line="240" w:lineRule="auto"/>
        <w:ind w:firstLine="709"/>
        <w:jc w:val="both"/>
        <w:rPr>
          <w:rFonts w:ascii="Arial" w:hAnsi="Arial" w:cs="Arial"/>
          <w:sz w:val="24"/>
          <w:szCs w:val="24"/>
        </w:rPr>
      </w:pPr>
      <w:proofErr w:type="spellStart"/>
      <w:r w:rsidRPr="007D0C8E">
        <w:rPr>
          <w:rFonts w:ascii="Arial" w:hAnsi="Arial" w:cs="Arial"/>
          <w:sz w:val="24"/>
          <w:szCs w:val="24"/>
        </w:rPr>
        <w:t>флагодержатель</w:t>
      </w:r>
      <w:proofErr w:type="spellEnd"/>
      <w:r w:rsidRPr="007D0C8E">
        <w:rPr>
          <w:rFonts w:ascii="Arial" w:hAnsi="Arial" w:cs="Arial"/>
          <w:sz w:val="24"/>
          <w:szCs w:val="24"/>
        </w:rPr>
        <w:t>;</w:t>
      </w:r>
    </w:p>
    <w:p w:rsidR="007D0C8E" w:rsidRPr="007D0C8E" w:rsidRDefault="007D0C8E" w:rsidP="007D0C8E">
      <w:pPr>
        <w:numPr>
          <w:ilvl w:val="0"/>
          <w:numId w:val="6"/>
        </w:numPr>
        <w:tabs>
          <w:tab w:val="left" w:pos="960"/>
        </w:tabs>
        <w:spacing w:after="0" w:line="240" w:lineRule="auto"/>
        <w:ind w:firstLine="709"/>
        <w:jc w:val="both"/>
        <w:rPr>
          <w:rFonts w:ascii="Arial" w:hAnsi="Arial" w:cs="Arial"/>
          <w:sz w:val="24"/>
          <w:szCs w:val="24"/>
        </w:rPr>
      </w:pPr>
      <w:r w:rsidRPr="007D0C8E">
        <w:rPr>
          <w:rFonts w:ascii="Arial" w:hAnsi="Arial" w:cs="Arial"/>
          <w:sz w:val="24"/>
          <w:szCs w:val="24"/>
        </w:rPr>
        <w:t>памятная доска;</w:t>
      </w:r>
    </w:p>
    <w:p w:rsidR="007D0C8E" w:rsidRPr="007D0C8E" w:rsidRDefault="007D0C8E" w:rsidP="007D0C8E">
      <w:pPr>
        <w:numPr>
          <w:ilvl w:val="0"/>
          <w:numId w:val="6"/>
        </w:numPr>
        <w:tabs>
          <w:tab w:val="left" w:pos="960"/>
        </w:tabs>
        <w:spacing w:after="0" w:line="240" w:lineRule="auto"/>
        <w:ind w:firstLine="709"/>
        <w:jc w:val="both"/>
        <w:rPr>
          <w:rFonts w:ascii="Arial" w:hAnsi="Arial" w:cs="Arial"/>
          <w:sz w:val="24"/>
          <w:szCs w:val="24"/>
        </w:rPr>
      </w:pPr>
      <w:r w:rsidRPr="007D0C8E">
        <w:rPr>
          <w:rFonts w:ascii="Arial" w:hAnsi="Arial" w:cs="Arial"/>
          <w:sz w:val="24"/>
          <w:szCs w:val="24"/>
        </w:rPr>
        <w:t>указатель пожарного гидранта;</w:t>
      </w:r>
    </w:p>
    <w:p w:rsidR="007D0C8E" w:rsidRPr="007D0C8E" w:rsidRDefault="007D0C8E" w:rsidP="007D0C8E">
      <w:pPr>
        <w:numPr>
          <w:ilvl w:val="0"/>
          <w:numId w:val="6"/>
        </w:numPr>
        <w:tabs>
          <w:tab w:val="left" w:pos="960"/>
        </w:tabs>
        <w:spacing w:after="0" w:line="240" w:lineRule="auto"/>
        <w:ind w:firstLine="709"/>
        <w:jc w:val="both"/>
        <w:rPr>
          <w:rFonts w:ascii="Arial" w:hAnsi="Arial" w:cs="Arial"/>
          <w:sz w:val="24"/>
          <w:szCs w:val="24"/>
        </w:rPr>
      </w:pPr>
      <w:r w:rsidRPr="007D0C8E">
        <w:rPr>
          <w:rFonts w:ascii="Arial" w:hAnsi="Arial" w:cs="Arial"/>
          <w:sz w:val="24"/>
          <w:szCs w:val="24"/>
        </w:rPr>
        <w:t>указатель канализации и водопровода;</w:t>
      </w:r>
    </w:p>
    <w:p w:rsidR="007D0C8E" w:rsidRPr="007D0C8E" w:rsidRDefault="007D0C8E" w:rsidP="007D0C8E">
      <w:pPr>
        <w:spacing w:after="0" w:line="240" w:lineRule="auto"/>
        <w:ind w:firstLine="709"/>
        <w:rPr>
          <w:rFonts w:ascii="Arial" w:hAnsi="Arial" w:cs="Arial"/>
          <w:sz w:val="24"/>
          <w:szCs w:val="24"/>
        </w:rPr>
      </w:pPr>
      <w:r w:rsidRPr="007D0C8E">
        <w:rPr>
          <w:rFonts w:ascii="Arial" w:hAnsi="Arial" w:cs="Arial"/>
          <w:sz w:val="24"/>
          <w:szCs w:val="24"/>
        </w:rPr>
        <w:t xml:space="preserve">4.2. Содержание и ремонт индивидуальных жилых домов: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4.2.1.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4.2.2. При решении вопроса о ремонте фасадов индивидуальных жилых домов применяются нормы федерального законодательства.</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4.3. Кровли:</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4.3.1.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4.3.2.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4.3.3.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4.3.4.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4.4. Ограждающие конструкции.</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4.4.1. Ограждающие конструкции должны соответствовать масштабу и характеру архитектурного окружения.</w:t>
      </w:r>
      <w:r w:rsidRPr="007D0C8E">
        <w:rPr>
          <w:rFonts w:ascii="Arial" w:eastAsia="Calibri" w:hAnsi="Arial" w:cs="Arial"/>
          <w:sz w:val="24"/>
          <w:szCs w:val="24"/>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7D0C8E">
          <w:rPr>
            <w:rFonts w:ascii="Arial" w:eastAsia="Calibri" w:hAnsi="Arial" w:cs="Arial"/>
            <w:sz w:val="24"/>
            <w:szCs w:val="24"/>
          </w:rPr>
          <w:t>1,0 м</w:t>
        </w:r>
      </w:smartTag>
      <w:r w:rsidRPr="007D0C8E">
        <w:rPr>
          <w:rFonts w:ascii="Arial" w:eastAsia="Calibri" w:hAnsi="Arial" w:cs="Arial"/>
          <w:sz w:val="24"/>
          <w:szCs w:val="24"/>
        </w:rPr>
        <w:t>, средние – 1,1-</w:t>
      </w:r>
      <w:smartTag w:uri="urn:schemas-microsoft-com:office:smarttags" w:element="metricconverter">
        <w:smartTagPr>
          <w:attr w:name="ProductID" w:val="1,7 м"/>
        </w:smartTagPr>
        <w:r w:rsidRPr="007D0C8E">
          <w:rPr>
            <w:rFonts w:ascii="Arial" w:eastAsia="Calibri" w:hAnsi="Arial" w:cs="Arial"/>
            <w:sz w:val="24"/>
            <w:szCs w:val="24"/>
          </w:rPr>
          <w:t>1,7 м</w:t>
        </w:r>
      </w:smartTag>
      <w:r w:rsidRPr="007D0C8E">
        <w:rPr>
          <w:rFonts w:ascii="Arial" w:eastAsia="Calibri" w:hAnsi="Arial" w:cs="Arial"/>
          <w:sz w:val="24"/>
          <w:szCs w:val="24"/>
        </w:rPr>
        <w:t>, высокие – 1,8-</w:t>
      </w:r>
      <w:smartTag w:uri="urn:schemas-microsoft-com:office:smarttags" w:element="metricconverter">
        <w:smartTagPr>
          <w:attr w:name="ProductID" w:val="3,0 м"/>
        </w:smartTagPr>
        <w:r w:rsidRPr="007D0C8E">
          <w:rPr>
            <w:rFonts w:ascii="Arial" w:eastAsia="Calibri" w:hAnsi="Arial" w:cs="Arial"/>
            <w:sz w:val="24"/>
            <w:szCs w:val="24"/>
          </w:rPr>
          <w:t>3,0 м</w:t>
        </w:r>
      </w:smartTag>
      <w:r w:rsidRPr="007D0C8E">
        <w:rPr>
          <w:rFonts w:ascii="Arial" w:eastAsia="Calibri" w:hAnsi="Arial" w:cs="Arial"/>
          <w:sz w:val="24"/>
          <w:szCs w:val="24"/>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4.4.2. Требования к ограждению земельных участков.</w:t>
      </w:r>
    </w:p>
    <w:p w:rsidR="007D0C8E" w:rsidRPr="007D0C8E" w:rsidRDefault="007D0C8E" w:rsidP="007D0C8E">
      <w:pPr>
        <w:autoSpaceDE w:val="0"/>
        <w:autoSpaceDN w:val="0"/>
        <w:adjustRightInd w:val="0"/>
        <w:spacing w:after="0" w:line="240" w:lineRule="auto"/>
        <w:ind w:firstLine="709"/>
        <w:jc w:val="both"/>
        <w:rPr>
          <w:rFonts w:ascii="Arial" w:eastAsia="Calibri" w:hAnsi="Arial" w:cs="Arial"/>
          <w:sz w:val="24"/>
          <w:szCs w:val="24"/>
        </w:rPr>
      </w:pPr>
      <w:r w:rsidRPr="007D0C8E">
        <w:rPr>
          <w:rFonts w:ascii="Arial" w:hAnsi="Arial" w:cs="Arial"/>
          <w:sz w:val="24"/>
          <w:szCs w:val="24"/>
        </w:rPr>
        <w:t xml:space="preserve"> </w:t>
      </w:r>
      <w:r w:rsidRPr="007D0C8E">
        <w:rPr>
          <w:rFonts w:ascii="Arial" w:eastAsia="Calibri" w:hAnsi="Arial" w:cs="Arial"/>
          <w:sz w:val="24"/>
          <w:szCs w:val="24"/>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7D0C8E" w:rsidRPr="007D0C8E" w:rsidRDefault="007D0C8E" w:rsidP="007D0C8E">
      <w:pPr>
        <w:numPr>
          <w:ilvl w:val="0"/>
          <w:numId w:val="2"/>
        </w:numPr>
        <w:tabs>
          <w:tab w:val="left" w:pos="1059"/>
        </w:tabs>
        <w:spacing w:after="0" w:line="240" w:lineRule="auto"/>
        <w:ind w:firstLine="709"/>
        <w:jc w:val="both"/>
        <w:rPr>
          <w:rFonts w:ascii="Arial" w:hAnsi="Arial" w:cs="Arial"/>
          <w:sz w:val="24"/>
          <w:szCs w:val="24"/>
        </w:rPr>
      </w:pPr>
      <w:r w:rsidRPr="007D0C8E">
        <w:rPr>
          <w:rFonts w:ascii="Arial" w:hAnsi="Arial" w:cs="Arial"/>
          <w:sz w:val="24"/>
          <w:szCs w:val="24"/>
        </w:rPr>
        <w:t xml:space="preserve">со стороны улицы должно быть по согласовано с уполномоченным органом местного самоуправления. Максимально допустимая высота ограждений не более </w:t>
      </w:r>
      <w:smartTag w:uri="urn:schemas-microsoft-com:office:smarttags" w:element="metricconverter">
        <w:smartTagPr>
          <w:attr w:name="ProductID" w:val="2,1 м"/>
        </w:smartTagPr>
        <w:r w:rsidRPr="007D0C8E">
          <w:rPr>
            <w:rFonts w:ascii="Arial" w:hAnsi="Arial" w:cs="Arial"/>
            <w:sz w:val="24"/>
            <w:szCs w:val="24"/>
          </w:rPr>
          <w:t xml:space="preserve">2,1 </w:t>
        </w:r>
        <w:r w:rsidRPr="007D0C8E">
          <w:rPr>
            <w:rFonts w:ascii="Arial" w:hAnsi="Arial" w:cs="Arial"/>
            <w:sz w:val="24"/>
            <w:szCs w:val="24"/>
          </w:rPr>
          <w:lastRenderedPageBreak/>
          <w:t>м</w:t>
        </w:r>
      </w:smartTag>
      <w:r w:rsidRPr="007D0C8E">
        <w:rPr>
          <w:rFonts w:ascii="Arial" w:hAnsi="Arial" w:cs="Arial"/>
          <w:sz w:val="24"/>
          <w:szCs w:val="24"/>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7D0C8E">
          <w:rPr>
            <w:rFonts w:ascii="Arial" w:hAnsi="Arial" w:cs="Arial"/>
            <w:sz w:val="24"/>
            <w:szCs w:val="24"/>
          </w:rPr>
          <w:t>2,0 м</w:t>
        </w:r>
      </w:smartTag>
      <w:r w:rsidRPr="007D0C8E">
        <w:rPr>
          <w:rFonts w:ascii="Arial" w:hAnsi="Arial" w:cs="Arial"/>
          <w:sz w:val="24"/>
          <w:szCs w:val="24"/>
        </w:rPr>
        <w:t xml:space="preserve">. Устройство глухих ограждений между участками соседних домовладений допускается с согласия смежных землепользователей; </w:t>
      </w:r>
    </w:p>
    <w:p w:rsidR="007D0C8E" w:rsidRPr="007D0C8E" w:rsidRDefault="007D0C8E" w:rsidP="007D0C8E">
      <w:pPr>
        <w:numPr>
          <w:ilvl w:val="0"/>
          <w:numId w:val="3"/>
        </w:numPr>
        <w:tabs>
          <w:tab w:val="left" w:pos="1119"/>
        </w:tabs>
        <w:spacing w:after="0" w:line="240" w:lineRule="auto"/>
        <w:ind w:firstLine="709"/>
        <w:jc w:val="both"/>
        <w:rPr>
          <w:rFonts w:ascii="Arial" w:hAnsi="Arial" w:cs="Arial"/>
          <w:sz w:val="24"/>
          <w:szCs w:val="24"/>
        </w:rPr>
      </w:pPr>
      <w:r w:rsidRPr="007D0C8E">
        <w:rPr>
          <w:rFonts w:ascii="Arial" w:hAnsi="Arial" w:cs="Arial"/>
          <w:sz w:val="24"/>
          <w:szCs w:val="24"/>
        </w:rPr>
        <w:t xml:space="preserve">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sidRPr="007D0C8E">
          <w:rPr>
            <w:rFonts w:ascii="Arial" w:hAnsi="Arial" w:cs="Arial"/>
            <w:sz w:val="24"/>
            <w:szCs w:val="24"/>
          </w:rPr>
          <w:t>3 метров</w:t>
        </w:r>
      </w:smartTag>
      <w:r w:rsidRPr="007D0C8E">
        <w:rPr>
          <w:rFonts w:ascii="Arial" w:hAnsi="Arial" w:cs="Arial"/>
          <w:sz w:val="24"/>
          <w:szCs w:val="24"/>
        </w:rPr>
        <w:t xml:space="preserve">, длина не более длины фасада дома. Ограждение палисада выполняется высотой не более </w:t>
      </w:r>
      <w:smartTag w:uri="urn:schemas-microsoft-com:office:smarttags" w:element="metricconverter">
        <w:smartTagPr>
          <w:attr w:name="ProductID" w:val="90 см"/>
        </w:smartTagPr>
        <w:r w:rsidRPr="007D0C8E">
          <w:rPr>
            <w:rFonts w:ascii="Arial" w:hAnsi="Arial" w:cs="Arial"/>
            <w:sz w:val="24"/>
            <w:szCs w:val="24"/>
          </w:rPr>
          <w:t>90 см</w:t>
        </w:r>
      </w:smartTag>
      <w:r w:rsidRPr="007D0C8E">
        <w:rPr>
          <w:rFonts w:ascii="Arial" w:hAnsi="Arial" w:cs="Arial"/>
          <w:sz w:val="24"/>
          <w:szCs w:val="24"/>
        </w:rPr>
        <w:t>. Устройство палисадов допускается с письменного разрешения Администрации сельсовета.</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eastAsia="Calibri" w:hAnsi="Arial" w:cs="Arial"/>
          <w:sz w:val="24"/>
          <w:szCs w:val="24"/>
        </w:rPr>
        <w:t>Установка ограждений из бытовых отходов и их элементов не допускается.</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4.4.3. При установке ограждений учитывается следующее:</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-прочность, обеспечивающая защиту пешеходов от наезда автомобилей;</w:t>
      </w:r>
    </w:p>
    <w:p w:rsidR="007D0C8E" w:rsidRPr="007D0C8E" w:rsidRDefault="00151B64" w:rsidP="007D0C8E">
      <w:pPr>
        <w:spacing w:after="0" w:line="240" w:lineRule="auto"/>
        <w:ind w:firstLine="709"/>
        <w:jc w:val="both"/>
        <w:rPr>
          <w:rFonts w:ascii="Arial" w:hAnsi="Arial" w:cs="Arial"/>
          <w:sz w:val="24"/>
          <w:szCs w:val="24"/>
        </w:rPr>
      </w:pPr>
      <w:r>
        <w:rPr>
          <w:rFonts w:ascii="Arial" w:hAnsi="Arial" w:cs="Arial"/>
          <w:sz w:val="24"/>
          <w:szCs w:val="24"/>
        </w:rPr>
        <w:t xml:space="preserve"> </w:t>
      </w:r>
      <w:r w:rsidR="007D0C8E" w:rsidRPr="007D0C8E">
        <w:rPr>
          <w:rFonts w:ascii="Arial" w:hAnsi="Arial" w:cs="Arial"/>
          <w:sz w:val="24"/>
          <w:szCs w:val="24"/>
        </w:rPr>
        <w:t xml:space="preserve">-модульность, позволяющая создавать конструкции любой формы;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 -наличие светоотражающих элементов, в местах возможного наезда автомобиля;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-расположение ограды не далее </w:t>
      </w:r>
      <w:smartTag w:uri="urn:schemas-microsoft-com:office:smarttags" w:element="metricconverter">
        <w:smartTagPr>
          <w:attr w:name="ProductID" w:val="10 см"/>
        </w:smartTagPr>
        <w:r w:rsidRPr="007D0C8E">
          <w:rPr>
            <w:rFonts w:ascii="Arial" w:hAnsi="Arial" w:cs="Arial"/>
            <w:sz w:val="24"/>
            <w:szCs w:val="24"/>
          </w:rPr>
          <w:t>10 см</w:t>
        </w:r>
      </w:smartTag>
      <w:r w:rsidRPr="007D0C8E">
        <w:rPr>
          <w:rFonts w:ascii="Arial" w:hAnsi="Arial" w:cs="Arial"/>
          <w:sz w:val="24"/>
          <w:szCs w:val="24"/>
        </w:rPr>
        <w:t xml:space="preserve"> от края газона;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-использование нейтральных цветов или естественного цвета используемого материала.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p>
    <w:p w:rsidR="007D0C8E" w:rsidRPr="007D0C8E" w:rsidRDefault="007D0C8E" w:rsidP="007D0C8E">
      <w:pPr>
        <w:tabs>
          <w:tab w:val="left" w:pos="1494"/>
        </w:tabs>
        <w:spacing w:after="0" w:line="240" w:lineRule="auto"/>
        <w:ind w:firstLine="709"/>
        <w:jc w:val="center"/>
        <w:rPr>
          <w:rFonts w:ascii="Arial" w:hAnsi="Arial" w:cs="Arial"/>
          <w:b/>
          <w:sz w:val="24"/>
          <w:szCs w:val="24"/>
        </w:rPr>
      </w:pPr>
      <w:r w:rsidRPr="007D0C8E">
        <w:rPr>
          <w:rFonts w:ascii="Arial" w:hAnsi="Arial" w:cs="Arial"/>
          <w:b/>
          <w:sz w:val="24"/>
          <w:szCs w:val="24"/>
        </w:rPr>
        <w:t xml:space="preserve">5. Общие требования к проектированию, размещению, </w:t>
      </w:r>
    </w:p>
    <w:p w:rsidR="007D0C8E" w:rsidRDefault="007D0C8E" w:rsidP="007D0C8E">
      <w:pPr>
        <w:tabs>
          <w:tab w:val="left" w:pos="1494"/>
        </w:tabs>
        <w:spacing w:after="0" w:line="240" w:lineRule="auto"/>
        <w:ind w:firstLine="709"/>
        <w:jc w:val="center"/>
        <w:rPr>
          <w:rFonts w:ascii="Arial" w:hAnsi="Arial" w:cs="Arial"/>
          <w:b/>
          <w:sz w:val="24"/>
          <w:szCs w:val="24"/>
        </w:rPr>
      </w:pPr>
      <w:r w:rsidRPr="007D0C8E">
        <w:rPr>
          <w:rFonts w:ascii="Arial" w:hAnsi="Arial" w:cs="Arial"/>
          <w:b/>
          <w:sz w:val="24"/>
          <w:szCs w:val="24"/>
        </w:rPr>
        <w:t>содержанию и восстановлению элементов благоустройства,                                               в том числе после проведения земляных работ.</w:t>
      </w:r>
    </w:p>
    <w:p w:rsidR="00151B64" w:rsidRPr="007D0C8E" w:rsidRDefault="00151B64" w:rsidP="007D0C8E">
      <w:pPr>
        <w:tabs>
          <w:tab w:val="left" w:pos="1494"/>
        </w:tabs>
        <w:spacing w:after="0" w:line="240" w:lineRule="auto"/>
        <w:ind w:firstLine="709"/>
        <w:jc w:val="center"/>
        <w:rPr>
          <w:rFonts w:ascii="Arial" w:hAnsi="Arial" w:cs="Arial"/>
          <w:b/>
          <w:sz w:val="24"/>
          <w:szCs w:val="24"/>
        </w:rPr>
      </w:pP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5.2. 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5.3. Прокладка напорных коммуникаций под проезжей частью улиц не допускается.</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lastRenderedPageBreak/>
        <w:t>5.4. При реконструкции действующих подземных коммуникаций необходимо предусматривать их вынос из-под проезжей части улиц.</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Не допускается применение кирпича в конструкциях, подземных коммуникациях, расположенных под проезжей частью.</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сельсовета о намеченных работах со ссылкой на согласованный с Администрацией сельсовета проект прокладки коммуникаций с указанием предполагаемых сроков производства работ.</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Организациям, своевременно не выполнившим требования настоящего пункта Правил, разрешение на производство работ не выдается.</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5.7.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sidRPr="007D0C8E">
        <w:rPr>
          <w:rFonts w:ascii="Arial" w:hAnsi="Arial" w:cs="Arial"/>
          <w:sz w:val="24"/>
          <w:szCs w:val="24"/>
        </w:rPr>
        <w:t>СНиП</w:t>
      </w:r>
      <w:proofErr w:type="spellEnd"/>
      <w:r w:rsidRPr="007D0C8E">
        <w:rPr>
          <w:rFonts w:ascii="Arial" w:hAnsi="Arial" w:cs="Arial"/>
          <w:sz w:val="24"/>
          <w:szCs w:val="24"/>
        </w:rPr>
        <w:t>.</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7D0C8E">
        <w:rPr>
          <w:rFonts w:ascii="Arial" w:hAnsi="Arial" w:cs="Arial"/>
          <w:sz w:val="24"/>
          <w:szCs w:val="24"/>
        </w:rPr>
        <w:t>топооснове</w:t>
      </w:r>
      <w:proofErr w:type="spellEnd"/>
      <w:r w:rsidRPr="007D0C8E">
        <w:rPr>
          <w:rFonts w:ascii="Arial" w:hAnsi="Arial" w:cs="Arial"/>
          <w:sz w:val="24"/>
          <w:szCs w:val="24"/>
        </w:rPr>
        <w:t>.</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сельсовета.</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5.9.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5.10. При вскрытии части асфальтового покрытия тротуара и внутриквартальных проездов восстановление асфальта производится на всю ширину.</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5.11. При восстановлении покрытия дорог и тротуаров места раскопок</w:t>
      </w:r>
      <w:r w:rsidRPr="007D0C8E">
        <w:rPr>
          <w:rFonts w:ascii="Arial" w:hAnsi="Arial" w:cs="Arial"/>
          <w:color w:val="339966"/>
          <w:sz w:val="24"/>
          <w:szCs w:val="24"/>
        </w:rPr>
        <w:t xml:space="preserve"> </w:t>
      </w:r>
      <w:r w:rsidRPr="007D0C8E">
        <w:rPr>
          <w:rFonts w:ascii="Arial" w:hAnsi="Arial" w:cs="Arial"/>
          <w:sz w:val="24"/>
          <w:szCs w:val="24"/>
        </w:rPr>
        <w:t>должны послойно засыпаться песком и щебнем с уплотнением каждого слоя.</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Уровни старого и восстановленного асфальта должны быть в одной плоскости, а линия стыка прямой.</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5.12. Лицо, производящее земляные работы, до начала производства работ по разрытию обязано:</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5.12.1. Установить дорожные знаки в соответствии с согласованной схемой;</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5.12.2.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lastRenderedPageBreak/>
        <w:t>Ограждение должно быть сплошным и надежно предотвращать попадание посторонних на площадку.</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5.12.3.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5.12.4.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стоимость этих насаждений не возмещается.</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5.13.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Бордюр разбирается, складируется на месте производства работ для дальнейшей установки.</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При производстве работ на улицах, застроенных территориях грунт немедленно вывозится.</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При необходимости строительная организация обеспечивает планировку грунта на отвале.</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5.15. Траншеи под проезжей частью и тротуарами засыпаются песком и песчаным грунтом с послойным уплотнением и поливкой водой.</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Траншеи на газонах засыпаются местным грунтом с уплотнением, восстановлением плодородного слоя и посевом травы.</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5.18. Датой окончания работ считается дата подписания контрольного талона уполномоченным представителем Администрации  сельсовета.</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5.21. Администрация сельсовета имеет право аннулировать разрешение на ведение земельных работ организациям, нарушающим Правила.</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p>
    <w:p w:rsid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6. Освещение территории муниципального образования</w:t>
      </w:r>
    </w:p>
    <w:p w:rsidR="00151B64" w:rsidRPr="007D0C8E" w:rsidRDefault="00151B64" w:rsidP="007D0C8E">
      <w:pPr>
        <w:spacing w:after="0" w:line="240" w:lineRule="auto"/>
        <w:ind w:firstLine="709"/>
        <w:jc w:val="center"/>
        <w:rPr>
          <w:rFonts w:ascii="Arial" w:hAnsi="Arial" w:cs="Arial"/>
          <w:b/>
          <w:sz w:val="24"/>
          <w:szCs w:val="24"/>
        </w:rPr>
      </w:pPr>
    </w:p>
    <w:p w:rsidR="007D0C8E" w:rsidRPr="007D0C8E" w:rsidRDefault="007D0C8E" w:rsidP="007D0C8E">
      <w:pPr>
        <w:tabs>
          <w:tab w:val="left" w:pos="709"/>
        </w:tabs>
        <w:spacing w:after="0" w:line="240" w:lineRule="auto"/>
        <w:ind w:firstLine="709"/>
        <w:jc w:val="both"/>
        <w:rPr>
          <w:rFonts w:ascii="Arial" w:hAnsi="Arial" w:cs="Arial"/>
          <w:sz w:val="24"/>
          <w:szCs w:val="24"/>
        </w:rPr>
      </w:pPr>
      <w:r w:rsidRPr="007D0C8E">
        <w:rPr>
          <w:rFonts w:ascii="Arial" w:hAnsi="Arial" w:cs="Arial"/>
          <w:sz w:val="24"/>
          <w:szCs w:val="24"/>
        </w:rPr>
        <w:t xml:space="preserve">6.1. Улицы, дороги, площади, тротуары,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w:t>
      </w:r>
      <w:r w:rsidRPr="007D0C8E">
        <w:rPr>
          <w:rFonts w:ascii="Arial" w:hAnsi="Arial" w:cs="Arial"/>
          <w:sz w:val="24"/>
          <w:szCs w:val="24"/>
        </w:rPr>
        <w:lastRenderedPageBreak/>
        <w:t>в вечернее и ночное время суток по расписанию, утвержденному Администрацией сельсовета.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151B64" w:rsidRDefault="007D0C8E" w:rsidP="00151B64">
      <w:pPr>
        <w:tabs>
          <w:tab w:val="left" w:pos="709"/>
        </w:tabs>
        <w:spacing w:after="0" w:line="240" w:lineRule="auto"/>
        <w:ind w:firstLine="709"/>
        <w:jc w:val="both"/>
        <w:rPr>
          <w:rFonts w:ascii="Arial" w:hAnsi="Arial" w:cs="Arial"/>
          <w:sz w:val="24"/>
          <w:szCs w:val="24"/>
        </w:rPr>
      </w:pPr>
      <w:r w:rsidRPr="007D0C8E">
        <w:rPr>
          <w:rFonts w:ascii="Arial" w:hAnsi="Arial" w:cs="Arial"/>
          <w:sz w:val="24"/>
          <w:szCs w:val="24"/>
        </w:rPr>
        <w:t xml:space="preserve">           6.2.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сельсовета.</w:t>
      </w:r>
      <w:r w:rsidRPr="007D0C8E">
        <w:rPr>
          <w:rFonts w:ascii="Arial" w:hAnsi="Arial" w:cs="Arial"/>
          <w:sz w:val="24"/>
          <w:szCs w:val="24"/>
        </w:rPr>
        <w:br/>
        <w:t xml:space="preserve">           6.3.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r w:rsidRPr="007D0C8E">
        <w:rPr>
          <w:rFonts w:ascii="Arial" w:hAnsi="Arial" w:cs="Arial"/>
          <w:sz w:val="24"/>
          <w:szCs w:val="24"/>
        </w:rPr>
        <w:br/>
        <w:t xml:space="preserve">           6.4. Вывоз сбитых либо демонтированных, поврежденных, представляющих опасность для пешеходов и транспортных средств опор освещения, рекламных перетяжек осуществляется владельцем опоры в течение суток с момента обнаружения или демонтажа.</w:t>
      </w:r>
      <w:r w:rsidRPr="007D0C8E">
        <w:rPr>
          <w:rFonts w:ascii="Arial" w:hAnsi="Arial" w:cs="Arial"/>
          <w:sz w:val="24"/>
          <w:szCs w:val="24"/>
        </w:rPr>
        <w:br/>
        <w:t xml:space="preserve">           6.5.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w:t>
      </w:r>
    </w:p>
    <w:p w:rsidR="007D0C8E" w:rsidRPr="007D0C8E" w:rsidRDefault="007D0C8E" w:rsidP="00151B64">
      <w:pPr>
        <w:tabs>
          <w:tab w:val="left" w:pos="709"/>
        </w:tabs>
        <w:spacing w:after="0" w:line="240" w:lineRule="auto"/>
        <w:ind w:firstLine="709"/>
        <w:jc w:val="both"/>
        <w:rPr>
          <w:rFonts w:ascii="Arial" w:hAnsi="Arial" w:cs="Arial"/>
          <w:sz w:val="24"/>
          <w:szCs w:val="24"/>
        </w:rPr>
      </w:pPr>
      <w:r w:rsidRPr="007D0C8E">
        <w:rPr>
          <w:rFonts w:ascii="Arial" w:hAnsi="Arial" w:cs="Arial"/>
          <w:sz w:val="24"/>
          <w:szCs w:val="24"/>
        </w:rPr>
        <w:t xml:space="preserve"> 6.6.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D0C8E" w:rsidRPr="007D0C8E" w:rsidRDefault="007D0C8E" w:rsidP="007D0C8E">
      <w:pPr>
        <w:tabs>
          <w:tab w:val="left" w:pos="709"/>
        </w:tabs>
        <w:spacing w:after="0" w:line="240" w:lineRule="auto"/>
        <w:ind w:firstLine="709"/>
        <w:jc w:val="both"/>
        <w:rPr>
          <w:rFonts w:ascii="Arial" w:hAnsi="Arial" w:cs="Arial"/>
          <w:sz w:val="24"/>
          <w:szCs w:val="24"/>
        </w:rPr>
      </w:pPr>
    </w:p>
    <w:p w:rsid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7. Озеленение территории муниципального образования</w:t>
      </w:r>
    </w:p>
    <w:p w:rsidR="00151B64" w:rsidRPr="007D0C8E" w:rsidRDefault="00151B64" w:rsidP="00151B64">
      <w:pPr>
        <w:spacing w:after="0" w:line="240" w:lineRule="auto"/>
        <w:ind w:firstLine="709"/>
        <w:jc w:val="center"/>
        <w:rPr>
          <w:rFonts w:ascii="Arial" w:hAnsi="Arial" w:cs="Arial"/>
          <w:b/>
          <w:sz w:val="24"/>
          <w:szCs w:val="24"/>
        </w:rPr>
      </w:pPr>
    </w:p>
    <w:p w:rsidR="007D0C8E" w:rsidRPr="007D0C8E" w:rsidRDefault="007D0C8E" w:rsidP="00151B64">
      <w:pPr>
        <w:widowControl w:val="0"/>
        <w:autoSpaceDE w:val="0"/>
        <w:autoSpaceDN w:val="0"/>
        <w:adjustRightInd w:val="0"/>
        <w:spacing w:after="0" w:line="240" w:lineRule="auto"/>
        <w:jc w:val="both"/>
        <w:rPr>
          <w:rFonts w:ascii="Arial" w:hAnsi="Arial" w:cs="Arial"/>
          <w:sz w:val="24"/>
          <w:szCs w:val="24"/>
        </w:rPr>
      </w:pPr>
      <w:r w:rsidRPr="007D0C8E">
        <w:rPr>
          <w:rFonts w:ascii="Arial" w:hAnsi="Arial" w:cs="Arial"/>
          <w:sz w:val="24"/>
          <w:szCs w:val="24"/>
        </w:rPr>
        <w:t xml:space="preserve">           7.1. Основными типами насаждений и озеленения являются: массивы, группы живые изгороди, кулисы, газоны, цветники, различные виды посадок (аллейные, рядовые, букетные и др.). </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7.2.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7D0C8E">
        <w:rPr>
          <w:rFonts w:ascii="Arial" w:hAnsi="Arial" w:cs="Arial"/>
          <w:sz w:val="24"/>
          <w:szCs w:val="24"/>
        </w:rPr>
        <w:t>крышное</w:t>
      </w:r>
      <w:proofErr w:type="spellEnd"/>
      <w:r w:rsidRPr="007D0C8E">
        <w:rPr>
          <w:rFonts w:ascii="Arial" w:hAnsi="Arial" w:cs="Arial"/>
          <w:sz w:val="24"/>
          <w:szCs w:val="24"/>
        </w:rPr>
        <w:t xml:space="preserve"> озеленение), фасадах (вертикальное озеленение) зданий и сооружений.</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7.3. На озелененных территориях запрещается:</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складировать любые материалы;</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устраивать складирование снега и льда, за исключением чистого снега, при расчистке садово-парковых дорожек;</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сбрасывать снег с крыш на участки, занятые насаждениями;</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подвешивать на деревья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 плоды;</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ломать деревья, кустарники, сучья и ветви, срывать листья и цветы, сбивать и собирать - разбивать палатки и разводить костры;</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засорять газоны, цветники, дорожки;</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портить малые архитектурные формы;</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мыть транспортные средства, стирать белье, а также купать животных в водоемах, расположенных на территории зеленых насаждений;</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 производить строительные и ремонтные работы без ограждения насаждений, </w:t>
      </w:r>
      <w:r w:rsidRPr="007D0C8E">
        <w:rPr>
          <w:rFonts w:ascii="Arial" w:hAnsi="Arial" w:cs="Arial"/>
          <w:sz w:val="24"/>
          <w:szCs w:val="24"/>
        </w:rPr>
        <w:lastRenderedPageBreak/>
        <w:t>гарантирующего их защиту от повреждения;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парковать транспортные средства на газонах;</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осуществлять выпас, выгул домашних животных в парках, скверах и на иных, не предназначенных для этого территориях зеленых насаждений;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добывать из деревьев сок, смолу, делать надрезы, надписи и наносить другие механические повреждения;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производить самовольную вырубку, обрезку и пересадку деревьев и кустарников.</w:t>
      </w:r>
    </w:p>
    <w:p w:rsidR="007D0C8E" w:rsidRPr="007D0C8E" w:rsidRDefault="007D0C8E" w:rsidP="00151B64">
      <w:pPr>
        <w:pStyle w:val="a3"/>
        <w:widowControl w:val="0"/>
        <w:tabs>
          <w:tab w:val="left" w:pos="709"/>
        </w:tabs>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7.4. На земельных участках и прилегающих к ним территориях собственники земельных участков либо уполномоченные ими лица, организации, осуществляющие управление многоквартирными домами, обязаны осуществлять следующие виды деятельности: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обеспечивать сохранность зеленых насаждений;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осуществлять уход за насаждениями, дорожками, ограждениями в соответствии с технологией;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принимать меры по борьбе с вредителями и болезнями зеленых насаждений в порядке, определяемом постановлением Администрации сельсовета;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обеспечивать лечение ран, дупел на деревьях;</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производить в летнее время (в сухую погоду) полив зеленых насаждений;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заменять погибшие, утратившие декоративные качества растения на новые;</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обеспечивать в течении весенне-летнего сезона цветочное оформление у входа (въезда) в здания, а также на их прилегающей территории. Содержать клумбы, цветники, вазоны, кашпо в надлежащем состоянии.</w:t>
      </w:r>
    </w:p>
    <w:p w:rsidR="007D0C8E" w:rsidRPr="007D0C8E" w:rsidRDefault="007D0C8E" w:rsidP="00151B64">
      <w:pPr>
        <w:pStyle w:val="a3"/>
        <w:widowControl w:val="0"/>
        <w:tabs>
          <w:tab w:val="left" w:pos="709"/>
        </w:tabs>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7.5. Снос деревьев, кроме ценных пород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7.6. Ущерб, нанесенный в результате незаконного сноса зеленых насаждений, подлежит возмещению в порядке, установленном законодательством.</w:t>
      </w:r>
    </w:p>
    <w:p w:rsidR="007D0C8E" w:rsidRPr="007D0C8E" w:rsidRDefault="007D0C8E" w:rsidP="00151B64">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7.7.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течении суток с момента обнаружения.</w:t>
      </w:r>
    </w:p>
    <w:p w:rsidR="007D0C8E" w:rsidRPr="007D0C8E" w:rsidRDefault="007D0C8E" w:rsidP="007D0C8E">
      <w:pPr>
        <w:tabs>
          <w:tab w:val="left" w:pos="709"/>
        </w:tabs>
        <w:spacing w:after="0" w:line="240" w:lineRule="auto"/>
        <w:ind w:firstLine="709"/>
        <w:jc w:val="both"/>
        <w:rPr>
          <w:rFonts w:ascii="Arial" w:hAnsi="Arial" w:cs="Arial"/>
          <w:sz w:val="24"/>
          <w:szCs w:val="24"/>
        </w:rPr>
      </w:pPr>
    </w:p>
    <w:p w:rsidR="007D0C8E" w:rsidRP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8. Размещение информации</w:t>
      </w:r>
    </w:p>
    <w:p w:rsidR="007D0C8E" w:rsidRP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 xml:space="preserve"> на территории муниципального образования.</w:t>
      </w:r>
    </w:p>
    <w:p w:rsidR="00151B64" w:rsidRDefault="007D0C8E" w:rsidP="00151B64">
      <w:pPr>
        <w:tabs>
          <w:tab w:val="left" w:pos="709"/>
        </w:tabs>
        <w:spacing w:after="0" w:line="240" w:lineRule="auto"/>
        <w:ind w:firstLine="709"/>
        <w:jc w:val="both"/>
        <w:rPr>
          <w:rFonts w:ascii="Arial" w:hAnsi="Arial" w:cs="Arial"/>
          <w:sz w:val="24"/>
          <w:szCs w:val="24"/>
        </w:rPr>
      </w:pPr>
      <w:r w:rsidRPr="007D0C8E">
        <w:rPr>
          <w:rFonts w:ascii="Arial" w:hAnsi="Arial" w:cs="Arial"/>
          <w:sz w:val="24"/>
          <w:szCs w:val="24"/>
        </w:rPr>
        <w:t xml:space="preserve">         </w:t>
      </w:r>
    </w:p>
    <w:p w:rsidR="007D0C8E" w:rsidRPr="007D0C8E" w:rsidRDefault="00151B64" w:rsidP="00151B64">
      <w:pPr>
        <w:tabs>
          <w:tab w:val="left" w:pos="709"/>
        </w:tabs>
        <w:spacing w:after="0" w:line="240" w:lineRule="auto"/>
        <w:ind w:firstLine="567"/>
        <w:jc w:val="both"/>
        <w:rPr>
          <w:rFonts w:ascii="Arial" w:hAnsi="Arial" w:cs="Arial"/>
          <w:sz w:val="24"/>
          <w:szCs w:val="24"/>
        </w:rPr>
      </w:pPr>
      <w:r>
        <w:rPr>
          <w:rFonts w:ascii="Arial" w:hAnsi="Arial" w:cs="Arial"/>
          <w:sz w:val="24"/>
          <w:szCs w:val="24"/>
        </w:rPr>
        <w:t xml:space="preserve"> </w:t>
      </w:r>
      <w:r w:rsidR="007D0C8E" w:rsidRPr="007D0C8E">
        <w:rPr>
          <w:rFonts w:ascii="Arial" w:hAnsi="Arial" w:cs="Arial"/>
          <w:sz w:val="24"/>
          <w:szCs w:val="24"/>
        </w:rPr>
        <w:t>8.1. Информационный материал</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8.1.1 Расклейка газет, афиш, плакатов, различного рода объявлений и реклам разрешается только на специально установленных стендах.</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Информационные и агитационные материалы могут размещаться (расклеиваться, вывешиваться) в специально отведенных местах.</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Лицо, расклеившее газеты, афиши, плакаты, различного рода объявления в неустановленных местах обязано обеспечить их удаление.</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8.1.2.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w:t>
      </w:r>
      <w:r w:rsidRPr="007D0C8E">
        <w:rPr>
          <w:rFonts w:ascii="Arial" w:hAnsi="Arial" w:cs="Arial"/>
          <w:sz w:val="24"/>
          <w:szCs w:val="24"/>
        </w:rPr>
        <w:lastRenderedPageBreak/>
        <w:t>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8.1.3.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8.2. Адресная информация.</w:t>
      </w:r>
    </w:p>
    <w:p w:rsidR="007D0C8E" w:rsidRPr="007D0C8E" w:rsidRDefault="007D0C8E" w:rsidP="00151B64">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8.2.1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r w:rsidRPr="007D0C8E">
        <w:rPr>
          <w:rFonts w:ascii="Arial" w:hAnsi="Arial" w:cs="Arial"/>
          <w:sz w:val="24"/>
          <w:szCs w:val="24"/>
        </w:rPr>
        <w:br/>
        <w:t xml:space="preserve">           8.2.2. 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r w:rsidRPr="007D0C8E">
        <w:rPr>
          <w:rFonts w:ascii="Arial" w:hAnsi="Arial" w:cs="Arial"/>
          <w:sz w:val="24"/>
          <w:szCs w:val="24"/>
        </w:rPr>
        <w:br/>
        <w:t xml:space="preserve">           8.2.3.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r w:rsidRPr="007D0C8E">
        <w:rPr>
          <w:rFonts w:ascii="Arial" w:hAnsi="Arial" w:cs="Arial"/>
          <w:sz w:val="24"/>
          <w:szCs w:val="24"/>
        </w:rPr>
        <w:br/>
        <w:t xml:space="preserve">           8.2.4.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r w:rsidRPr="007D0C8E">
        <w:rPr>
          <w:rFonts w:ascii="Arial" w:hAnsi="Arial" w:cs="Arial"/>
          <w:sz w:val="24"/>
          <w:szCs w:val="24"/>
        </w:rPr>
        <w:br/>
        <w:t xml:space="preserve">           8.2.5.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w:t>
      </w:r>
      <w:r w:rsidRPr="007D0C8E">
        <w:rPr>
          <w:rFonts w:ascii="Arial" w:hAnsi="Arial" w:cs="Arial"/>
          <w:sz w:val="24"/>
          <w:szCs w:val="24"/>
        </w:rPr>
        <w:br/>
        <w:t xml:space="preserve">           8.2.6. 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7D0C8E" w:rsidRPr="007D0C8E" w:rsidRDefault="007D0C8E" w:rsidP="007D0C8E">
      <w:pPr>
        <w:tabs>
          <w:tab w:val="left" w:pos="709"/>
        </w:tabs>
        <w:spacing w:after="0" w:line="240" w:lineRule="auto"/>
        <w:ind w:firstLine="709"/>
        <w:jc w:val="both"/>
        <w:rPr>
          <w:rFonts w:ascii="Arial" w:hAnsi="Arial" w:cs="Arial"/>
          <w:sz w:val="24"/>
          <w:szCs w:val="24"/>
        </w:rPr>
      </w:pPr>
    </w:p>
    <w:p w:rsidR="007D0C8E" w:rsidRPr="007D0C8E" w:rsidRDefault="007D0C8E" w:rsidP="007D0C8E">
      <w:pPr>
        <w:tabs>
          <w:tab w:val="left" w:pos="709"/>
        </w:tabs>
        <w:spacing w:after="0" w:line="240" w:lineRule="auto"/>
        <w:ind w:firstLine="709"/>
        <w:jc w:val="both"/>
        <w:rPr>
          <w:rFonts w:ascii="Arial" w:hAnsi="Arial" w:cs="Arial"/>
          <w:sz w:val="24"/>
          <w:szCs w:val="24"/>
        </w:rPr>
      </w:pPr>
    </w:p>
    <w:p w:rsidR="007D0C8E" w:rsidRP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9. Размещение и содержание детских и спортивных площадок,</w:t>
      </w:r>
    </w:p>
    <w:p w:rsidR="007D0C8E" w:rsidRP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 xml:space="preserve"> площадок для выгула животных, парковок (парковочных мест),</w:t>
      </w:r>
    </w:p>
    <w:p w:rsid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 xml:space="preserve"> малых архитектурных форм</w:t>
      </w:r>
    </w:p>
    <w:p w:rsidR="00151B64" w:rsidRPr="007D0C8E" w:rsidRDefault="00151B64" w:rsidP="007D0C8E">
      <w:pPr>
        <w:spacing w:after="0" w:line="240" w:lineRule="auto"/>
        <w:ind w:firstLine="709"/>
        <w:jc w:val="center"/>
        <w:rPr>
          <w:rFonts w:ascii="Arial" w:hAnsi="Arial" w:cs="Arial"/>
          <w:b/>
          <w:sz w:val="24"/>
          <w:szCs w:val="24"/>
        </w:rPr>
      </w:pPr>
    </w:p>
    <w:p w:rsidR="007D0C8E" w:rsidRPr="007D0C8E" w:rsidRDefault="007D0C8E" w:rsidP="00151B64">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9.1.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7D0C8E" w:rsidRPr="007D0C8E" w:rsidRDefault="007D0C8E" w:rsidP="00151B64">
      <w:pPr>
        <w:spacing w:after="0" w:line="240" w:lineRule="auto"/>
        <w:jc w:val="both"/>
        <w:rPr>
          <w:rFonts w:ascii="Arial" w:hAnsi="Arial" w:cs="Arial"/>
          <w:sz w:val="24"/>
          <w:szCs w:val="24"/>
        </w:rPr>
      </w:pPr>
      <w:r w:rsidRPr="007D0C8E">
        <w:rPr>
          <w:rFonts w:ascii="Arial" w:hAnsi="Arial" w:cs="Arial"/>
          <w:sz w:val="24"/>
          <w:szCs w:val="24"/>
        </w:rPr>
        <w:t xml:space="preserve">          9.2. Детские площадки.</w:t>
      </w:r>
    </w:p>
    <w:p w:rsidR="007D0C8E" w:rsidRPr="007D0C8E" w:rsidRDefault="007D0C8E" w:rsidP="00151B64">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9.2.1. Детские площадки обычно предназначены для игр и активного отдыха детей разных возрастов: </w:t>
      </w:r>
      <w:proofErr w:type="spellStart"/>
      <w:r w:rsidRPr="007D0C8E">
        <w:rPr>
          <w:rFonts w:ascii="Arial" w:hAnsi="Arial" w:cs="Arial"/>
          <w:sz w:val="24"/>
          <w:szCs w:val="24"/>
        </w:rPr>
        <w:t>преддошкольного</w:t>
      </w:r>
      <w:proofErr w:type="spellEnd"/>
      <w:r w:rsidRPr="007D0C8E">
        <w:rPr>
          <w:rFonts w:ascii="Arial" w:hAnsi="Arial" w:cs="Arial"/>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7D0C8E">
        <w:rPr>
          <w:rFonts w:ascii="Arial" w:hAnsi="Arial" w:cs="Arial"/>
          <w:sz w:val="24"/>
          <w:szCs w:val="24"/>
        </w:rPr>
        <w:t>микро-скалодромы</w:t>
      </w:r>
      <w:proofErr w:type="spellEnd"/>
      <w:r w:rsidRPr="007D0C8E">
        <w:rPr>
          <w:rFonts w:ascii="Arial" w:hAnsi="Arial" w:cs="Arial"/>
          <w:sz w:val="24"/>
          <w:szCs w:val="24"/>
        </w:rPr>
        <w:t>, велодромы и т.п.) и оборудование специальных мест для катания на самокатах, роликовых досках и коньках.</w:t>
      </w:r>
      <w:r w:rsidRPr="007D0C8E">
        <w:rPr>
          <w:rFonts w:ascii="Arial" w:hAnsi="Arial" w:cs="Arial"/>
          <w:sz w:val="24"/>
          <w:szCs w:val="24"/>
        </w:rPr>
        <w:br/>
        <w:t xml:space="preserve">           9.2.2. Расстояние от окон жилых домов и общественных зданий до границ детских площадок дошкольного возраста принимать не менее 10 м, младшего и </w:t>
      </w:r>
      <w:r w:rsidRPr="007D0C8E">
        <w:rPr>
          <w:rFonts w:ascii="Arial" w:hAnsi="Arial" w:cs="Arial"/>
          <w:sz w:val="24"/>
          <w:szCs w:val="24"/>
        </w:rPr>
        <w:lastRenderedPageBreak/>
        <w:t xml:space="preserve">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7D0C8E">
        <w:rPr>
          <w:rFonts w:ascii="Arial" w:hAnsi="Arial" w:cs="Arial"/>
          <w:sz w:val="24"/>
          <w:szCs w:val="24"/>
        </w:rPr>
        <w:t>преддошкольного</w:t>
      </w:r>
      <w:proofErr w:type="spellEnd"/>
      <w:r w:rsidRPr="007D0C8E">
        <w:rPr>
          <w:rFonts w:ascii="Arial" w:hAnsi="Arial" w:cs="Arial"/>
          <w:sz w:val="24"/>
          <w:szCs w:val="24"/>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r w:rsidRPr="007D0C8E">
        <w:rPr>
          <w:rFonts w:ascii="Arial" w:hAnsi="Arial" w:cs="Arial"/>
          <w:sz w:val="24"/>
          <w:szCs w:val="24"/>
        </w:rPr>
        <w:br/>
        <w:t xml:space="preserve">           9.2.3.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w:t>
      </w:r>
      <w:proofErr w:type="spellStart"/>
      <w:r w:rsidRPr="007D0C8E">
        <w:rPr>
          <w:rFonts w:ascii="Arial" w:hAnsi="Arial" w:cs="Arial"/>
          <w:sz w:val="24"/>
          <w:szCs w:val="24"/>
        </w:rPr>
        <w:t>СанПиН</w:t>
      </w:r>
      <w:proofErr w:type="spellEnd"/>
      <w:r w:rsidRPr="007D0C8E">
        <w:rPr>
          <w:rFonts w:ascii="Arial" w:hAnsi="Arial" w:cs="Arial"/>
          <w:sz w:val="24"/>
          <w:szCs w:val="24"/>
        </w:rPr>
        <w:t>, площадок мусоросборников-15м.</w:t>
      </w:r>
      <w:r w:rsidRPr="007D0C8E">
        <w:rPr>
          <w:rFonts w:ascii="Arial" w:hAnsi="Arial" w:cs="Arial"/>
          <w:sz w:val="24"/>
          <w:szCs w:val="24"/>
        </w:rPr>
        <w:br/>
        <w:t xml:space="preserve">           9.2.4.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D0C8E" w:rsidRPr="007D0C8E" w:rsidRDefault="007D0C8E" w:rsidP="007D0C8E">
      <w:pPr>
        <w:tabs>
          <w:tab w:val="left" w:pos="709"/>
        </w:tabs>
        <w:spacing w:after="0" w:line="240" w:lineRule="auto"/>
        <w:ind w:firstLine="709"/>
        <w:jc w:val="both"/>
        <w:rPr>
          <w:rFonts w:ascii="Arial" w:hAnsi="Arial" w:cs="Arial"/>
          <w:sz w:val="24"/>
          <w:szCs w:val="24"/>
        </w:rPr>
      </w:pPr>
      <w:r w:rsidRPr="007D0C8E">
        <w:rPr>
          <w:rFonts w:ascii="Arial" w:hAnsi="Arial" w:cs="Arial"/>
          <w:sz w:val="24"/>
          <w:szCs w:val="24"/>
        </w:rPr>
        <w:t xml:space="preserve">           9.3.Площадки отдыха и досуга.</w:t>
      </w:r>
      <w:r w:rsidRPr="007D0C8E">
        <w:rPr>
          <w:rFonts w:ascii="Arial" w:hAnsi="Arial" w:cs="Arial"/>
          <w:sz w:val="24"/>
          <w:szCs w:val="24"/>
        </w:rPr>
        <w:br/>
        <w:t xml:space="preserve">           9.3.1. 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или микрорайона, в парках и лесопарках. Площадки отдыха необходимо устанавливать проходными, примыкать к проездам, разворотным площадкам - между ними и площадкой отдыха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7D0C8E">
        <w:rPr>
          <w:rFonts w:ascii="Arial" w:hAnsi="Arial" w:cs="Arial"/>
          <w:sz w:val="24"/>
          <w:szCs w:val="24"/>
        </w:rPr>
        <w:t>СанПиН</w:t>
      </w:r>
      <w:proofErr w:type="spellEnd"/>
      <w:r w:rsidRPr="007D0C8E">
        <w:rPr>
          <w:rFonts w:ascii="Arial" w:hAnsi="Arial" w:cs="Arial"/>
          <w:sz w:val="24"/>
          <w:szCs w:val="24"/>
        </w:rPr>
        <w:t xml:space="preserve"> 2.2.1/2.1.1.1200 - не менее 50 м. Расстояние от окон жилых домов до границ площадок тихого отдыха устанавливать не менее 10 м, площадок шумных настольных игр - не менее 25 м.</w:t>
      </w:r>
      <w:r w:rsidRPr="007D0C8E">
        <w:rPr>
          <w:rFonts w:ascii="Arial" w:hAnsi="Arial" w:cs="Arial"/>
          <w:sz w:val="24"/>
          <w:szCs w:val="24"/>
        </w:rPr>
        <w:br/>
        <w:t xml:space="preserve">          9.3.2.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7D0C8E">
        <w:rPr>
          <w:rFonts w:ascii="Arial" w:hAnsi="Arial" w:cs="Arial"/>
          <w:sz w:val="24"/>
          <w:szCs w:val="24"/>
        </w:rPr>
        <w:br/>
        <w:t xml:space="preserve">          9.3.3. Функционирование осветительного оборудования обеспечивать в режиме освещения территории, на которой расположена площадка.</w:t>
      </w:r>
      <w:r w:rsidRPr="007D0C8E">
        <w:rPr>
          <w:rFonts w:ascii="Arial" w:hAnsi="Arial" w:cs="Arial"/>
          <w:sz w:val="24"/>
          <w:szCs w:val="24"/>
        </w:rPr>
        <w:br/>
        <w:t xml:space="preserve">          9.3.4. Минимальный размер площадки с установкой одного стола со скамьями для настольных игр устанавливать в пределах 12-15 кв.м.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          9.4. Спортивные площадки.</w:t>
      </w:r>
    </w:p>
    <w:p w:rsidR="007D0C8E" w:rsidRPr="007D0C8E" w:rsidRDefault="007D0C8E" w:rsidP="007D0C8E">
      <w:pPr>
        <w:tabs>
          <w:tab w:val="left" w:pos="709"/>
        </w:tabs>
        <w:spacing w:after="0" w:line="240" w:lineRule="auto"/>
        <w:ind w:firstLine="709"/>
        <w:jc w:val="both"/>
        <w:rPr>
          <w:rFonts w:ascii="Arial" w:hAnsi="Arial" w:cs="Arial"/>
          <w:sz w:val="24"/>
          <w:szCs w:val="24"/>
        </w:rPr>
      </w:pPr>
      <w:r w:rsidRPr="007D0C8E">
        <w:rPr>
          <w:rFonts w:ascii="Arial" w:hAnsi="Arial" w:cs="Arial"/>
          <w:sz w:val="24"/>
          <w:szCs w:val="24"/>
        </w:rPr>
        <w:t xml:space="preserve">          9.4.1.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7D0C8E">
        <w:rPr>
          <w:rFonts w:ascii="Arial" w:hAnsi="Arial" w:cs="Arial"/>
          <w:sz w:val="24"/>
          <w:szCs w:val="24"/>
        </w:rPr>
        <w:t>СанПиН</w:t>
      </w:r>
      <w:proofErr w:type="spellEnd"/>
      <w:r w:rsidRPr="007D0C8E">
        <w:rPr>
          <w:rFonts w:ascii="Arial" w:hAnsi="Arial" w:cs="Arial"/>
          <w:sz w:val="24"/>
          <w:szCs w:val="24"/>
        </w:rPr>
        <w:t xml:space="preserve"> 2.2.1/2.1.1.1200.</w:t>
      </w:r>
      <w:r w:rsidRPr="007D0C8E">
        <w:rPr>
          <w:rFonts w:ascii="Arial" w:hAnsi="Arial" w:cs="Arial"/>
          <w:sz w:val="24"/>
          <w:szCs w:val="24"/>
        </w:rPr>
        <w:br/>
        <w:t xml:space="preserve">           9.4.2.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r w:rsidRPr="007D0C8E">
        <w:rPr>
          <w:rFonts w:ascii="Arial" w:hAnsi="Arial" w:cs="Arial"/>
          <w:sz w:val="24"/>
          <w:szCs w:val="24"/>
        </w:rPr>
        <w:br/>
        <w:t xml:space="preserve">           9.4.3. Как правило, обязательный перечень элементов благоустройства территории на спортивной площадке включает: мягкие или газонные виды покрытия, </w:t>
      </w:r>
      <w:r w:rsidRPr="007D0C8E">
        <w:rPr>
          <w:rFonts w:ascii="Arial" w:hAnsi="Arial" w:cs="Arial"/>
          <w:sz w:val="24"/>
          <w:szCs w:val="24"/>
        </w:rPr>
        <w:lastRenderedPageBreak/>
        <w:t>спортивное оборудование, а также озеленение и ограждение площадки.</w:t>
      </w:r>
      <w:r w:rsidRPr="007D0C8E">
        <w:rPr>
          <w:rFonts w:ascii="Arial" w:hAnsi="Arial" w:cs="Arial"/>
          <w:sz w:val="24"/>
          <w:szCs w:val="24"/>
        </w:rPr>
        <w:br/>
        <w:t xml:space="preserve">           9.4.4. 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r w:rsidRPr="007D0C8E">
        <w:rPr>
          <w:rFonts w:ascii="Arial" w:hAnsi="Arial" w:cs="Arial"/>
          <w:sz w:val="24"/>
          <w:szCs w:val="24"/>
        </w:rPr>
        <w:br/>
        <w:t xml:space="preserve">           9.4.5. Площадки нужно оборудовать сетчатым ограждением высотой 2,5 - 3 м, а в  местах примыкания спортивных площадок друг к другу - высотой не менее 1.2 м.</w:t>
      </w:r>
    </w:p>
    <w:p w:rsidR="007D0C8E" w:rsidRPr="007D0C8E" w:rsidRDefault="007D0C8E" w:rsidP="009C153F">
      <w:pPr>
        <w:spacing w:after="0" w:line="240" w:lineRule="auto"/>
        <w:jc w:val="both"/>
        <w:rPr>
          <w:rFonts w:ascii="Arial" w:hAnsi="Arial" w:cs="Arial"/>
          <w:sz w:val="24"/>
          <w:szCs w:val="24"/>
        </w:rPr>
      </w:pPr>
      <w:r w:rsidRPr="007D0C8E">
        <w:rPr>
          <w:rFonts w:ascii="Arial" w:hAnsi="Arial" w:cs="Arial"/>
          <w:sz w:val="24"/>
          <w:szCs w:val="24"/>
        </w:rPr>
        <w:t xml:space="preserve">           9.5. Площадки для выгула собак.</w:t>
      </w:r>
    </w:p>
    <w:p w:rsidR="007D0C8E" w:rsidRPr="007D0C8E" w:rsidRDefault="007D0C8E" w:rsidP="009C153F">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9.5.1. Площадки для выгула собак должны размещаться на территориях общего пользования свободных от зеленых насаждений, за пределами санитарной зоны источников водоснабжения первого и второго поясов. Разрешено размещение под линиями электропередач с напряжением не более 110 кВт.</w:t>
      </w:r>
      <w:r w:rsidRPr="007D0C8E">
        <w:rPr>
          <w:rFonts w:ascii="Arial" w:hAnsi="Arial" w:cs="Arial"/>
          <w:sz w:val="24"/>
          <w:szCs w:val="24"/>
        </w:rPr>
        <w:br/>
        <w:t xml:space="preserve">           9.5.2. 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sidRPr="007D0C8E">
        <w:rPr>
          <w:rFonts w:ascii="Arial" w:hAnsi="Arial" w:cs="Arial"/>
          <w:sz w:val="24"/>
          <w:szCs w:val="24"/>
        </w:rPr>
        <w:br/>
        <w:t xml:space="preserve">           9.5.3.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r w:rsidRPr="007D0C8E">
        <w:rPr>
          <w:rFonts w:ascii="Arial" w:hAnsi="Arial" w:cs="Arial"/>
          <w:sz w:val="24"/>
          <w:szCs w:val="24"/>
        </w:rPr>
        <w:br/>
        <w:t xml:space="preserve">           9.5.4. На территории площадки должен размещаться информационный стенд с правилами пользования площадкой.</w:t>
      </w:r>
    </w:p>
    <w:p w:rsidR="007D0C8E" w:rsidRPr="007D0C8E" w:rsidRDefault="007D0C8E" w:rsidP="009C153F">
      <w:pPr>
        <w:spacing w:after="0" w:line="240" w:lineRule="auto"/>
        <w:jc w:val="both"/>
        <w:rPr>
          <w:rFonts w:ascii="Arial" w:hAnsi="Arial" w:cs="Arial"/>
          <w:sz w:val="24"/>
          <w:szCs w:val="24"/>
        </w:rPr>
      </w:pPr>
      <w:r w:rsidRPr="007D0C8E">
        <w:rPr>
          <w:rFonts w:ascii="Arial" w:hAnsi="Arial" w:cs="Arial"/>
          <w:sz w:val="24"/>
          <w:szCs w:val="24"/>
        </w:rPr>
        <w:t xml:space="preserve">           9.6. Площадки для установки мусоросборников.</w:t>
      </w:r>
    </w:p>
    <w:p w:rsidR="007D0C8E" w:rsidRPr="007D0C8E" w:rsidRDefault="007D0C8E" w:rsidP="009C153F">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9.6.1. Площадки для установки </w:t>
      </w:r>
      <w:proofErr w:type="spellStart"/>
      <w:r w:rsidRPr="007D0C8E">
        <w:rPr>
          <w:rFonts w:ascii="Arial" w:hAnsi="Arial" w:cs="Arial"/>
          <w:sz w:val="24"/>
          <w:szCs w:val="24"/>
        </w:rPr>
        <w:t>мусоросборных</w:t>
      </w:r>
      <w:proofErr w:type="spellEnd"/>
      <w:r w:rsidRPr="007D0C8E">
        <w:rPr>
          <w:rFonts w:ascii="Arial" w:hAnsi="Arial" w:cs="Arial"/>
          <w:sz w:val="24"/>
          <w:szCs w:val="24"/>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7D0C8E">
        <w:rPr>
          <w:rFonts w:ascii="Arial" w:hAnsi="Arial" w:cs="Arial"/>
          <w:sz w:val="24"/>
          <w:szCs w:val="24"/>
        </w:rPr>
        <w:t>образователей</w:t>
      </w:r>
      <w:proofErr w:type="spellEnd"/>
      <w:r w:rsidRPr="007D0C8E">
        <w:rPr>
          <w:rFonts w:ascii="Arial" w:hAnsi="Arial" w:cs="Arial"/>
          <w:sz w:val="24"/>
          <w:szCs w:val="24"/>
        </w:rPr>
        <w:t xml:space="preserve"> отходов.</w:t>
      </w:r>
      <w:r w:rsidRPr="007D0C8E">
        <w:rPr>
          <w:rFonts w:ascii="Arial" w:hAnsi="Arial" w:cs="Arial"/>
          <w:sz w:val="24"/>
          <w:szCs w:val="24"/>
        </w:rPr>
        <w:br/>
        <w:t xml:space="preserve">           9.6.2.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r w:rsidRPr="007D0C8E">
        <w:rPr>
          <w:rFonts w:ascii="Arial" w:hAnsi="Arial" w:cs="Arial"/>
          <w:sz w:val="24"/>
          <w:szCs w:val="24"/>
        </w:rPr>
        <w:br/>
        <w:t xml:space="preserve">           9.6.3. 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может быть встроено в ограждение площадки и </w:t>
      </w:r>
      <w:r w:rsidRPr="007D0C8E">
        <w:rPr>
          <w:rFonts w:ascii="Arial" w:hAnsi="Arial" w:cs="Arial"/>
          <w:sz w:val="24"/>
          <w:szCs w:val="24"/>
        </w:rPr>
        <w:lastRenderedPageBreak/>
        <w:t>выполнено в антивандальном исполнении, с автоматическим включением по наступлении темного времени суток.</w:t>
      </w:r>
    </w:p>
    <w:p w:rsidR="007D0C8E" w:rsidRPr="007D0C8E" w:rsidRDefault="007D0C8E" w:rsidP="009C153F">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9.7. Площадки автостоянок.</w:t>
      </w:r>
    </w:p>
    <w:p w:rsidR="007D0C8E" w:rsidRPr="007D0C8E" w:rsidRDefault="007D0C8E" w:rsidP="009C153F">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w:t>
      </w:r>
      <w:r w:rsidR="009C153F">
        <w:rPr>
          <w:rFonts w:ascii="Arial" w:hAnsi="Arial" w:cs="Arial"/>
          <w:sz w:val="24"/>
          <w:szCs w:val="24"/>
        </w:rPr>
        <w:t xml:space="preserve"> </w:t>
      </w:r>
      <w:r w:rsidRPr="007D0C8E">
        <w:rPr>
          <w:rFonts w:ascii="Arial" w:hAnsi="Arial" w:cs="Arial"/>
          <w:sz w:val="24"/>
          <w:szCs w:val="24"/>
        </w:rPr>
        <w:t>9.7.1. 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7D0C8E">
        <w:rPr>
          <w:rFonts w:ascii="Arial" w:hAnsi="Arial" w:cs="Arial"/>
          <w:sz w:val="24"/>
          <w:szCs w:val="24"/>
        </w:rPr>
        <w:t>микрорайонные</w:t>
      </w:r>
      <w:proofErr w:type="spellEnd"/>
      <w:r w:rsidRPr="007D0C8E">
        <w:rPr>
          <w:rFonts w:ascii="Arial" w:hAnsi="Arial" w:cs="Arial"/>
          <w:sz w:val="24"/>
          <w:szCs w:val="24"/>
        </w:rPr>
        <w:t xml:space="preserve">, районные), </w:t>
      </w:r>
      <w:proofErr w:type="spellStart"/>
      <w:r w:rsidRPr="007D0C8E">
        <w:rPr>
          <w:rFonts w:ascii="Arial" w:hAnsi="Arial" w:cs="Arial"/>
          <w:sz w:val="24"/>
          <w:szCs w:val="24"/>
        </w:rPr>
        <w:t>приобъектных</w:t>
      </w:r>
      <w:proofErr w:type="spellEnd"/>
      <w:r w:rsidRPr="007D0C8E">
        <w:rPr>
          <w:rFonts w:ascii="Arial" w:hAnsi="Arial" w:cs="Arial"/>
          <w:sz w:val="24"/>
          <w:szCs w:val="24"/>
        </w:rPr>
        <w:t xml:space="preserve"> (у объекта или группы объектов), прочих (грузовых, перехватывающих и др.).</w:t>
      </w:r>
      <w:r w:rsidRPr="007D0C8E">
        <w:rPr>
          <w:rFonts w:ascii="Arial" w:hAnsi="Arial" w:cs="Arial"/>
          <w:sz w:val="24"/>
          <w:szCs w:val="24"/>
        </w:rPr>
        <w:br/>
        <w:t xml:space="preserve">           9.7.2. Следует учитывать, что расстояние от границ автостоянок до окон жилых и общественных заданий принимается в соответствии с </w:t>
      </w:r>
      <w:proofErr w:type="spellStart"/>
      <w:r w:rsidRPr="007D0C8E">
        <w:rPr>
          <w:rFonts w:ascii="Arial" w:hAnsi="Arial" w:cs="Arial"/>
          <w:sz w:val="24"/>
          <w:szCs w:val="24"/>
        </w:rPr>
        <w:t>СанПиН</w:t>
      </w:r>
      <w:proofErr w:type="spellEnd"/>
      <w:r w:rsidRPr="007D0C8E">
        <w:rPr>
          <w:rFonts w:ascii="Arial" w:hAnsi="Arial" w:cs="Arial"/>
          <w:sz w:val="24"/>
          <w:szCs w:val="24"/>
        </w:rPr>
        <w:t xml:space="preserve"> 2.2.1/2.1.1.1200. </w:t>
      </w:r>
    </w:p>
    <w:p w:rsidR="007D0C8E" w:rsidRPr="007D0C8E" w:rsidRDefault="007D0C8E" w:rsidP="007D0C8E">
      <w:pPr>
        <w:spacing w:after="0" w:line="240" w:lineRule="auto"/>
        <w:ind w:firstLine="709"/>
        <w:jc w:val="center"/>
        <w:rPr>
          <w:rFonts w:ascii="Arial" w:eastAsia="Times New Roman" w:hAnsi="Arial" w:cs="Arial"/>
          <w:bCs/>
          <w:sz w:val="24"/>
          <w:szCs w:val="24"/>
        </w:rPr>
      </w:pPr>
      <w:r w:rsidRPr="007D0C8E">
        <w:rPr>
          <w:rFonts w:ascii="Arial" w:eastAsia="Times New Roman" w:hAnsi="Arial" w:cs="Arial"/>
          <w:bCs/>
          <w:sz w:val="24"/>
          <w:szCs w:val="24"/>
        </w:rPr>
        <w:t>Расстояния от сооружений для хранения легкового</w:t>
      </w:r>
    </w:p>
    <w:p w:rsidR="007D0C8E" w:rsidRPr="007D0C8E" w:rsidRDefault="007D0C8E" w:rsidP="007D0C8E">
      <w:pPr>
        <w:spacing w:after="0" w:line="240" w:lineRule="auto"/>
        <w:ind w:firstLine="709"/>
        <w:jc w:val="center"/>
        <w:rPr>
          <w:rFonts w:ascii="Arial" w:eastAsia="Times New Roman" w:hAnsi="Arial" w:cs="Arial"/>
          <w:b/>
          <w:bCs/>
          <w:sz w:val="24"/>
          <w:szCs w:val="24"/>
        </w:rPr>
      </w:pPr>
      <w:r w:rsidRPr="007D0C8E">
        <w:rPr>
          <w:rFonts w:ascii="Arial" w:eastAsia="Times New Roman" w:hAnsi="Arial" w:cs="Arial"/>
          <w:bCs/>
          <w:sz w:val="24"/>
          <w:szCs w:val="24"/>
        </w:rPr>
        <w:t>Автотранспорта до объектов застройки</w:t>
      </w:r>
      <w:r w:rsidRPr="007D0C8E">
        <w:rPr>
          <w:rFonts w:ascii="Arial" w:eastAsia="Times New Roman" w:hAnsi="Arial" w:cs="Arial"/>
          <w:b/>
          <w:bCs/>
          <w:sz w:val="24"/>
          <w:szCs w:val="24"/>
        </w:rPr>
        <w:t> </w:t>
      </w:r>
    </w:p>
    <w:tbl>
      <w:tblPr>
        <w:tblW w:w="0" w:type="auto"/>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4138"/>
        <w:gridCol w:w="1501"/>
        <w:gridCol w:w="811"/>
        <w:gridCol w:w="945"/>
        <w:gridCol w:w="1096"/>
        <w:gridCol w:w="1520"/>
      </w:tblGrid>
      <w:tr w:rsidR="007D0C8E" w:rsidRPr="007D0C8E" w:rsidTr="007D0C8E">
        <w:trPr>
          <w:cantSplit/>
        </w:trPr>
        <w:tc>
          <w:tcPr>
            <w:tcW w:w="0" w:type="auto"/>
            <w:vMerge w:val="restart"/>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Объекты, до которых исчисляется расстояние</w:t>
            </w: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Расстояние, м</w:t>
            </w:r>
          </w:p>
        </w:tc>
      </w:tr>
      <w:tr w:rsidR="007D0C8E" w:rsidRPr="007D0C8E" w:rsidTr="007D0C8E">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Автостоянки (открытые площадки, паркинги) и наземные гаражи-стоянки вместимостью, </w:t>
            </w:r>
            <w:proofErr w:type="spellStart"/>
            <w:r w:rsidRPr="007D0C8E">
              <w:rPr>
                <w:rFonts w:ascii="Arial" w:eastAsia="Times New Roman" w:hAnsi="Arial" w:cs="Arial"/>
                <w:bCs/>
                <w:sz w:val="24"/>
                <w:szCs w:val="24"/>
              </w:rPr>
              <w:t>машино-мест</w:t>
            </w:r>
            <w:proofErr w:type="spellEnd"/>
          </w:p>
        </w:tc>
      </w:tr>
      <w:tr w:rsidR="007D0C8E" w:rsidRPr="007D0C8E" w:rsidTr="007D0C8E">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10 и менее</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11-50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51-100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101-300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свыше 300</w:t>
            </w:r>
          </w:p>
        </w:tc>
      </w:tr>
      <w:tr w:rsidR="007D0C8E" w:rsidRPr="007D0C8E" w:rsidTr="007D0C8E">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Фасады жилых домов и торцы с окнами</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35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50</w:t>
            </w:r>
          </w:p>
        </w:tc>
      </w:tr>
      <w:tr w:rsidR="007D0C8E" w:rsidRPr="007D0C8E" w:rsidTr="007D0C8E">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Торцы жилых домов без окон</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35</w:t>
            </w:r>
          </w:p>
        </w:tc>
      </w:tr>
      <w:tr w:rsidR="007D0C8E" w:rsidRPr="007D0C8E" w:rsidTr="007D0C8E">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Школы, детские учреждения, ПТУ, техникумы, площадки отдыха, игр и спорта</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50</w:t>
            </w:r>
          </w:p>
        </w:tc>
      </w:tr>
    </w:tbl>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На площадках при объектных автостоянок долю мест для автомобилей инвалидов следует проектировать согласно </w:t>
      </w:r>
      <w:proofErr w:type="spellStart"/>
      <w:r w:rsidRPr="007D0C8E">
        <w:rPr>
          <w:rFonts w:ascii="Arial" w:hAnsi="Arial" w:cs="Arial"/>
          <w:sz w:val="24"/>
          <w:szCs w:val="24"/>
        </w:rPr>
        <w:t>СНиП</w:t>
      </w:r>
      <w:proofErr w:type="spellEnd"/>
      <w:r w:rsidRPr="007D0C8E">
        <w:rPr>
          <w:rFonts w:ascii="Arial" w:hAnsi="Arial" w:cs="Arial"/>
          <w:sz w:val="24"/>
          <w:szCs w:val="24"/>
        </w:rPr>
        <w:t xml:space="preserve"> 35-01, блокировать по два или более мест без объемных разделителей, а лишь с обозначением границы прохода при помощи ярко-желтой разметки.</w:t>
      </w:r>
      <w:r w:rsidRPr="007D0C8E">
        <w:rPr>
          <w:rFonts w:ascii="Arial" w:hAnsi="Arial" w:cs="Arial"/>
          <w:sz w:val="24"/>
          <w:szCs w:val="24"/>
        </w:rPr>
        <w:br/>
        <w:t xml:space="preserve">          9.7.3.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rsidRPr="007D0C8E">
        <w:rPr>
          <w:rFonts w:ascii="Arial" w:hAnsi="Arial" w:cs="Arial"/>
          <w:sz w:val="24"/>
          <w:szCs w:val="24"/>
        </w:rPr>
        <w:br/>
        <w:t xml:space="preserve">          9.7.4. Покрытие площадок проектируется аналогичным покрытию транспортных проездов.</w:t>
      </w:r>
    </w:p>
    <w:p w:rsidR="007D0C8E" w:rsidRPr="007D0C8E" w:rsidRDefault="007D0C8E" w:rsidP="009C153F">
      <w:pPr>
        <w:spacing w:after="0" w:line="240" w:lineRule="auto"/>
        <w:jc w:val="both"/>
        <w:rPr>
          <w:rFonts w:ascii="Arial" w:hAnsi="Arial" w:cs="Arial"/>
          <w:sz w:val="24"/>
          <w:szCs w:val="24"/>
        </w:rPr>
      </w:pPr>
      <w:r w:rsidRPr="007D0C8E">
        <w:rPr>
          <w:rFonts w:ascii="Arial" w:hAnsi="Arial" w:cs="Arial"/>
          <w:sz w:val="24"/>
          <w:szCs w:val="24"/>
        </w:rPr>
        <w:t xml:space="preserve">          9.8. Требования к содержанию малых архитектурных форм.</w:t>
      </w:r>
    </w:p>
    <w:p w:rsidR="007D0C8E" w:rsidRPr="007D0C8E" w:rsidRDefault="007D0C8E" w:rsidP="009C153F">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w:t>
      </w:r>
      <w:r w:rsidR="009C153F">
        <w:rPr>
          <w:rFonts w:ascii="Arial" w:hAnsi="Arial" w:cs="Arial"/>
          <w:sz w:val="24"/>
          <w:szCs w:val="24"/>
        </w:rPr>
        <w:t xml:space="preserve"> </w:t>
      </w:r>
      <w:r w:rsidRPr="007D0C8E">
        <w:rPr>
          <w:rFonts w:ascii="Arial" w:hAnsi="Arial" w:cs="Arial"/>
          <w:sz w:val="24"/>
          <w:szCs w:val="24"/>
        </w:rPr>
        <w:t xml:space="preserve">9.8.1.    Территории жилой застройки, общественно-деловые, рекреационные зоны оборудуются малыми архитектурными формами (далее – МАФ).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7D0C8E">
        <w:rPr>
          <w:rFonts w:ascii="Arial" w:hAnsi="Arial" w:cs="Arial"/>
          <w:sz w:val="24"/>
          <w:szCs w:val="24"/>
        </w:rPr>
        <w:t>перголы</w:t>
      </w:r>
      <w:proofErr w:type="spellEnd"/>
      <w:r w:rsidRPr="007D0C8E">
        <w:rPr>
          <w:rFonts w:ascii="Arial" w:hAnsi="Arial" w:cs="Arial"/>
          <w:sz w:val="24"/>
          <w:szCs w:val="24"/>
        </w:rPr>
        <w:t xml:space="preserve">, садово-парковые сооружения, фонтаны, каскады, бассейны, мостики, беседки, цветочницы, вазоны, </w:t>
      </w:r>
      <w:r w:rsidRPr="007D0C8E">
        <w:rPr>
          <w:rFonts w:ascii="Arial" w:hAnsi="Arial" w:cs="Arial"/>
          <w:sz w:val="24"/>
          <w:szCs w:val="24"/>
        </w:rPr>
        <w:lastRenderedPageBreak/>
        <w:t xml:space="preserve">урны, декоративная и игровая скульптура, лестницы, пандусы, балюстрады, решетки, мемориальные доски. </w:t>
      </w:r>
    </w:p>
    <w:p w:rsidR="007D0C8E" w:rsidRPr="007D0C8E" w:rsidRDefault="007D0C8E" w:rsidP="007D0C8E">
      <w:pPr>
        <w:tabs>
          <w:tab w:val="left" w:pos="709"/>
        </w:tabs>
        <w:spacing w:after="0" w:line="240" w:lineRule="auto"/>
        <w:ind w:firstLine="709"/>
        <w:jc w:val="both"/>
        <w:rPr>
          <w:rFonts w:ascii="Arial" w:hAnsi="Arial" w:cs="Arial"/>
          <w:sz w:val="24"/>
          <w:szCs w:val="24"/>
        </w:rPr>
      </w:pPr>
      <w:r w:rsidRPr="007D0C8E">
        <w:rPr>
          <w:rFonts w:ascii="Arial" w:hAnsi="Arial" w:cs="Arial"/>
          <w:sz w:val="24"/>
          <w:szCs w:val="24"/>
        </w:rPr>
        <w:t xml:space="preserve">      Места размещения, архитектурное и цветовое решение МАФ (в том числе декоративных ограждений) должны быть согласованы с Администрацией сельсовета.</w:t>
      </w:r>
      <w:r w:rsidRPr="007D0C8E">
        <w:rPr>
          <w:rFonts w:ascii="Arial" w:hAnsi="Arial" w:cs="Arial"/>
          <w:sz w:val="24"/>
          <w:szCs w:val="24"/>
        </w:rPr>
        <w:br/>
        <w:t xml:space="preserve">           9.8.2.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r w:rsidRPr="007D0C8E">
        <w:rPr>
          <w:rFonts w:ascii="Arial" w:hAnsi="Arial" w:cs="Arial"/>
          <w:sz w:val="24"/>
          <w:szCs w:val="24"/>
        </w:rPr>
        <w:br/>
        <w:t>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сельсовета не требуется.</w:t>
      </w:r>
      <w:r w:rsidRPr="007D0C8E">
        <w:rPr>
          <w:rFonts w:ascii="Arial" w:hAnsi="Arial" w:cs="Arial"/>
          <w:sz w:val="24"/>
          <w:szCs w:val="24"/>
        </w:rPr>
        <w:br/>
        <w:t xml:space="preserve">            9.8.3.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течении 24 часов с момента завершения земляных работ. </w:t>
      </w:r>
      <w:r w:rsidRPr="007D0C8E">
        <w:rPr>
          <w:rFonts w:ascii="Arial" w:hAnsi="Arial" w:cs="Arial"/>
          <w:sz w:val="24"/>
          <w:szCs w:val="24"/>
        </w:rPr>
        <w:br/>
        <w:t>Надлежащее восстановление МАФ (качество, объем) подтверждается актом, подписанным с участием собственников МАФ (или их представителем). 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r w:rsidRPr="007D0C8E">
        <w:rPr>
          <w:rFonts w:ascii="Arial" w:hAnsi="Arial" w:cs="Arial"/>
          <w:sz w:val="24"/>
          <w:szCs w:val="24"/>
        </w:rPr>
        <w:br/>
        <w:t xml:space="preserve">           9.8.4.Запрещается:</w:t>
      </w:r>
      <w:r w:rsidRPr="007D0C8E">
        <w:rPr>
          <w:rFonts w:ascii="Arial" w:hAnsi="Arial" w:cs="Arial"/>
          <w:sz w:val="24"/>
          <w:szCs w:val="24"/>
        </w:rPr>
        <w:br/>
        <w:t>1) разрушение и повреждение МАФ, нанесение надписей различного содержания, размещение на МАФ информационных и рекламных материалов;</w:t>
      </w:r>
      <w:r w:rsidRPr="007D0C8E">
        <w:rPr>
          <w:rFonts w:ascii="Arial" w:hAnsi="Arial" w:cs="Arial"/>
          <w:sz w:val="24"/>
          <w:szCs w:val="24"/>
        </w:rPr>
        <w:br/>
        <w:t>2) использование МАФ не по назначению.</w:t>
      </w:r>
      <w:r w:rsidRPr="007D0C8E">
        <w:rPr>
          <w:rFonts w:ascii="Arial" w:hAnsi="Arial" w:cs="Arial"/>
          <w:sz w:val="24"/>
          <w:szCs w:val="24"/>
        </w:rPr>
        <w:br/>
        <w:t xml:space="preserve">           9.8.5.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 за исключением случаев, когда соответствующие МАФ находятся в законном владении и (или) пользовании иных лиц, несущих в соответствии с законодательством бремя содержания соответствующих объектов.</w:t>
      </w:r>
      <w:r w:rsidRPr="007D0C8E">
        <w:rPr>
          <w:rFonts w:ascii="Arial" w:hAnsi="Arial" w:cs="Arial"/>
          <w:sz w:val="24"/>
          <w:szCs w:val="24"/>
        </w:rPr>
        <w:br/>
        <w:t xml:space="preserve">           9.8.6. Ответственные лица обязаны: </w:t>
      </w:r>
      <w:r w:rsidRPr="007D0C8E">
        <w:rPr>
          <w:rFonts w:ascii="Arial" w:hAnsi="Arial" w:cs="Arial"/>
          <w:sz w:val="24"/>
          <w:szCs w:val="24"/>
        </w:rPr>
        <w:br/>
        <w:t xml:space="preserve">1) содержать МАФ в чистоте и в исправном состоянии; </w:t>
      </w:r>
      <w:r w:rsidRPr="007D0C8E">
        <w:rPr>
          <w:rFonts w:ascii="Arial" w:hAnsi="Arial" w:cs="Arial"/>
          <w:sz w:val="24"/>
          <w:szCs w:val="24"/>
        </w:rPr>
        <w:br/>
        <w:t>2) производить покраску МАФ, а также следить за обновлением краски по мере необходимости;</w:t>
      </w:r>
      <w:r w:rsidRPr="007D0C8E">
        <w:rPr>
          <w:rFonts w:ascii="Arial" w:hAnsi="Arial" w:cs="Arial"/>
          <w:sz w:val="24"/>
          <w:szCs w:val="24"/>
        </w:rPr>
        <w:br/>
        <w:t>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r w:rsidRPr="007D0C8E">
        <w:rPr>
          <w:rFonts w:ascii="Arial" w:hAnsi="Arial" w:cs="Arial"/>
          <w:sz w:val="24"/>
          <w:szCs w:val="24"/>
        </w:rPr>
        <w:br/>
        <w:t xml:space="preserve">           9.8.7.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см. от поверхности земли. </w:t>
      </w:r>
      <w:r w:rsidRPr="007D0C8E">
        <w:rPr>
          <w:rFonts w:ascii="Arial" w:hAnsi="Arial" w:cs="Arial"/>
          <w:sz w:val="24"/>
          <w:szCs w:val="24"/>
        </w:rPr>
        <w:br/>
        <w:t xml:space="preserve">           9.8.8.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r w:rsidRPr="007D0C8E">
        <w:rPr>
          <w:rFonts w:ascii="Arial" w:hAnsi="Arial" w:cs="Arial"/>
          <w:sz w:val="24"/>
          <w:szCs w:val="24"/>
        </w:rPr>
        <w:br/>
        <w:t xml:space="preserve">           9.8.9.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r w:rsidRPr="007D0C8E">
        <w:rPr>
          <w:rFonts w:ascii="Arial" w:hAnsi="Arial" w:cs="Arial"/>
          <w:sz w:val="24"/>
          <w:szCs w:val="24"/>
        </w:rPr>
        <w:br/>
        <w:t xml:space="preserve">           9.8.10.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D0C8E" w:rsidRPr="007D0C8E" w:rsidRDefault="007D0C8E" w:rsidP="007D0C8E">
      <w:pPr>
        <w:tabs>
          <w:tab w:val="left" w:pos="709"/>
        </w:tabs>
        <w:spacing w:after="0" w:line="240" w:lineRule="auto"/>
        <w:ind w:firstLine="709"/>
        <w:jc w:val="both"/>
        <w:rPr>
          <w:rFonts w:ascii="Arial" w:hAnsi="Arial" w:cs="Arial"/>
          <w:sz w:val="24"/>
          <w:szCs w:val="24"/>
        </w:rPr>
      </w:pPr>
    </w:p>
    <w:p w:rsidR="007D0C8E" w:rsidRP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10. Организация пешеходных коммуникаций</w:t>
      </w:r>
    </w:p>
    <w:p w:rsidR="009C153F" w:rsidRDefault="007D0C8E" w:rsidP="009C153F">
      <w:pPr>
        <w:pStyle w:val="a6"/>
        <w:tabs>
          <w:tab w:val="left" w:pos="709"/>
        </w:tabs>
        <w:spacing w:before="0" w:beforeAutospacing="0" w:after="0" w:afterAutospacing="0"/>
        <w:rPr>
          <w:rFonts w:ascii="Arial" w:hAnsi="Arial" w:cs="Arial"/>
        </w:rPr>
      </w:pPr>
      <w:r w:rsidRPr="007D0C8E">
        <w:rPr>
          <w:rFonts w:ascii="Arial" w:hAnsi="Arial" w:cs="Arial"/>
        </w:rPr>
        <w:t xml:space="preserve">           </w:t>
      </w:r>
    </w:p>
    <w:p w:rsidR="007D0C8E" w:rsidRPr="007D0C8E" w:rsidRDefault="009C153F" w:rsidP="009C153F">
      <w:pPr>
        <w:pStyle w:val="a6"/>
        <w:tabs>
          <w:tab w:val="left" w:pos="709"/>
        </w:tabs>
        <w:spacing w:before="0" w:beforeAutospacing="0" w:after="0" w:afterAutospacing="0"/>
        <w:rPr>
          <w:rFonts w:ascii="Arial" w:hAnsi="Arial" w:cs="Arial"/>
        </w:rPr>
      </w:pPr>
      <w:r>
        <w:rPr>
          <w:rFonts w:ascii="Arial" w:hAnsi="Arial" w:cs="Arial"/>
        </w:rPr>
        <w:lastRenderedPageBreak/>
        <w:t xml:space="preserve">          </w:t>
      </w:r>
      <w:r w:rsidR="007D0C8E" w:rsidRPr="007D0C8E">
        <w:rPr>
          <w:rFonts w:ascii="Arial" w:hAnsi="Arial" w:cs="Arial"/>
        </w:rPr>
        <w:t>10.1. Пешеходные коммуникации.</w:t>
      </w:r>
    </w:p>
    <w:p w:rsidR="007D0C8E" w:rsidRPr="007D0C8E" w:rsidRDefault="007D0C8E" w:rsidP="009C153F">
      <w:pPr>
        <w:pStyle w:val="a6"/>
        <w:tabs>
          <w:tab w:val="left" w:pos="709"/>
        </w:tabs>
        <w:spacing w:before="0" w:beforeAutospacing="0" w:after="0" w:afterAutospacing="0"/>
        <w:jc w:val="both"/>
        <w:rPr>
          <w:rFonts w:ascii="Arial" w:hAnsi="Arial" w:cs="Arial"/>
        </w:rPr>
      </w:pPr>
      <w:r w:rsidRPr="007D0C8E">
        <w:rPr>
          <w:rFonts w:ascii="Arial" w:hAnsi="Arial" w:cs="Arial"/>
        </w:rPr>
        <w:t xml:space="preserve">           10.1.1.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7D0C8E">
        <w:rPr>
          <w:rFonts w:ascii="Arial" w:hAnsi="Arial" w:cs="Arial"/>
        </w:rPr>
        <w:t>маломобильные</w:t>
      </w:r>
      <w:proofErr w:type="spellEnd"/>
      <w:r w:rsidRPr="007D0C8E">
        <w:rPr>
          <w:rFonts w:ascii="Arial" w:hAnsi="Arial" w:cs="Arial"/>
        </w:rPr>
        <w:t xml:space="preserve"> группы населения. В системе пешеходных коммуникаций выделять основные и второстепенные пеш</w:t>
      </w:r>
      <w:r w:rsidR="009C153F">
        <w:rPr>
          <w:rFonts w:ascii="Arial" w:hAnsi="Arial" w:cs="Arial"/>
        </w:rPr>
        <w:t>еходные связи.</w:t>
      </w:r>
      <w:r w:rsidR="009C153F">
        <w:rPr>
          <w:rFonts w:ascii="Arial" w:hAnsi="Arial" w:cs="Arial"/>
        </w:rPr>
        <w:br/>
        <w:t xml:space="preserve">           10.2. </w:t>
      </w:r>
      <w:r w:rsidRPr="007D0C8E">
        <w:rPr>
          <w:rFonts w:ascii="Arial" w:hAnsi="Arial" w:cs="Arial"/>
        </w:rPr>
        <w:t>Основные пешеходные коммуникации</w:t>
      </w:r>
      <w:r w:rsidRPr="007D0C8E">
        <w:rPr>
          <w:rFonts w:ascii="Arial" w:hAnsi="Arial" w:cs="Arial"/>
        </w:rPr>
        <w:br/>
        <w:t xml:space="preserve">           10.2.1.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w:t>
      </w:r>
    </w:p>
    <w:p w:rsidR="007D0C8E" w:rsidRPr="007D0C8E" w:rsidRDefault="007D0C8E" w:rsidP="009C153F">
      <w:pPr>
        <w:pStyle w:val="a6"/>
        <w:tabs>
          <w:tab w:val="left" w:pos="709"/>
        </w:tabs>
        <w:spacing w:before="0" w:beforeAutospacing="0" w:after="0" w:afterAutospacing="0"/>
        <w:jc w:val="both"/>
        <w:rPr>
          <w:rFonts w:ascii="Arial" w:hAnsi="Arial" w:cs="Arial"/>
        </w:rPr>
      </w:pPr>
      <w:r w:rsidRPr="007D0C8E">
        <w:rPr>
          <w:rFonts w:ascii="Arial" w:hAnsi="Arial" w:cs="Arial"/>
        </w:rPr>
        <w:t xml:space="preserve">           10.2.2. Трассировка основных пешеходных коммуникаций может осуществляться вдоль улиц и дорог (тротуары) или независимо от них.</w:t>
      </w:r>
      <w:r w:rsidRPr="007D0C8E">
        <w:rPr>
          <w:rFonts w:ascii="Arial" w:hAnsi="Arial" w:cs="Arial"/>
        </w:rPr>
        <w:br/>
        <w:t xml:space="preserve">           10.2.3.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sidRPr="007D0C8E">
        <w:rPr>
          <w:rFonts w:ascii="Arial" w:hAnsi="Arial" w:cs="Arial"/>
        </w:rPr>
        <w:br/>
        <w:t xml:space="preserve">           10.2.4.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устанавливать менее 1,8 м.</w:t>
      </w:r>
      <w:r w:rsidRPr="007D0C8E">
        <w:rPr>
          <w:rFonts w:ascii="Arial" w:hAnsi="Arial" w:cs="Arial"/>
        </w:rPr>
        <w:br/>
        <w:t xml:space="preserve">          10.2.5. 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r w:rsidRPr="007D0C8E">
        <w:rPr>
          <w:rFonts w:ascii="Arial" w:hAnsi="Arial" w:cs="Arial"/>
        </w:rPr>
        <w:br/>
        <w:t xml:space="preserve">          10.2.6.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D0C8E" w:rsidRPr="007D0C8E" w:rsidRDefault="007D0C8E" w:rsidP="009C153F">
      <w:pPr>
        <w:pStyle w:val="a6"/>
        <w:tabs>
          <w:tab w:val="left" w:pos="709"/>
        </w:tabs>
        <w:spacing w:before="0" w:beforeAutospacing="0" w:after="0" w:afterAutospacing="0"/>
        <w:jc w:val="both"/>
        <w:rPr>
          <w:rFonts w:ascii="Arial" w:hAnsi="Arial" w:cs="Arial"/>
        </w:rPr>
      </w:pPr>
      <w:r w:rsidRPr="007D0C8E">
        <w:rPr>
          <w:rFonts w:ascii="Arial" w:hAnsi="Arial" w:cs="Arial"/>
        </w:rPr>
        <w:t xml:space="preserve">          10.3. Второстепенные пешеходные коммуникации</w:t>
      </w:r>
      <w:r w:rsidRPr="007D0C8E">
        <w:rPr>
          <w:rFonts w:ascii="Arial" w:hAnsi="Arial" w:cs="Arial"/>
        </w:rPr>
        <w:br/>
        <w:t xml:space="preserve">          10.3.1.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r w:rsidRPr="007D0C8E">
        <w:rPr>
          <w:rFonts w:ascii="Arial" w:hAnsi="Arial" w:cs="Arial"/>
        </w:rPr>
        <w:br/>
        <w:t xml:space="preserve">          10.3.2. Обязательный перечень элементов благоустройства на территории второстепенных пешеходных коммуникаций включает различные виды покрытия:</w:t>
      </w:r>
      <w:r w:rsidRPr="007D0C8E">
        <w:rPr>
          <w:rFonts w:ascii="Arial" w:hAnsi="Arial" w:cs="Arial"/>
        </w:rPr>
        <w:br/>
        <w:t>-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r w:rsidRPr="007D0C8E">
        <w:rPr>
          <w:rFonts w:ascii="Arial" w:hAnsi="Arial" w:cs="Arial"/>
        </w:rPr>
        <w:br/>
        <w:t>-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7D0C8E" w:rsidRPr="007D0C8E" w:rsidRDefault="007D0C8E" w:rsidP="007D0C8E">
      <w:pPr>
        <w:pStyle w:val="a6"/>
        <w:tabs>
          <w:tab w:val="left" w:pos="709"/>
        </w:tabs>
        <w:spacing w:before="0" w:beforeAutospacing="0" w:after="0" w:afterAutospacing="0"/>
        <w:ind w:firstLine="709"/>
        <w:jc w:val="both"/>
        <w:rPr>
          <w:rFonts w:ascii="Arial" w:hAnsi="Arial" w:cs="Arial"/>
        </w:rPr>
      </w:pPr>
    </w:p>
    <w:p w:rsidR="007D0C8E" w:rsidRPr="007D0C8E" w:rsidRDefault="007D0C8E" w:rsidP="007D0C8E">
      <w:pPr>
        <w:tabs>
          <w:tab w:val="left" w:pos="1940"/>
        </w:tabs>
        <w:spacing w:after="0" w:line="240" w:lineRule="auto"/>
        <w:ind w:firstLine="709"/>
        <w:jc w:val="center"/>
        <w:rPr>
          <w:rFonts w:ascii="Arial" w:hAnsi="Arial" w:cs="Arial"/>
          <w:b/>
          <w:sz w:val="24"/>
          <w:szCs w:val="24"/>
        </w:rPr>
      </w:pPr>
      <w:r w:rsidRPr="007D0C8E">
        <w:rPr>
          <w:rFonts w:ascii="Arial" w:hAnsi="Arial" w:cs="Arial"/>
          <w:b/>
          <w:sz w:val="24"/>
          <w:szCs w:val="24"/>
        </w:rPr>
        <w:t>11. Особые требования к доступности среды</w:t>
      </w:r>
    </w:p>
    <w:p w:rsidR="007D0C8E" w:rsidRDefault="007D0C8E" w:rsidP="007D0C8E">
      <w:pPr>
        <w:tabs>
          <w:tab w:val="left" w:pos="1940"/>
        </w:tabs>
        <w:spacing w:after="0" w:line="240" w:lineRule="auto"/>
        <w:ind w:firstLine="709"/>
        <w:jc w:val="center"/>
        <w:rPr>
          <w:rFonts w:ascii="Arial" w:hAnsi="Arial" w:cs="Arial"/>
          <w:b/>
          <w:sz w:val="24"/>
          <w:szCs w:val="24"/>
        </w:rPr>
      </w:pPr>
      <w:r w:rsidRPr="007D0C8E">
        <w:rPr>
          <w:rFonts w:ascii="Arial" w:hAnsi="Arial" w:cs="Arial"/>
          <w:b/>
          <w:sz w:val="24"/>
          <w:szCs w:val="24"/>
        </w:rPr>
        <w:t xml:space="preserve"> для </w:t>
      </w:r>
      <w:proofErr w:type="spellStart"/>
      <w:r w:rsidRPr="007D0C8E">
        <w:rPr>
          <w:rFonts w:ascii="Arial" w:hAnsi="Arial" w:cs="Arial"/>
          <w:b/>
          <w:sz w:val="24"/>
          <w:szCs w:val="24"/>
        </w:rPr>
        <w:t>маломобильных</w:t>
      </w:r>
      <w:proofErr w:type="spellEnd"/>
      <w:r w:rsidRPr="007D0C8E">
        <w:rPr>
          <w:rFonts w:ascii="Arial" w:hAnsi="Arial" w:cs="Arial"/>
          <w:b/>
          <w:sz w:val="24"/>
          <w:szCs w:val="24"/>
        </w:rPr>
        <w:t xml:space="preserve"> групп населения</w:t>
      </w:r>
    </w:p>
    <w:p w:rsidR="009C153F" w:rsidRPr="007D0C8E" w:rsidRDefault="009C153F" w:rsidP="007D0C8E">
      <w:pPr>
        <w:tabs>
          <w:tab w:val="left" w:pos="1940"/>
        </w:tabs>
        <w:spacing w:after="0" w:line="240" w:lineRule="auto"/>
        <w:ind w:firstLine="709"/>
        <w:jc w:val="center"/>
        <w:rPr>
          <w:rFonts w:ascii="Arial" w:hAnsi="Arial" w:cs="Arial"/>
          <w:b/>
          <w:sz w:val="24"/>
          <w:szCs w:val="24"/>
        </w:rPr>
      </w:pPr>
    </w:p>
    <w:p w:rsidR="007D0C8E" w:rsidRPr="007D0C8E" w:rsidRDefault="007D0C8E" w:rsidP="007D0C8E">
      <w:pPr>
        <w:tabs>
          <w:tab w:val="left" w:pos="1940"/>
          <w:tab w:val="left" w:pos="9616"/>
        </w:tabs>
        <w:spacing w:after="0" w:line="240" w:lineRule="auto"/>
        <w:ind w:firstLine="709"/>
        <w:jc w:val="both"/>
        <w:rPr>
          <w:rFonts w:ascii="Arial" w:hAnsi="Arial" w:cs="Arial"/>
          <w:sz w:val="24"/>
          <w:szCs w:val="24"/>
        </w:rPr>
      </w:pPr>
      <w:r w:rsidRPr="007D0C8E">
        <w:rPr>
          <w:rFonts w:ascii="Arial" w:hAnsi="Arial" w:cs="Arial"/>
          <w:sz w:val="24"/>
          <w:szCs w:val="24"/>
        </w:rPr>
        <w:t>11.1. На объектах благоустройства жилой среды, улиц и дорог, объектов культурно-бытового обслуживания рекомендуется предусматривать доступность среды посёлка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11.2.Проектирование,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11.3. На основных пешеходных коммуникациях в местах размещения учреждений здравоохранения и других объектах массового посещения, ступени и лестницы с количеством более двух обязательно должны быть оборудованы пандусами.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11.4.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11.5.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w:t>
      </w:r>
      <w:proofErr w:type="spellStart"/>
      <w:r w:rsidRPr="007D0C8E">
        <w:rPr>
          <w:rFonts w:ascii="Arial" w:hAnsi="Arial" w:cs="Arial"/>
          <w:sz w:val="24"/>
          <w:szCs w:val="24"/>
        </w:rPr>
        <w:t>маломобильных</w:t>
      </w:r>
      <w:proofErr w:type="spellEnd"/>
      <w:r w:rsidRPr="007D0C8E">
        <w:rPr>
          <w:rFonts w:ascii="Arial" w:hAnsi="Arial" w:cs="Arial"/>
          <w:sz w:val="24"/>
          <w:szCs w:val="24"/>
        </w:rPr>
        <w:t xml:space="preserve"> групп населения (пандусы, перила и пр.).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11.6.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11.7. На открытых стоянках автомобилей, располагаемых в пределах учреждений культурно-бытового обслуживания населения, предприятий торговли и отдыха, спортивных зданий и сооружений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7D0C8E">
          <w:rPr>
            <w:rFonts w:ascii="Arial" w:hAnsi="Arial" w:cs="Arial"/>
            <w:sz w:val="24"/>
            <w:szCs w:val="24"/>
          </w:rPr>
          <w:t>3,5 м</w:t>
        </w:r>
      </w:smartTag>
      <w:r w:rsidRPr="007D0C8E">
        <w:rPr>
          <w:rFonts w:ascii="Arial" w:hAnsi="Arial" w:cs="Arial"/>
          <w:sz w:val="24"/>
          <w:szCs w:val="24"/>
        </w:rPr>
        <w:t>.</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11.8.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7D0C8E" w:rsidRPr="007D0C8E" w:rsidRDefault="007D0C8E" w:rsidP="007D0C8E">
      <w:pPr>
        <w:spacing w:after="0" w:line="240" w:lineRule="auto"/>
        <w:ind w:firstLine="709"/>
        <w:jc w:val="both"/>
        <w:rPr>
          <w:rFonts w:ascii="Arial" w:hAnsi="Arial" w:cs="Arial"/>
          <w:sz w:val="24"/>
          <w:szCs w:val="24"/>
        </w:rPr>
      </w:pPr>
    </w:p>
    <w:p w:rsid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12. Уборка территории муниципального образования</w:t>
      </w:r>
    </w:p>
    <w:p w:rsidR="009C153F" w:rsidRPr="007D0C8E" w:rsidRDefault="009C153F"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p>
    <w:p w:rsidR="007D0C8E" w:rsidRPr="007D0C8E" w:rsidRDefault="007D0C8E" w:rsidP="009C153F">
      <w:pPr>
        <w:shd w:val="clear" w:color="auto" w:fill="FFFFFF"/>
        <w:tabs>
          <w:tab w:val="left" w:pos="709"/>
        </w:tabs>
        <w:spacing w:after="0" w:line="240" w:lineRule="auto"/>
        <w:jc w:val="both"/>
        <w:rPr>
          <w:rStyle w:val="a7"/>
          <w:rFonts w:ascii="Arial" w:hAnsi="Arial" w:cs="Arial"/>
          <w:b w:val="0"/>
          <w:kern w:val="28"/>
          <w:sz w:val="24"/>
          <w:szCs w:val="24"/>
        </w:rPr>
      </w:pPr>
      <w:r w:rsidRPr="007D0C8E">
        <w:rPr>
          <w:rFonts w:ascii="Arial" w:hAnsi="Arial" w:cs="Arial"/>
          <w:sz w:val="24"/>
          <w:szCs w:val="24"/>
        </w:rPr>
        <w:t xml:space="preserve">           12.1.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муниципальными правовыми актами.</w:t>
      </w:r>
    </w:p>
    <w:p w:rsidR="007D0C8E" w:rsidRPr="007D0C8E" w:rsidRDefault="007D0C8E" w:rsidP="009C153F">
      <w:pPr>
        <w:pStyle w:val="a3"/>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поселения.</w:t>
      </w:r>
    </w:p>
    <w:p w:rsidR="007D0C8E" w:rsidRPr="007D0C8E" w:rsidRDefault="007D0C8E" w:rsidP="007D0C8E">
      <w:pPr>
        <w:pStyle w:val="a3"/>
        <w:widowControl w:val="0"/>
        <w:tabs>
          <w:tab w:val="left" w:pos="709"/>
        </w:tabs>
        <w:autoSpaceDE w:val="0"/>
        <w:autoSpaceDN w:val="0"/>
        <w:adjustRightInd w:val="0"/>
        <w:spacing w:after="0" w:line="240" w:lineRule="auto"/>
        <w:ind w:left="0" w:firstLine="709"/>
        <w:jc w:val="both"/>
        <w:outlineLvl w:val="1"/>
        <w:rPr>
          <w:rFonts w:ascii="Arial" w:eastAsia="Times New Roman" w:hAnsi="Arial" w:cs="Arial"/>
          <w:sz w:val="24"/>
          <w:szCs w:val="24"/>
        </w:rPr>
      </w:pPr>
      <w:r w:rsidRPr="007D0C8E">
        <w:rPr>
          <w:rFonts w:ascii="Arial" w:hAnsi="Arial" w:cs="Arial"/>
          <w:sz w:val="24"/>
          <w:szCs w:val="24"/>
        </w:rPr>
        <w:lastRenderedPageBreak/>
        <w:t xml:space="preserve">          12.2. </w:t>
      </w:r>
      <w:r w:rsidRPr="007D0C8E">
        <w:rPr>
          <w:rFonts w:ascii="Arial" w:eastAsia="Times New Roman" w:hAnsi="Arial" w:cs="Arial"/>
          <w:sz w:val="24"/>
          <w:szCs w:val="24"/>
        </w:rPr>
        <w:t xml:space="preserve">Физические и юридические лица, независимо от их организационно-правовой формы, являющиеся собственниками земельных участков, зданий, </w:t>
      </w:r>
    </w:p>
    <w:p w:rsidR="007D0C8E" w:rsidRPr="007D0C8E" w:rsidRDefault="007D0C8E" w:rsidP="007D0C8E">
      <w:pPr>
        <w:pStyle w:val="a3"/>
        <w:widowControl w:val="0"/>
        <w:tabs>
          <w:tab w:val="left" w:pos="709"/>
        </w:tabs>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eastAsia="Times New Roman" w:hAnsi="Arial" w:cs="Arial"/>
          <w:sz w:val="24"/>
          <w:szCs w:val="24"/>
        </w:rPr>
        <w:t xml:space="preserve">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w:t>
      </w:r>
      <w:r w:rsidRPr="007D0C8E">
        <w:rPr>
          <w:rFonts w:ascii="Arial" w:hAnsi="Arial" w:cs="Arial"/>
          <w:sz w:val="24"/>
          <w:szCs w:val="24"/>
        </w:rPr>
        <w:t>должны обеспечить регулярную уборку своей территории, ее очистку от сорной травы и мусора, снега, удаление обледенений, скопления дождевых или талых вод, а так же технических или технологических загрязнений.</w:t>
      </w:r>
    </w:p>
    <w:p w:rsidR="007D0C8E" w:rsidRPr="007D0C8E" w:rsidRDefault="007D0C8E" w:rsidP="007D0C8E">
      <w:pPr>
        <w:pStyle w:val="a3"/>
        <w:widowControl w:val="0"/>
        <w:tabs>
          <w:tab w:val="left" w:pos="709"/>
        </w:tabs>
        <w:autoSpaceDE w:val="0"/>
        <w:autoSpaceDN w:val="0"/>
        <w:adjustRightInd w:val="0"/>
        <w:spacing w:after="0" w:line="240" w:lineRule="auto"/>
        <w:ind w:left="0" w:firstLine="709"/>
        <w:jc w:val="both"/>
        <w:outlineLvl w:val="1"/>
        <w:rPr>
          <w:rFonts w:ascii="Arial" w:eastAsiaTheme="minorHAnsi" w:hAnsi="Arial" w:cs="Arial"/>
          <w:sz w:val="24"/>
          <w:szCs w:val="24"/>
        </w:rPr>
      </w:pPr>
      <w:r w:rsidRPr="007D0C8E">
        <w:rPr>
          <w:rFonts w:ascii="Arial" w:eastAsia="Times New Roman" w:hAnsi="Arial" w:cs="Arial"/>
          <w:sz w:val="24"/>
          <w:szCs w:val="24"/>
        </w:rPr>
        <w:t xml:space="preserve">          12.3. Организация складирования отходов:</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xml:space="preserve">          12.3.1. Все юридические лица, физические лица  и иные хозяйствующие субъекты должны иметь свои контейнеры на контейнерных площадках, и (или) бункеры-накопители или договоры на складирование твердых коммунальных отходов на контейнерных площадках с их владельцами.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xml:space="preserve">Складирование отходов должно осуществляться только в эти контейнеры. Запрещается складирование отходов в других местах. </w:t>
      </w:r>
    </w:p>
    <w:p w:rsidR="007D0C8E" w:rsidRPr="007D0C8E" w:rsidRDefault="007D0C8E" w:rsidP="007D0C8E">
      <w:pPr>
        <w:numPr>
          <w:ilvl w:val="0"/>
          <w:numId w:val="7"/>
        </w:numPr>
        <w:tabs>
          <w:tab w:val="left" w:pos="1074"/>
        </w:tabs>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Складирование крупногабаритного мусора осуществляется в местах, предназначенных для этих целей:</w:t>
      </w:r>
    </w:p>
    <w:p w:rsidR="007D0C8E" w:rsidRPr="007D0C8E" w:rsidRDefault="007D0C8E" w:rsidP="007D0C8E">
      <w:pPr>
        <w:pStyle w:val="formattext"/>
        <w:spacing w:before="0" w:beforeAutospacing="0" w:after="0" w:afterAutospacing="0"/>
        <w:ind w:firstLine="709"/>
        <w:rPr>
          <w:rFonts w:ascii="Arial" w:hAnsi="Arial" w:cs="Arial"/>
        </w:rPr>
      </w:pPr>
      <w:r w:rsidRPr="007D0C8E">
        <w:rPr>
          <w:rFonts w:ascii="Arial" w:hAnsi="Arial" w:cs="Arial"/>
        </w:rPr>
        <w:t>- в бункеры, расположенные на контейнерных площадках;</w:t>
      </w:r>
    </w:p>
    <w:p w:rsidR="007D0C8E" w:rsidRPr="007D0C8E" w:rsidRDefault="007D0C8E" w:rsidP="007D0C8E">
      <w:pPr>
        <w:pStyle w:val="formattext"/>
        <w:spacing w:before="0" w:beforeAutospacing="0" w:after="0" w:afterAutospacing="0"/>
        <w:ind w:firstLine="709"/>
        <w:rPr>
          <w:rFonts w:ascii="Arial" w:hAnsi="Arial" w:cs="Arial"/>
        </w:rPr>
      </w:pPr>
      <w:r w:rsidRPr="007D0C8E">
        <w:rPr>
          <w:rFonts w:ascii="Arial" w:hAnsi="Arial" w:cs="Arial"/>
        </w:rPr>
        <w:t>- на специальных площадках для складирования крупногабаритных отходов.</w:t>
      </w:r>
    </w:p>
    <w:p w:rsidR="007D0C8E" w:rsidRPr="007D0C8E" w:rsidRDefault="007D0C8E" w:rsidP="007D0C8E">
      <w:pPr>
        <w:tabs>
          <w:tab w:val="left" w:pos="709"/>
        </w:tabs>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12.3.2. Контейнеры, бункеры-накопители и ограждения контейнерных площадок должны быть в технически исправном состоянии.</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xml:space="preserve">Запрещается устанавливать контейнеры и бункеры-накопители на проезжей части, тротуарах, газонах.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12.3.3. Ответственность за складирование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12.3.4. Переполнение контейнеров, бункеров-накопителей отходами не допускается.</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12.3.5. Временное складирование растительного и иного грунта разрешается только на специально отведенных участках по согласованию с Администрацией сельсовета.</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12.4. Организация вывоза твердых коммунальных  отходов:</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eastAsia="Times New Roman" w:hAnsi="Arial" w:cs="Arial"/>
          <w:sz w:val="24"/>
          <w:szCs w:val="24"/>
        </w:rPr>
        <w:t>12.4.1. Все юридические лица, физические лица  и иные хозяйствующие субъекты</w:t>
      </w:r>
      <w:r w:rsidRPr="007D0C8E">
        <w:rPr>
          <w:rFonts w:ascii="Arial" w:hAnsi="Arial" w:cs="Arial"/>
          <w:sz w:val="24"/>
          <w:szCs w:val="24"/>
        </w:rPr>
        <w:t xml:space="preserve"> должны заключить договор на оказание услуг по обращению с твердыми коммунальными отходами с региональным оператором по обращению с ТКО.</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7D0C8E" w:rsidRPr="007D0C8E" w:rsidRDefault="007D0C8E" w:rsidP="007D0C8E">
      <w:pPr>
        <w:tabs>
          <w:tab w:val="left" w:pos="1111"/>
        </w:tabs>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xml:space="preserve">В случае несоблюдения графика вывоза отходов более чем на 12 часов, недопущения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t>12.4.2.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7D0C8E" w:rsidRPr="007D0C8E" w:rsidRDefault="007D0C8E" w:rsidP="009C153F">
      <w:pPr>
        <w:widowControl w:val="0"/>
        <w:tabs>
          <w:tab w:val="left" w:pos="709"/>
        </w:tabs>
        <w:autoSpaceDE w:val="0"/>
        <w:autoSpaceDN w:val="0"/>
        <w:adjustRightInd w:val="0"/>
        <w:spacing w:after="0" w:line="240" w:lineRule="auto"/>
        <w:jc w:val="both"/>
        <w:outlineLvl w:val="1"/>
        <w:rPr>
          <w:rFonts w:ascii="Arial" w:hAnsi="Arial" w:cs="Arial"/>
          <w:sz w:val="24"/>
          <w:szCs w:val="24"/>
        </w:rPr>
      </w:pPr>
      <w:r w:rsidRPr="007D0C8E">
        <w:rPr>
          <w:rFonts w:ascii="Arial" w:hAnsi="Arial" w:cs="Arial"/>
          <w:sz w:val="24"/>
          <w:szCs w:val="24"/>
        </w:rPr>
        <w:lastRenderedPageBreak/>
        <w:t xml:space="preserve">           12.5. На территории поселения запрещается:</w:t>
      </w:r>
    </w:p>
    <w:p w:rsidR="007D0C8E" w:rsidRPr="007D0C8E" w:rsidRDefault="007D0C8E" w:rsidP="007D0C8E">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 сброс бытового и строительного мусора, ветвей деревьев, листвы, снега, вне специально отведенных для этого мест;</w:t>
      </w:r>
    </w:p>
    <w:p w:rsidR="007D0C8E" w:rsidRPr="007D0C8E" w:rsidRDefault="007D0C8E" w:rsidP="007D0C8E">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 сжигание мусора, листвы, тары, производственных и иных видов отходов, в том числе в мусорных баках и урнах;</w:t>
      </w:r>
    </w:p>
    <w:p w:rsidR="007D0C8E" w:rsidRPr="007D0C8E" w:rsidRDefault="007D0C8E" w:rsidP="007D0C8E">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 загрязнение озер, водоемов и их берегов, бытовым, промышленным и другим мусором.</w:t>
      </w:r>
    </w:p>
    <w:p w:rsidR="007D0C8E" w:rsidRPr="007D0C8E" w:rsidRDefault="007D0C8E" w:rsidP="007D0C8E">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 мытье транспортных средств у водопроводных колонок, колодцев, теплотрасс, на берегах рек, прудов, озер и других поверхностных водоемов;</w:t>
      </w:r>
    </w:p>
    <w:p w:rsidR="007D0C8E" w:rsidRPr="007D0C8E" w:rsidRDefault="007D0C8E" w:rsidP="007D0C8E">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 сливание воды, нечистот на тротуары, газоны, проезжую часть дороги, прилегающую территорию не допускается.</w:t>
      </w:r>
    </w:p>
    <w:p w:rsidR="007D0C8E" w:rsidRPr="007D0C8E" w:rsidRDefault="007D0C8E" w:rsidP="007D0C8E">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12.6. Уборка территории в весенне-летний период</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12.6.1. Уборка в весенне-летний период проводится с 15 апреля по 15 октября и предусматривает уборку, тротуаров, площадей.</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12.6.2. Лица, указанные в п.2.1. Правил должны производить регулярное скашивание сорной растительности, сбор и вывоз мусора в соответствии с настоящими правилами на принадлежащей им территории;</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12.6.3.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7D0C8E" w:rsidRPr="007D0C8E" w:rsidRDefault="007D0C8E" w:rsidP="009C153F">
      <w:pPr>
        <w:pStyle w:val="a3"/>
        <w:widowControl w:val="0"/>
        <w:tabs>
          <w:tab w:val="left" w:pos="709"/>
        </w:tabs>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12.6.4. Поливка зеленых насаждений и газонов производятся силами организаций и домовладельцев придомовых территорий;</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12.7. Уборка территории в осенне-зимний период</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12.7.1. Уборка в осенне-зимний период проводится с 15 октября по 15 апреля и предусматривает уборку и вывоз мусора, снега и льда, грязи, посыпку улиц песком.</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12.7.2. Уборка снега и льда в поселении осуществляется лицами, специализированными организациями на основании договоров или контрактов с Администрацией  сельсовета в пределах средств, предусмотренных в бюджете поселения на эти цели.</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12.7.3. Сбрасывание снега лицами с предоставленного в установленном порядке земельного участка, прилегающей и закрепленной территорий на проезжую часть дороги при уборке снега не допускается.</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12.8.4. Укладка свежевыпавшего снега в валы и кучи разрешается на всех улицах, площадях и скверах без создания помех и препятствий для движения пешеходов и транспорта.</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7D0C8E" w:rsidRPr="007D0C8E" w:rsidRDefault="007D0C8E" w:rsidP="009C153F">
      <w:pPr>
        <w:widowControl w:val="0"/>
        <w:tabs>
          <w:tab w:val="left" w:pos="709"/>
        </w:tabs>
        <w:autoSpaceDE w:val="0"/>
        <w:autoSpaceDN w:val="0"/>
        <w:adjustRightInd w:val="0"/>
        <w:spacing w:after="0" w:line="240" w:lineRule="auto"/>
        <w:jc w:val="both"/>
        <w:rPr>
          <w:rFonts w:ascii="Arial" w:hAnsi="Arial" w:cs="Arial"/>
          <w:sz w:val="24"/>
          <w:szCs w:val="24"/>
        </w:rPr>
      </w:pPr>
      <w:r w:rsidRPr="007D0C8E">
        <w:rPr>
          <w:rFonts w:ascii="Arial" w:hAnsi="Arial" w:cs="Arial"/>
          <w:sz w:val="24"/>
          <w:szCs w:val="24"/>
        </w:rPr>
        <w:t xml:space="preserve">          12.7.5.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Снег, сброшенный с крыш зданий, строений, должен немедленно вывозиться владельцами зданий и сооружений или уполномоченными лицами.</w:t>
      </w:r>
    </w:p>
    <w:p w:rsidR="007D0C8E" w:rsidRPr="007D0C8E" w:rsidRDefault="007D0C8E" w:rsidP="009C153F">
      <w:pPr>
        <w:pStyle w:val="a3"/>
        <w:widowControl w:val="0"/>
        <w:shd w:val="clear" w:color="auto" w:fill="FFFFFF"/>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12.7.6. Уборка улиц, площадей, скверов начинаются с начала снегопада и производятся, в первую очередь, с улиц, автобусных трасс для обеспечения бесперебойного движения транспорта во избежание наката.</w:t>
      </w:r>
    </w:p>
    <w:p w:rsidR="007D0C8E" w:rsidRPr="007D0C8E" w:rsidRDefault="007D0C8E" w:rsidP="009C153F">
      <w:pPr>
        <w:pStyle w:val="a3"/>
        <w:widowControl w:val="0"/>
        <w:shd w:val="clear" w:color="auto" w:fill="FFFFFF"/>
        <w:autoSpaceDE w:val="0"/>
        <w:autoSpaceDN w:val="0"/>
        <w:adjustRightInd w:val="0"/>
        <w:spacing w:after="0" w:line="240" w:lineRule="auto"/>
        <w:ind w:left="0"/>
        <w:jc w:val="both"/>
        <w:rPr>
          <w:rFonts w:ascii="Arial" w:hAnsi="Arial" w:cs="Arial"/>
          <w:sz w:val="24"/>
          <w:szCs w:val="24"/>
        </w:rPr>
      </w:pPr>
    </w:p>
    <w:p w:rsidR="007D0C8E" w:rsidRP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13. Организация стоков талых и ливневых вод.</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lastRenderedPageBreak/>
        <w:t>13.1.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13.2. При организации стока поверхностных вод следует руководствоваться </w:t>
      </w:r>
      <w:proofErr w:type="spellStart"/>
      <w:r w:rsidRPr="007D0C8E">
        <w:rPr>
          <w:rFonts w:ascii="Arial" w:hAnsi="Arial" w:cs="Arial"/>
          <w:sz w:val="24"/>
          <w:szCs w:val="24"/>
        </w:rPr>
        <w:t>СниП</w:t>
      </w:r>
      <w:proofErr w:type="spellEnd"/>
      <w:r w:rsidRPr="007D0C8E">
        <w:rPr>
          <w:rFonts w:ascii="Arial" w:hAnsi="Arial" w:cs="Arial"/>
          <w:sz w:val="24"/>
          <w:szCs w:val="24"/>
        </w:rPr>
        <w:t xml:space="preserve">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w:t>
      </w:r>
      <w:hyperlink r:id="rId8" w:tooltip="Водосток" w:history="1">
        <w:r w:rsidRPr="007D0C8E">
          <w:rPr>
            <w:rStyle w:val="a4"/>
            <w:rFonts w:ascii="Arial" w:hAnsi="Arial" w:cs="Arial"/>
            <w:color w:val="auto"/>
            <w:sz w:val="24"/>
            <w:szCs w:val="24"/>
            <w:u w:val="none"/>
          </w:rPr>
          <w:t>водостоков</w:t>
        </w:r>
      </w:hyperlink>
      <w:r w:rsidRPr="007D0C8E">
        <w:rPr>
          <w:rFonts w:ascii="Arial" w:hAnsi="Arial" w:cs="Arial"/>
          <w:sz w:val="24"/>
          <w:szCs w:val="24"/>
        </w:rPr>
        <w:t xml:space="preserve">), лотков, кюветов, быстротоков. Организацию поверхностного водоотвода рекомендуется осуществлять с минимальным объемом </w:t>
      </w:r>
      <w:hyperlink r:id="rId9" w:tooltip="Земляные работы" w:history="1">
        <w:r w:rsidRPr="007D0C8E">
          <w:rPr>
            <w:rStyle w:val="a4"/>
            <w:rFonts w:ascii="Arial" w:hAnsi="Arial" w:cs="Arial"/>
            <w:color w:val="auto"/>
            <w:sz w:val="24"/>
            <w:szCs w:val="24"/>
            <w:u w:val="none"/>
          </w:rPr>
          <w:t>земляных работ</w:t>
        </w:r>
      </w:hyperlink>
      <w:r w:rsidRPr="007D0C8E">
        <w:rPr>
          <w:rFonts w:ascii="Arial" w:hAnsi="Arial" w:cs="Arial"/>
          <w:sz w:val="24"/>
          <w:szCs w:val="24"/>
        </w:rPr>
        <w:t>, предусматривающий сток воды со скоростями, исключающими возможность эрозии почвы.</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13.3. Водостоки должны содержаться в исправности и постоянной готовности к приему и отводу талых и дождевых вод.</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13.4. По содержанию водостоков необходимо производить следующие виды работ:</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прочистка и промывка водостоков;</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очистка от мусора, снега и наледей лотков, кюветов, каналов, водоотводных канав;</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устранение размывов вдоль лотков;</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скашивание и удаление растительности в грунтовых каналах;</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очистка и промывка водопропускных труб под дорогами.</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13.5. В целях сохранности водоотводных устройств устанавливается охранная зона - 2 м в каждую сторону.</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В пределах охранной запрещается:</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производить земляные работы;</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-повреждать водосточные трубы (</w:t>
      </w:r>
      <w:hyperlink r:id="rId10" w:tooltip="Водосток" w:history="1">
        <w:r w:rsidRPr="007D0C8E">
          <w:rPr>
            <w:rStyle w:val="a4"/>
            <w:rFonts w:ascii="Arial" w:hAnsi="Arial" w:cs="Arial"/>
            <w:color w:val="auto"/>
            <w:u w:val="none"/>
          </w:rPr>
          <w:t>водостоки</w:t>
        </w:r>
      </w:hyperlink>
      <w:r w:rsidRPr="007D0C8E">
        <w:rPr>
          <w:rFonts w:ascii="Arial" w:hAnsi="Arial" w:cs="Arial"/>
        </w:rPr>
        <w:t>), лотки, кюветы, быстротоки;</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осуществлять строительство, устанавливать торговые, хозяйственные и бытовые сооружения;</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сбрасывать промышленные, бытовые отходы, мусор и иные материалы.</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13.6. Работы по содержанию и ремонту водостоков осуществляются с целью обеспечения исправного состояния и проектной работоспособности всех водоотводных сооружений.</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13.7. Содержание водостоков осуществляется на основании договоров, заключенных Администрацией сельсовета  со специализированными организациями.</w:t>
      </w:r>
    </w:p>
    <w:p w:rsidR="007D0C8E" w:rsidRPr="007D0C8E" w:rsidRDefault="007D0C8E" w:rsidP="007D0C8E">
      <w:pPr>
        <w:spacing w:after="0" w:line="240" w:lineRule="auto"/>
        <w:ind w:firstLine="709"/>
        <w:jc w:val="both"/>
        <w:rPr>
          <w:rFonts w:ascii="Arial" w:hAnsi="Arial" w:cs="Arial"/>
          <w:b/>
          <w:sz w:val="24"/>
          <w:szCs w:val="24"/>
        </w:rPr>
      </w:pPr>
    </w:p>
    <w:p w:rsidR="007D0C8E" w:rsidRP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14. Порядок проведения земляных работ</w:t>
      </w:r>
    </w:p>
    <w:p w:rsid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 xml:space="preserve"> на территории муниципального образования</w:t>
      </w:r>
    </w:p>
    <w:p w:rsidR="009C153F" w:rsidRPr="007D0C8E" w:rsidRDefault="009C153F"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14.2. 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w:t>
      </w:r>
      <w:r w:rsidRPr="007D0C8E">
        <w:rPr>
          <w:rFonts w:ascii="Arial" w:hAnsi="Arial" w:cs="Arial"/>
          <w:sz w:val="24"/>
          <w:szCs w:val="24"/>
        </w:rPr>
        <w:lastRenderedPageBreak/>
        <w:t>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14.3.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sidRPr="007D0C8E">
        <w:rPr>
          <w:rFonts w:ascii="Arial" w:hAnsi="Arial" w:cs="Arial"/>
          <w:sz w:val="24"/>
          <w:szCs w:val="24"/>
        </w:rPr>
        <w:t>СНиП</w:t>
      </w:r>
      <w:proofErr w:type="spellEnd"/>
      <w:r w:rsidRPr="007D0C8E">
        <w:rPr>
          <w:rFonts w:ascii="Arial" w:hAnsi="Arial" w:cs="Arial"/>
          <w:sz w:val="24"/>
          <w:szCs w:val="24"/>
        </w:rPr>
        <w:t>.</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7D0C8E">
        <w:rPr>
          <w:rFonts w:ascii="Arial" w:hAnsi="Arial" w:cs="Arial"/>
          <w:sz w:val="24"/>
          <w:szCs w:val="24"/>
        </w:rPr>
        <w:t>топооснове</w:t>
      </w:r>
      <w:proofErr w:type="spellEnd"/>
      <w:r w:rsidRPr="007D0C8E">
        <w:rPr>
          <w:rFonts w:ascii="Arial" w:hAnsi="Arial" w:cs="Arial"/>
          <w:sz w:val="24"/>
          <w:szCs w:val="24"/>
        </w:rPr>
        <w:t>.</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Берёзовского сельсовета.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14.5.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14.6. При вскрытии части асфальтового покрытия тротуара восстановление асфальта производится на всю ширину.</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14.7. При восстановлении покрытия дорог и тротуаров места раскопок должны послойно засыпаться песком и щебнем с уплотнением каждого слоя.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Уровни старого и восстановленного асфальта должны быть в одной плоскости, а линия стыка прямой.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14.8. Лицо, производящее земляные работы, до начала производства работ по разрытию обязано:</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14.8.1. Установить дорожные знаки в соответствии с согласованной схемой;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14.8.2.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Ограждение должно быть сплошным и надежно предотвращать попадание посторонних на площадку.</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14.8.3. В случаях, когда производство работ связано с закрытием, изменением </w:t>
      </w:r>
      <w:r w:rsidRPr="007D0C8E">
        <w:rPr>
          <w:rFonts w:ascii="Arial" w:hAnsi="Arial" w:cs="Arial"/>
          <w:sz w:val="24"/>
          <w:szCs w:val="24"/>
        </w:rPr>
        <w:lastRenderedPageBreak/>
        <w:t>маршрутов пассажирского транспорта, поместить соответствующие объявления в средствах массовой информации с указанием сроков работ;</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14.9.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14.10.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Бордюр разбирается, складируется на месте производства работ для дальнейшей установки.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При производстве работ на улицах, застроенных территориях грунт немедленно вывозится.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При необходимости строительная организация обеспечивает планировку грунта на отвале.</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14.11. Засыпка траншеи до выполнения геодезической съемки не допускается. </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Организация, получившая разрешение на проведение земляных работ, до окончания работ обязана произвести геодезическую съемку.</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14.13.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течении суток.</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14.14.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14.15. Администрация сельсовета имеет право аннулировать разрешение на ведение земельных работ организациям, нарушающим Правила.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b/>
          <w:sz w:val="24"/>
          <w:szCs w:val="24"/>
        </w:rPr>
      </w:pPr>
    </w:p>
    <w:p w:rsidR="007D0C8E" w:rsidRDefault="007D0C8E" w:rsidP="007D0C8E">
      <w:pPr>
        <w:pStyle w:val="a3"/>
        <w:widowControl w:val="0"/>
        <w:autoSpaceDE w:val="0"/>
        <w:autoSpaceDN w:val="0"/>
        <w:adjustRightInd w:val="0"/>
        <w:spacing w:after="0" w:line="240" w:lineRule="auto"/>
        <w:ind w:left="0" w:firstLine="709"/>
        <w:jc w:val="center"/>
        <w:rPr>
          <w:rFonts w:ascii="Arial" w:hAnsi="Arial" w:cs="Arial"/>
          <w:b/>
          <w:sz w:val="24"/>
          <w:szCs w:val="24"/>
        </w:rPr>
      </w:pPr>
      <w:r w:rsidRPr="007D0C8E">
        <w:rPr>
          <w:rFonts w:ascii="Arial" w:hAnsi="Arial" w:cs="Arial"/>
          <w:b/>
          <w:sz w:val="24"/>
          <w:szCs w:val="24"/>
        </w:rPr>
        <w:t>15. Определение границ прилегающих территорий</w:t>
      </w:r>
    </w:p>
    <w:p w:rsidR="009C153F" w:rsidRPr="007D0C8E" w:rsidRDefault="009C153F" w:rsidP="007D0C8E">
      <w:pPr>
        <w:pStyle w:val="a3"/>
        <w:widowControl w:val="0"/>
        <w:autoSpaceDE w:val="0"/>
        <w:autoSpaceDN w:val="0"/>
        <w:adjustRightInd w:val="0"/>
        <w:spacing w:after="0" w:line="240" w:lineRule="auto"/>
        <w:ind w:left="0" w:firstLine="709"/>
        <w:jc w:val="center"/>
        <w:rPr>
          <w:rFonts w:ascii="Arial" w:hAnsi="Arial" w:cs="Arial"/>
          <w:b/>
          <w:sz w:val="24"/>
          <w:szCs w:val="24"/>
        </w:rPr>
      </w:pPr>
    </w:p>
    <w:p w:rsidR="007D0C8E" w:rsidRPr="007D0C8E" w:rsidRDefault="007D0C8E" w:rsidP="007D0C8E">
      <w:pPr>
        <w:pStyle w:val="ConsPlusNormal"/>
        <w:ind w:firstLine="709"/>
        <w:jc w:val="both"/>
        <w:rPr>
          <w:rFonts w:ascii="Arial" w:hAnsi="Arial" w:cs="Arial"/>
        </w:rPr>
      </w:pPr>
      <w:r w:rsidRPr="007D0C8E">
        <w:rPr>
          <w:rFonts w:ascii="Arial" w:hAnsi="Arial" w:cs="Arial"/>
        </w:rPr>
        <w:t>15.1. Границы прилегающих территорий определяются исходя из следующего:</w:t>
      </w:r>
    </w:p>
    <w:p w:rsidR="007D0C8E" w:rsidRPr="007D0C8E" w:rsidRDefault="007D0C8E" w:rsidP="007D0C8E">
      <w:pPr>
        <w:pStyle w:val="ConsPlusNormal"/>
        <w:ind w:firstLine="709"/>
        <w:jc w:val="both"/>
        <w:rPr>
          <w:rFonts w:ascii="Arial" w:hAnsi="Arial" w:cs="Arial"/>
        </w:rPr>
      </w:pPr>
      <w:r w:rsidRPr="007D0C8E">
        <w:rPr>
          <w:rFonts w:ascii="Arial" w:hAnsi="Arial" w:cs="Arial"/>
        </w:rPr>
        <w:t xml:space="preserve">15.1.1. Для отдельно стоящих нестационарных объектов потребительского рынка (киосков, торговых остановочных комплексов, павильонов, </w:t>
      </w:r>
      <w:proofErr w:type="spellStart"/>
      <w:r w:rsidRPr="007D0C8E">
        <w:rPr>
          <w:rFonts w:ascii="Arial" w:hAnsi="Arial" w:cs="Arial"/>
        </w:rPr>
        <w:t>автомоек</w:t>
      </w:r>
      <w:proofErr w:type="spellEnd"/>
      <w:r w:rsidRPr="007D0C8E">
        <w:rPr>
          <w:rFonts w:ascii="Arial" w:hAnsi="Arial" w:cs="Arial"/>
        </w:rPr>
        <w:t xml:space="preserve"> и др.), которые расположены:</w:t>
      </w:r>
    </w:p>
    <w:p w:rsidR="007D0C8E" w:rsidRPr="007D0C8E" w:rsidRDefault="007D0C8E" w:rsidP="007D0C8E">
      <w:pPr>
        <w:pStyle w:val="ConsPlusNormal"/>
        <w:ind w:firstLine="709"/>
        <w:jc w:val="both"/>
        <w:rPr>
          <w:rFonts w:ascii="Arial" w:hAnsi="Arial" w:cs="Arial"/>
        </w:rPr>
      </w:pPr>
      <w:r w:rsidRPr="007D0C8E">
        <w:rPr>
          <w:rFonts w:ascii="Arial" w:hAnsi="Arial" w:cs="Arial"/>
        </w:rPr>
        <w:t>- на территории общего пользования - 10 метров по периметру указанных объектов;</w:t>
      </w:r>
    </w:p>
    <w:p w:rsidR="007D0C8E" w:rsidRPr="007D0C8E" w:rsidRDefault="007D0C8E" w:rsidP="007D0C8E">
      <w:pPr>
        <w:pStyle w:val="ConsPlusNormal"/>
        <w:ind w:firstLine="709"/>
        <w:jc w:val="both"/>
        <w:rPr>
          <w:rFonts w:ascii="Arial" w:hAnsi="Arial" w:cs="Arial"/>
        </w:rPr>
      </w:pPr>
      <w:r w:rsidRPr="007D0C8E">
        <w:rPr>
          <w:rFonts w:ascii="Arial" w:hAnsi="Arial" w:cs="Arial"/>
        </w:rPr>
        <w:t>- на территориях производственных зон - 5 метров по периметру указанных объектов;</w:t>
      </w:r>
    </w:p>
    <w:p w:rsidR="007D0C8E" w:rsidRPr="007D0C8E" w:rsidRDefault="007D0C8E" w:rsidP="007D0C8E">
      <w:pPr>
        <w:pStyle w:val="ConsPlusNormal"/>
        <w:ind w:firstLine="709"/>
        <w:jc w:val="both"/>
        <w:rPr>
          <w:rFonts w:ascii="Arial" w:hAnsi="Arial" w:cs="Arial"/>
        </w:rPr>
      </w:pPr>
      <w:r w:rsidRPr="007D0C8E">
        <w:rPr>
          <w:rFonts w:ascii="Arial" w:hAnsi="Arial" w:cs="Arial"/>
        </w:rPr>
        <w:t>- 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rsidR="007D0C8E" w:rsidRPr="007D0C8E" w:rsidRDefault="007D0C8E" w:rsidP="007D0C8E">
      <w:pPr>
        <w:pStyle w:val="ConsPlusNormal"/>
        <w:ind w:firstLine="709"/>
        <w:jc w:val="both"/>
        <w:rPr>
          <w:rFonts w:ascii="Arial" w:hAnsi="Arial" w:cs="Arial"/>
        </w:rPr>
      </w:pPr>
      <w:r w:rsidRPr="007D0C8E">
        <w:rPr>
          <w:rFonts w:ascii="Arial" w:hAnsi="Arial" w:cs="Arial"/>
        </w:rPr>
        <w:t>- на прочих территориях - 5 метров по периметру указанных объектов;</w:t>
      </w:r>
    </w:p>
    <w:p w:rsidR="007D0C8E" w:rsidRPr="007D0C8E" w:rsidRDefault="007D0C8E" w:rsidP="007D0C8E">
      <w:pPr>
        <w:pStyle w:val="ConsPlusNormal"/>
        <w:ind w:firstLine="709"/>
        <w:jc w:val="both"/>
        <w:rPr>
          <w:rFonts w:ascii="Arial" w:hAnsi="Arial" w:cs="Arial"/>
        </w:rPr>
      </w:pPr>
      <w:r w:rsidRPr="007D0C8E">
        <w:rPr>
          <w:rFonts w:ascii="Arial" w:hAnsi="Arial" w:cs="Arial"/>
        </w:rPr>
        <w:t>15.1.2. Для сгруппированных на одной территории двух и более объектов потребительского рынка - 20 метров по периметру указанных объектов;</w:t>
      </w:r>
    </w:p>
    <w:p w:rsidR="007D0C8E" w:rsidRPr="007D0C8E" w:rsidRDefault="007D0C8E" w:rsidP="007D0C8E">
      <w:pPr>
        <w:pStyle w:val="ConsPlusNormal"/>
        <w:ind w:firstLine="709"/>
        <w:jc w:val="both"/>
        <w:rPr>
          <w:rFonts w:ascii="Arial" w:hAnsi="Arial" w:cs="Arial"/>
        </w:rPr>
      </w:pPr>
      <w:r w:rsidRPr="007D0C8E">
        <w:rPr>
          <w:rFonts w:ascii="Arial" w:hAnsi="Arial" w:cs="Arial"/>
        </w:rPr>
        <w:t>15.1.3 Для индивидуальных жилых домов – 5 метров по всему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7D0C8E" w:rsidRPr="007D0C8E" w:rsidRDefault="007D0C8E" w:rsidP="007D0C8E">
      <w:pPr>
        <w:pStyle w:val="ConsPlusNormal"/>
        <w:ind w:firstLine="709"/>
        <w:jc w:val="both"/>
        <w:rPr>
          <w:rFonts w:ascii="Arial" w:hAnsi="Arial" w:cs="Arial"/>
        </w:rPr>
      </w:pPr>
      <w:r w:rsidRPr="007D0C8E">
        <w:rPr>
          <w:rFonts w:ascii="Arial" w:hAnsi="Arial" w:cs="Arial"/>
        </w:rPr>
        <w:t xml:space="preserve">15.1.4. Для многоквартирных жилых домов - содержанию подлежит территория, необходимая для эксплуатации многоквартирного дома, а также объектов, входящих в </w:t>
      </w:r>
      <w:r w:rsidRPr="007D0C8E">
        <w:rPr>
          <w:rFonts w:ascii="Arial" w:hAnsi="Arial" w:cs="Arial"/>
        </w:rPr>
        <w:lastRenderedPageBreak/>
        <w:t>состав общего имущества и предназначенных (используемых) для эксплуатации этого дома (детские, бельевые, контейнерные площадки  и  т.д.).  Закрепляемая территория  не должна превышать 50 м по периметру, за исключением, когда расстояние до указанных объектов,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rsidR="007D0C8E" w:rsidRPr="007D0C8E" w:rsidRDefault="007D0C8E" w:rsidP="007D0C8E">
      <w:pPr>
        <w:pStyle w:val="ConsPlusNormal"/>
        <w:ind w:firstLine="709"/>
        <w:jc w:val="both"/>
        <w:rPr>
          <w:rFonts w:ascii="Arial" w:hAnsi="Arial" w:cs="Arial"/>
        </w:rPr>
      </w:pPr>
      <w:r w:rsidRPr="007D0C8E">
        <w:rPr>
          <w:rFonts w:ascii="Arial" w:hAnsi="Arial" w:cs="Arial"/>
        </w:rPr>
        <w:t xml:space="preserve">15.1.5. Для нежилых помещений многоквартирного дома, не относящихся к общему имуществу:      </w:t>
      </w:r>
    </w:p>
    <w:p w:rsidR="007D0C8E" w:rsidRPr="007D0C8E" w:rsidRDefault="007D0C8E" w:rsidP="007D0C8E">
      <w:pPr>
        <w:pStyle w:val="ConsPlusNormal"/>
        <w:ind w:firstLine="709"/>
        <w:jc w:val="both"/>
        <w:rPr>
          <w:rFonts w:ascii="Arial" w:hAnsi="Arial" w:cs="Arial"/>
        </w:rPr>
      </w:pPr>
      <w:r w:rsidRPr="007D0C8E">
        <w:rPr>
          <w:rFonts w:ascii="Arial" w:hAnsi="Arial" w:cs="Arial"/>
        </w:rPr>
        <w:t>15.1.5.1. в длину - по длине занимаемых нежилых помещений;</w:t>
      </w:r>
    </w:p>
    <w:p w:rsidR="007D0C8E" w:rsidRPr="007D0C8E" w:rsidRDefault="007D0C8E" w:rsidP="007D0C8E">
      <w:pPr>
        <w:pStyle w:val="ConsPlusNormal"/>
        <w:ind w:firstLine="709"/>
        <w:jc w:val="both"/>
        <w:rPr>
          <w:rFonts w:ascii="Arial" w:hAnsi="Arial" w:cs="Arial"/>
        </w:rPr>
      </w:pPr>
      <w:r w:rsidRPr="007D0C8E">
        <w:rPr>
          <w:rFonts w:ascii="Arial" w:hAnsi="Arial" w:cs="Arial"/>
        </w:rPr>
        <w:t>15.1.5.2. по ширине: 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rsidR="007D0C8E" w:rsidRPr="007D0C8E" w:rsidRDefault="007D0C8E" w:rsidP="007D0C8E">
      <w:pPr>
        <w:pStyle w:val="ConsPlusNormal"/>
        <w:ind w:firstLine="709"/>
        <w:jc w:val="both"/>
        <w:rPr>
          <w:rFonts w:ascii="Arial" w:hAnsi="Arial" w:cs="Arial"/>
        </w:rPr>
      </w:pPr>
      <w:r w:rsidRPr="007D0C8E">
        <w:rPr>
          <w:rFonts w:ascii="Arial" w:hAnsi="Arial" w:cs="Arial"/>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7D0C8E" w:rsidRPr="007D0C8E" w:rsidRDefault="007D0C8E" w:rsidP="007D0C8E">
      <w:pPr>
        <w:pStyle w:val="ConsPlusNormal"/>
        <w:ind w:firstLine="709"/>
        <w:jc w:val="both"/>
        <w:rPr>
          <w:rFonts w:ascii="Arial" w:hAnsi="Arial" w:cs="Arial"/>
        </w:rPr>
      </w:pPr>
      <w:r w:rsidRPr="007D0C8E">
        <w:rPr>
          <w:rFonts w:ascii="Arial" w:hAnsi="Arial" w:cs="Arial"/>
        </w:rPr>
        <w:t>15.1.6. Для нежилых зданий (комплекса зданий), имеющих ограждение, - 15 метров от ограждения по периметру;</w:t>
      </w:r>
    </w:p>
    <w:p w:rsidR="007D0C8E" w:rsidRPr="007D0C8E" w:rsidRDefault="007D0C8E" w:rsidP="007D0C8E">
      <w:pPr>
        <w:pStyle w:val="ConsPlusNormal"/>
        <w:ind w:firstLine="709"/>
        <w:jc w:val="both"/>
        <w:rPr>
          <w:rFonts w:ascii="Arial" w:hAnsi="Arial" w:cs="Arial"/>
        </w:rPr>
      </w:pPr>
      <w:r w:rsidRPr="007D0C8E">
        <w:rPr>
          <w:rFonts w:ascii="Arial" w:hAnsi="Arial" w:cs="Arial"/>
        </w:rPr>
        <w:t xml:space="preserve">15.1.6.1. Для нежилых, отдельно стоящих зданий, не имеющих ограждения, - 10 метров по периметру; </w:t>
      </w:r>
    </w:p>
    <w:p w:rsidR="007D0C8E" w:rsidRPr="007D0C8E" w:rsidRDefault="007D0C8E" w:rsidP="007D0C8E">
      <w:pPr>
        <w:pStyle w:val="ConsPlusNormal"/>
        <w:ind w:firstLine="709"/>
        <w:jc w:val="both"/>
        <w:rPr>
          <w:rFonts w:ascii="Arial" w:hAnsi="Arial" w:cs="Arial"/>
        </w:rPr>
      </w:pPr>
      <w:r w:rsidRPr="007D0C8E">
        <w:rPr>
          <w:rFonts w:ascii="Arial" w:hAnsi="Arial" w:cs="Arial"/>
        </w:rPr>
        <w:t>15.1.7. Для автостоянок - 25 метров по периметру автостоянки;</w:t>
      </w:r>
    </w:p>
    <w:p w:rsidR="007D0C8E" w:rsidRPr="007D0C8E" w:rsidRDefault="007D0C8E" w:rsidP="007D0C8E">
      <w:pPr>
        <w:pStyle w:val="ConsPlusNormal"/>
        <w:ind w:firstLine="709"/>
        <w:jc w:val="both"/>
        <w:rPr>
          <w:rFonts w:ascii="Arial" w:hAnsi="Arial" w:cs="Arial"/>
        </w:rPr>
      </w:pPr>
      <w:r w:rsidRPr="007D0C8E">
        <w:rPr>
          <w:rFonts w:ascii="Arial" w:hAnsi="Arial" w:cs="Arial"/>
        </w:rPr>
        <w:t>15.1.8. Для промышленных объектов - 10 метров от ограждения по периметру указанных объектов;</w:t>
      </w:r>
    </w:p>
    <w:p w:rsidR="007D0C8E" w:rsidRPr="007D0C8E" w:rsidRDefault="007D0C8E" w:rsidP="007D0C8E">
      <w:pPr>
        <w:pStyle w:val="ConsPlusNormal"/>
        <w:ind w:firstLine="709"/>
        <w:jc w:val="both"/>
        <w:rPr>
          <w:rFonts w:ascii="Arial" w:hAnsi="Arial" w:cs="Arial"/>
        </w:rPr>
      </w:pPr>
      <w:r w:rsidRPr="007D0C8E">
        <w:rPr>
          <w:rFonts w:ascii="Arial" w:hAnsi="Arial" w:cs="Arial"/>
        </w:rPr>
        <w:t>15.1.9. Для строительных объектов - 15 метров от ограждения по периметру указанных объектов;</w:t>
      </w:r>
    </w:p>
    <w:p w:rsidR="007D0C8E" w:rsidRPr="007D0C8E" w:rsidRDefault="007D0C8E" w:rsidP="007D0C8E">
      <w:pPr>
        <w:pStyle w:val="ConsPlusNormal"/>
        <w:ind w:firstLine="709"/>
        <w:jc w:val="both"/>
        <w:rPr>
          <w:rFonts w:ascii="Arial" w:hAnsi="Arial" w:cs="Arial"/>
        </w:rPr>
      </w:pPr>
      <w:r w:rsidRPr="007D0C8E">
        <w:rPr>
          <w:rFonts w:ascii="Arial" w:hAnsi="Arial" w:cs="Arial"/>
        </w:rPr>
        <w:t>15.1.10. Для территории, прилегающие к контейнерным площадкам, - 10 метров по периметру таких площадок.</w:t>
      </w:r>
    </w:p>
    <w:p w:rsidR="007D0C8E" w:rsidRPr="007D0C8E" w:rsidRDefault="007D0C8E" w:rsidP="007D0C8E">
      <w:pPr>
        <w:pStyle w:val="ConsPlusNormal"/>
        <w:ind w:firstLine="709"/>
        <w:jc w:val="both"/>
        <w:rPr>
          <w:rFonts w:ascii="Arial" w:hAnsi="Arial" w:cs="Arial"/>
        </w:rPr>
      </w:pPr>
    </w:p>
    <w:p w:rsid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16. Праздничное оформление поселения</w:t>
      </w:r>
    </w:p>
    <w:p w:rsidR="009C153F" w:rsidRPr="007D0C8E" w:rsidRDefault="009C153F"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16.1. Праздничное оформление поселения выполняется по решению Администрации сельсовета на период проведения государственных и праздников поселения, мероприятий, связанных со знаменательными событиями.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Оформление зданий, сооружений осуществляется их владельцами в рамках концепции праздничного оформления поселения.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поселения.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16.3.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16.4.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сельсовета.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16.5. При изготовлении и установке элементов праздничного оформления запрещается снимать, повреждать и ухудшать видимость технических средств </w:t>
      </w:r>
      <w:r w:rsidRPr="007D0C8E">
        <w:rPr>
          <w:rFonts w:ascii="Arial" w:hAnsi="Arial" w:cs="Arial"/>
          <w:sz w:val="24"/>
          <w:szCs w:val="24"/>
        </w:rPr>
        <w:lastRenderedPageBreak/>
        <w:t>регулирования дорожного движения.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b/>
          <w:sz w:val="24"/>
          <w:szCs w:val="24"/>
        </w:rPr>
      </w:pPr>
    </w:p>
    <w:p w:rsidR="007D0C8E" w:rsidRPr="007D0C8E" w:rsidRDefault="007D0C8E" w:rsidP="007D0C8E">
      <w:pPr>
        <w:pStyle w:val="a3"/>
        <w:widowControl w:val="0"/>
        <w:autoSpaceDE w:val="0"/>
        <w:autoSpaceDN w:val="0"/>
        <w:adjustRightInd w:val="0"/>
        <w:spacing w:after="0" w:line="240" w:lineRule="auto"/>
        <w:ind w:left="0" w:firstLine="709"/>
        <w:jc w:val="center"/>
        <w:rPr>
          <w:rFonts w:ascii="Arial" w:hAnsi="Arial" w:cs="Arial"/>
          <w:b/>
          <w:sz w:val="24"/>
          <w:szCs w:val="24"/>
        </w:rPr>
      </w:pPr>
      <w:r w:rsidRPr="007D0C8E">
        <w:rPr>
          <w:rFonts w:ascii="Arial" w:hAnsi="Arial" w:cs="Arial"/>
          <w:b/>
          <w:sz w:val="24"/>
          <w:szCs w:val="24"/>
        </w:rPr>
        <w:t>17. Участие, в том числе финансовое,  граждан и организаций</w:t>
      </w:r>
    </w:p>
    <w:p w:rsidR="007D0C8E" w:rsidRPr="007D0C8E" w:rsidRDefault="007D0C8E" w:rsidP="007D0C8E">
      <w:pPr>
        <w:pStyle w:val="a3"/>
        <w:widowControl w:val="0"/>
        <w:autoSpaceDE w:val="0"/>
        <w:autoSpaceDN w:val="0"/>
        <w:adjustRightInd w:val="0"/>
        <w:spacing w:after="0" w:line="240" w:lineRule="auto"/>
        <w:ind w:left="0" w:firstLine="709"/>
        <w:jc w:val="center"/>
        <w:rPr>
          <w:rFonts w:ascii="Arial" w:hAnsi="Arial" w:cs="Arial"/>
          <w:b/>
          <w:sz w:val="24"/>
          <w:szCs w:val="24"/>
        </w:rPr>
      </w:pPr>
      <w:r w:rsidRPr="007D0C8E">
        <w:rPr>
          <w:rFonts w:ascii="Arial" w:hAnsi="Arial" w:cs="Arial"/>
          <w:b/>
          <w:sz w:val="24"/>
          <w:szCs w:val="24"/>
        </w:rPr>
        <w:t xml:space="preserve"> в реализации мероприятий по благоустройству </w:t>
      </w:r>
    </w:p>
    <w:p w:rsidR="007D0C8E" w:rsidRDefault="007D0C8E" w:rsidP="007D0C8E">
      <w:pPr>
        <w:pStyle w:val="a3"/>
        <w:widowControl w:val="0"/>
        <w:autoSpaceDE w:val="0"/>
        <w:autoSpaceDN w:val="0"/>
        <w:adjustRightInd w:val="0"/>
        <w:spacing w:after="0" w:line="240" w:lineRule="auto"/>
        <w:ind w:left="0" w:firstLine="709"/>
        <w:jc w:val="center"/>
        <w:rPr>
          <w:rFonts w:ascii="Arial" w:hAnsi="Arial" w:cs="Arial"/>
          <w:b/>
          <w:sz w:val="24"/>
          <w:szCs w:val="24"/>
        </w:rPr>
      </w:pPr>
      <w:r w:rsidRPr="007D0C8E">
        <w:rPr>
          <w:rFonts w:ascii="Arial" w:hAnsi="Arial" w:cs="Arial"/>
          <w:b/>
          <w:sz w:val="24"/>
          <w:szCs w:val="24"/>
        </w:rPr>
        <w:t>территории муниципального образования</w:t>
      </w:r>
    </w:p>
    <w:p w:rsidR="009C153F" w:rsidRPr="007D0C8E" w:rsidRDefault="009C153F" w:rsidP="007D0C8E">
      <w:pPr>
        <w:pStyle w:val="a3"/>
        <w:widowControl w:val="0"/>
        <w:autoSpaceDE w:val="0"/>
        <w:autoSpaceDN w:val="0"/>
        <w:adjustRightInd w:val="0"/>
        <w:spacing w:after="0" w:line="240" w:lineRule="auto"/>
        <w:ind w:left="0" w:firstLine="709"/>
        <w:jc w:val="center"/>
        <w:rPr>
          <w:rFonts w:ascii="Arial" w:hAnsi="Arial" w:cs="Arial"/>
          <w:b/>
          <w:sz w:val="24"/>
          <w:szCs w:val="24"/>
        </w:rPr>
      </w:pPr>
    </w:p>
    <w:p w:rsidR="007D0C8E" w:rsidRPr="007D0C8E" w:rsidRDefault="007D0C8E" w:rsidP="007D0C8E">
      <w:pPr>
        <w:pStyle w:val="formattext"/>
        <w:spacing w:before="0" w:beforeAutospacing="0" w:after="0" w:afterAutospacing="0"/>
        <w:ind w:firstLine="709"/>
        <w:jc w:val="both"/>
        <w:rPr>
          <w:rFonts w:ascii="Arial" w:hAnsi="Arial" w:cs="Arial"/>
        </w:rPr>
      </w:pPr>
      <w:r w:rsidRPr="007D0C8E">
        <w:rPr>
          <w:rFonts w:ascii="Arial" w:hAnsi="Arial" w:cs="Arial"/>
        </w:rPr>
        <w:t>17.1. Все решения, касающиеся благоустройства муниципального образования, принимаются на сходе граждан Востровского сельсовета.</w:t>
      </w:r>
      <w:r w:rsidRPr="007D0C8E">
        <w:rPr>
          <w:rFonts w:ascii="Arial" w:hAnsi="Arial" w:cs="Arial"/>
        </w:rPr>
        <w:br/>
        <w:t>17.2.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7D0C8E">
        <w:rPr>
          <w:rFonts w:ascii="Arial" w:hAnsi="Arial" w:cs="Arial"/>
        </w:rPr>
        <w:br/>
        <w:t>17.2.1. Совместное определение целей и задач по развитию территории, инвентаризация проблем и потенциалов поселения;</w:t>
      </w:r>
      <w:r w:rsidRPr="007D0C8E">
        <w:rPr>
          <w:rFonts w:ascii="Arial" w:hAnsi="Arial" w:cs="Arial"/>
        </w:rPr>
        <w:br/>
        <w:t>17.2.2. Определение основных видов деятельности, при этом возможно определение нескольких преимущественных видов деятельности для одной и той же территории;</w:t>
      </w:r>
    </w:p>
    <w:p w:rsidR="007D0C8E" w:rsidRPr="007D0C8E" w:rsidRDefault="007D0C8E" w:rsidP="007D0C8E">
      <w:pPr>
        <w:pStyle w:val="formattext"/>
        <w:spacing w:before="0" w:beforeAutospacing="0" w:after="0" w:afterAutospacing="0"/>
        <w:ind w:firstLine="709"/>
        <w:jc w:val="both"/>
        <w:rPr>
          <w:rFonts w:ascii="Arial" w:hAnsi="Arial" w:cs="Arial"/>
        </w:rPr>
      </w:pPr>
      <w:r w:rsidRPr="007D0C8E">
        <w:rPr>
          <w:rFonts w:ascii="Arial" w:hAnsi="Arial" w:cs="Arial"/>
        </w:rPr>
        <w:t>17.2.3. Одобрение проектных решений местными жителями  процесса проектирования;</w:t>
      </w:r>
      <w:r w:rsidRPr="007D0C8E">
        <w:rPr>
          <w:rFonts w:ascii="Arial" w:hAnsi="Arial" w:cs="Arial"/>
        </w:rPr>
        <w:br/>
        <w:t>17.2.4.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w:t>
      </w:r>
      <w:r w:rsidRPr="007D0C8E">
        <w:rPr>
          <w:rFonts w:ascii="Arial" w:hAnsi="Arial" w:cs="Arial"/>
        </w:rPr>
        <w:br/>
        <w:t>17.2.5. Участие на добровольной основе в выполнении работ по уборке, благоустройству и озеленению территории поселения, проводимых в форме акций, поселковых субботников и т.п.</w:t>
      </w:r>
      <w:r w:rsidRPr="007D0C8E">
        <w:rPr>
          <w:rFonts w:ascii="Arial" w:hAnsi="Arial" w:cs="Arial"/>
        </w:rPr>
        <w:br/>
        <w:t>17.3. В случае планирования и реализации проектов благоустройства на территориях муниципального образования, на которых организованы органы территориально-общественного самоуправления (ТОС), любая из перечисленных форм участия граждан и иных заинтересованных лиц в процессе принятия решений и реализации проектов комплексного благоустройства проводится при обязательном участии представителей ТОС.</w:t>
      </w:r>
    </w:p>
    <w:p w:rsidR="007D0C8E" w:rsidRPr="007D0C8E" w:rsidRDefault="007D0C8E" w:rsidP="007D0C8E">
      <w:pPr>
        <w:pStyle w:val="formattext"/>
        <w:spacing w:before="0" w:beforeAutospacing="0" w:after="0" w:afterAutospacing="0"/>
        <w:ind w:firstLine="709"/>
        <w:jc w:val="both"/>
        <w:rPr>
          <w:rFonts w:ascii="Arial" w:hAnsi="Arial" w:cs="Arial"/>
        </w:rPr>
      </w:pPr>
      <w:r w:rsidRPr="007D0C8E">
        <w:rPr>
          <w:rFonts w:ascii="Arial" w:hAnsi="Arial" w:cs="Arial"/>
        </w:rPr>
        <w:t>17.4. При реализации проектов ответственные за реализацию лица обязаны информировать общественность о планирующихся изменениях и возможности участия в этом процессе.</w:t>
      </w:r>
    </w:p>
    <w:p w:rsidR="007D0C8E" w:rsidRPr="007D0C8E" w:rsidRDefault="007D0C8E" w:rsidP="007D0C8E">
      <w:pPr>
        <w:pStyle w:val="formattext"/>
        <w:spacing w:before="0" w:beforeAutospacing="0" w:after="0" w:afterAutospacing="0"/>
        <w:ind w:firstLine="709"/>
        <w:jc w:val="both"/>
        <w:rPr>
          <w:rFonts w:ascii="Arial" w:hAnsi="Arial" w:cs="Arial"/>
        </w:rPr>
      </w:pPr>
      <w:r w:rsidRPr="007D0C8E">
        <w:rPr>
          <w:rFonts w:ascii="Arial" w:hAnsi="Arial" w:cs="Arial"/>
        </w:rPr>
        <w:t>17.5. Информирование может осуществляться одним из следующих способов и (или) их совокупности:</w:t>
      </w:r>
      <w:r w:rsidRPr="007D0C8E">
        <w:rPr>
          <w:rFonts w:ascii="Arial" w:hAnsi="Arial" w:cs="Arial"/>
        </w:rPr>
        <w:br/>
        <w:t>17.5.1. Размещения на официальном сайте муниципального образования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7D0C8E" w:rsidRPr="007D0C8E" w:rsidRDefault="007D0C8E" w:rsidP="007D0C8E">
      <w:pPr>
        <w:pStyle w:val="formattext"/>
        <w:spacing w:before="0" w:beforeAutospacing="0" w:after="0" w:afterAutospacing="0"/>
        <w:ind w:firstLine="709"/>
        <w:jc w:val="both"/>
        <w:rPr>
          <w:rFonts w:ascii="Arial" w:hAnsi="Arial" w:cs="Arial"/>
        </w:rPr>
      </w:pPr>
      <w:r w:rsidRPr="007D0C8E">
        <w:rPr>
          <w:rFonts w:ascii="Arial" w:hAnsi="Arial" w:cs="Arial"/>
        </w:rPr>
        <w:t>17.5.2. Размещение в печатном издании «Наши вести»;</w:t>
      </w:r>
    </w:p>
    <w:p w:rsidR="007D0C8E" w:rsidRPr="007D0C8E" w:rsidRDefault="007D0C8E" w:rsidP="007D0C8E">
      <w:pPr>
        <w:pStyle w:val="formattext"/>
        <w:spacing w:before="0" w:beforeAutospacing="0" w:after="0" w:afterAutospacing="0"/>
        <w:ind w:firstLine="709"/>
        <w:jc w:val="both"/>
        <w:rPr>
          <w:rFonts w:ascii="Arial" w:hAnsi="Arial" w:cs="Arial"/>
        </w:rPr>
      </w:pPr>
      <w:r w:rsidRPr="007D0C8E">
        <w:rPr>
          <w:rFonts w:ascii="Arial" w:hAnsi="Arial" w:cs="Arial"/>
        </w:rPr>
        <w:t>17.5.3. Путем размещения афиш и объявлений на информационных досках, расположенных в непосредственной близости к проектируемому объекту (территории);</w:t>
      </w:r>
      <w:r w:rsidRPr="007D0C8E">
        <w:rPr>
          <w:rFonts w:ascii="Arial" w:hAnsi="Arial" w:cs="Arial"/>
          <w:highlight w:val="yellow"/>
        </w:rPr>
        <w:br/>
      </w:r>
      <w:r w:rsidRPr="007D0C8E">
        <w:rPr>
          <w:rFonts w:ascii="Arial" w:hAnsi="Arial" w:cs="Arial"/>
        </w:rPr>
        <w:t>17.6. При организации общественного участия граждан, организаций в обсуждении проектов благоустройства поселения используются анкетирование, опросы, проведение общественных обсуждений.</w:t>
      </w:r>
      <w:r w:rsidRPr="007D0C8E">
        <w:rPr>
          <w:rFonts w:ascii="Arial" w:hAnsi="Arial" w:cs="Arial"/>
        </w:rPr>
        <w:br/>
        <w:t>17.7.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r w:rsidRPr="007D0C8E">
        <w:rPr>
          <w:rFonts w:ascii="Arial" w:hAnsi="Arial" w:cs="Arial"/>
        </w:rPr>
        <w:br/>
        <w:t>17.8. Открытое обсуждение проектов благоустройства территории муниципального образования организовываются на этапе формулирования задач проекта.</w:t>
      </w:r>
    </w:p>
    <w:p w:rsidR="007D0C8E" w:rsidRPr="007D0C8E" w:rsidRDefault="007D0C8E" w:rsidP="007D0C8E">
      <w:pPr>
        <w:autoSpaceDE w:val="0"/>
        <w:autoSpaceDN w:val="0"/>
        <w:adjustRightInd w:val="0"/>
        <w:spacing w:after="0" w:line="240" w:lineRule="auto"/>
        <w:ind w:firstLine="709"/>
        <w:jc w:val="both"/>
        <w:rPr>
          <w:rFonts w:ascii="Arial" w:eastAsia="Calibri" w:hAnsi="Arial" w:cs="Arial"/>
          <w:sz w:val="24"/>
          <w:szCs w:val="24"/>
        </w:rPr>
      </w:pPr>
      <w:r w:rsidRPr="007D0C8E">
        <w:rPr>
          <w:rFonts w:ascii="Arial" w:hAnsi="Arial" w:cs="Arial"/>
          <w:sz w:val="24"/>
          <w:szCs w:val="24"/>
        </w:rPr>
        <w:t xml:space="preserve">17.9.Участие,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w:t>
      </w:r>
      <w:r w:rsidRPr="007D0C8E">
        <w:rPr>
          <w:rFonts w:ascii="Arial" w:hAnsi="Arial" w:cs="Arial"/>
          <w:sz w:val="24"/>
          <w:szCs w:val="24"/>
        </w:rPr>
        <w:lastRenderedPageBreak/>
        <w:t xml:space="preserve">таких домов) в содержании прилегающих территорий </w:t>
      </w:r>
      <w:r w:rsidRPr="007D0C8E">
        <w:rPr>
          <w:rFonts w:ascii="Arial" w:eastAsia="Calibri" w:hAnsi="Arial" w:cs="Arial"/>
          <w:sz w:val="24"/>
          <w:szCs w:val="24"/>
        </w:rPr>
        <w:t>настоящими Правилами не устанавливается.</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p>
    <w:p w:rsidR="007D0C8E" w:rsidRP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 xml:space="preserve">18. Содержание, выпас сельскохозяйственных животных, </w:t>
      </w:r>
    </w:p>
    <w:p w:rsid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домашней птицы</w:t>
      </w:r>
    </w:p>
    <w:p w:rsidR="009C153F" w:rsidRPr="007D0C8E" w:rsidRDefault="009C153F"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18.2 Владельцы домашних животных обязаны не допускать загрязнений лестничных клеток, подвалов, и других мест общего пользования в жилых домах, а также дворов, тротуаров, улиц, газонов, территорий с внешней стороны оград жилых домом и организаций. Загрязнение указанных мест немедленно устраняются владельцами животных; </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18.3. Не допускается содержание домашних животных на балконах, лоджиях, в местах общего пользования многоквартирных жилых домов.</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18.4. Выгул домашних животных на территории поселения осуществляется только на специальных территориях, определенных Администрацией сельсовета и обозначенных табличками.</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Запрещается выгул собак без сопровождающего лица, поводка и намордника, оставление их без присмотра.</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18.5. Запрещается осуществлять выпас сельскохозяйственных животных и домашней птицы на территориях общего пользования.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18.6. Выпас домашнего скота осуществляется на специально отведенных местах, под наблюдением владельца или уполномоченного им лица.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18.7. Запрещается передвижение домашнего скота (сельскохозяйственных животных, собак), на территории поселения без сопровождающих лиц.</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Маршрут передвижения домашнего скота по территории поселения к месту выпаса утверждается Администрацией сельсовета по заявлениям собственников данных животных;</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18.8. Сельскохозяйственные животные и домашняя птица  должны содержаться на территории подворья. Владельцы сельскохозяйственных животных и домашней птицы, имеющие в пользовании земельный участок, должны содержать животных только на огороженной территории.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p>
    <w:p w:rsid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19. Контроль за исполнением Правил</w:t>
      </w:r>
    </w:p>
    <w:p w:rsidR="009C153F" w:rsidRPr="007D0C8E" w:rsidRDefault="009C153F"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16.1. Органы местного самоуправления осуществляют контроль в пределах своей компетенции за соблюдением физическими и юридическими лицами Правил.</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16.2. В случае выявления фактов нарушений Правил должностные лица Администрации сельсовета вправе:</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выдать предписание об устранении нарушений;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16.3. Лица, допустившие нарушение Правил, несут ответственность в соответствии с действующим законодательством.</w:t>
      </w:r>
    </w:p>
    <w:p w:rsidR="007D0C8E" w:rsidRPr="007D0C8E" w:rsidRDefault="007D0C8E" w:rsidP="007D0C8E">
      <w:pPr>
        <w:pStyle w:val="a3"/>
        <w:shd w:val="clear" w:color="auto" w:fill="FFFFFF"/>
        <w:spacing w:after="0" w:line="240" w:lineRule="auto"/>
        <w:ind w:left="0" w:firstLine="709"/>
        <w:jc w:val="both"/>
        <w:rPr>
          <w:rFonts w:ascii="Arial" w:hAnsi="Arial" w:cs="Arial"/>
          <w:sz w:val="24"/>
          <w:szCs w:val="24"/>
        </w:rPr>
      </w:pPr>
      <w:r w:rsidRPr="007D0C8E">
        <w:rPr>
          <w:rFonts w:ascii="Arial" w:hAnsi="Arial" w:cs="Arial"/>
          <w:sz w:val="24"/>
          <w:szCs w:val="24"/>
        </w:rPr>
        <w:lastRenderedPageBreak/>
        <w:t>Вред, причиненный в результате нарушения Правил, возмещается виновными лицами в порядке, установленном действующим законодательством.</w:t>
      </w:r>
    </w:p>
    <w:p w:rsidR="007D0C8E" w:rsidRPr="007D0C8E" w:rsidRDefault="007D0C8E" w:rsidP="007D0C8E">
      <w:pPr>
        <w:spacing w:after="0" w:line="240" w:lineRule="auto"/>
        <w:ind w:firstLine="709"/>
        <w:rPr>
          <w:rFonts w:ascii="Arial" w:hAnsi="Arial" w:cs="Arial"/>
          <w:sz w:val="24"/>
          <w:szCs w:val="24"/>
        </w:rPr>
      </w:pPr>
    </w:p>
    <w:p w:rsidR="007D0C8E" w:rsidRPr="007D0C8E" w:rsidRDefault="007D0C8E" w:rsidP="007D0C8E">
      <w:pPr>
        <w:spacing w:after="0" w:line="240" w:lineRule="auto"/>
        <w:ind w:firstLine="709"/>
        <w:rPr>
          <w:rFonts w:ascii="Arial" w:hAnsi="Arial" w:cs="Arial"/>
          <w:sz w:val="24"/>
          <w:szCs w:val="24"/>
        </w:rPr>
      </w:pPr>
    </w:p>
    <w:p w:rsidR="007D0C8E" w:rsidRPr="007D0C8E" w:rsidRDefault="007D0C8E" w:rsidP="007D0C8E">
      <w:pPr>
        <w:spacing w:after="0" w:line="240" w:lineRule="auto"/>
        <w:ind w:firstLine="709"/>
        <w:rPr>
          <w:rFonts w:ascii="Arial" w:hAnsi="Arial" w:cs="Arial"/>
          <w:sz w:val="24"/>
          <w:szCs w:val="24"/>
        </w:rPr>
      </w:pPr>
    </w:p>
    <w:p w:rsidR="007D0C8E" w:rsidRPr="007D0C8E" w:rsidRDefault="007D0C8E" w:rsidP="007D0C8E">
      <w:pPr>
        <w:spacing w:after="0" w:line="240" w:lineRule="auto"/>
        <w:ind w:firstLine="709"/>
        <w:rPr>
          <w:rFonts w:ascii="Arial" w:hAnsi="Arial" w:cs="Arial"/>
          <w:sz w:val="24"/>
          <w:szCs w:val="24"/>
        </w:rPr>
      </w:pPr>
    </w:p>
    <w:p w:rsidR="007D0C8E" w:rsidRPr="007D0C8E" w:rsidRDefault="007D0C8E" w:rsidP="007D0C8E">
      <w:pPr>
        <w:spacing w:after="0" w:line="240" w:lineRule="auto"/>
        <w:ind w:firstLine="709"/>
        <w:rPr>
          <w:rFonts w:ascii="Arial" w:hAnsi="Arial" w:cs="Arial"/>
          <w:sz w:val="24"/>
          <w:szCs w:val="24"/>
        </w:rPr>
      </w:pPr>
    </w:p>
    <w:p w:rsidR="007D0C8E" w:rsidRPr="007D0C8E" w:rsidRDefault="007D0C8E" w:rsidP="007D0C8E">
      <w:pPr>
        <w:spacing w:after="0" w:line="240" w:lineRule="auto"/>
        <w:ind w:firstLine="709"/>
        <w:rPr>
          <w:rFonts w:ascii="Arial" w:hAnsi="Arial" w:cs="Arial"/>
          <w:sz w:val="24"/>
          <w:szCs w:val="24"/>
        </w:rPr>
      </w:pPr>
    </w:p>
    <w:p w:rsidR="007D0C8E" w:rsidRPr="007D0C8E" w:rsidRDefault="007D0C8E" w:rsidP="007D0C8E">
      <w:pPr>
        <w:spacing w:after="0" w:line="240" w:lineRule="auto"/>
        <w:ind w:firstLine="709"/>
        <w:rPr>
          <w:rFonts w:ascii="Arial" w:hAnsi="Arial" w:cs="Arial"/>
          <w:sz w:val="24"/>
          <w:szCs w:val="24"/>
        </w:rPr>
      </w:pPr>
    </w:p>
    <w:sectPr w:rsidR="007D0C8E" w:rsidRPr="007D0C8E" w:rsidSect="008F2808">
      <w:pgSz w:w="11906" w:h="16838"/>
      <w:pgMar w:top="1134" w:right="709"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1">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2">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3">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4">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5">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6">
    <w:nsid w:val="3A5046FD"/>
    <w:multiLevelType w:val="multilevel"/>
    <w:tmpl w:val="0CFC6668"/>
    <w:lvl w:ilvl="0">
      <w:start w:val="1"/>
      <w:numFmt w:val="decimal"/>
      <w:lvlText w:val="%1."/>
      <w:lvlJc w:val="left"/>
      <w:pPr>
        <w:ind w:left="786" w:hanging="360"/>
      </w:pPr>
      <w:rPr>
        <w:rFonts w:hint="default"/>
      </w:rPr>
    </w:lvl>
    <w:lvl w:ilv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58E2"/>
    <w:rsid w:val="00151B64"/>
    <w:rsid w:val="002358E2"/>
    <w:rsid w:val="00392770"/>
    <w:rsid w:val="005B2D11"/>
    <w:rsid w:val="007D0C8E"/>
    <w:rsid w:val="008F2808"/>
    <w:rsid w:val="009C153F"/>
    <w:rsid w:val="00AC14D2"/>
    <w:rsid w:val="00CC388A"/>
    <w:rsid w:val="00E76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0C8E"/>
    <w:pPr>
      <w:spacing w:after="200" w:line="276" w:lineRule="auto"/>
      <w:ind w:left="720"/>
      <w:contextualSpacing/>
    </w:pPr>
    <w:rPr>
      <w:rFonts w:eastAsiaTheme="minorEastAsia"/>
      <w:lang w:eastAsia="ru-RU"/>
    </w:rPr>
  </w:style>
  <w:style w:type="paragraph" w:customStyle="1" w:styleId="ConsPlusNormal">
    <w:name w:val="ConsPlusNormal"/>
    <w:rsid w:val="007D0C8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0C8E"/>
    <w:rPr>
      <w:color w:val="0000FF"/>
      <w:u w:val="single"/>
    </w:rPr>
  </w:style>
  <w:style w:type="paragraph" w:customStyle="1" w:styleId="14">
    <w:name w:val="Основной текст14"/>
    <w:basedOn w:val="a"/>
    <w:rsid w:val="007D0C8E"/>
    <w:pPr>
      <w:widowControl w:val="0"/>
      <w:shd w:val="clear" w:color="auto" w:fill="FFFFFF"/>
      <w:spacing w:after="300" w:line="322" w:lineRule="exact"/>
      <w:jc w:val="center"/>
    </w:pPr>
    <w:rPr>
      <w:rFonts w:ascii="Times New Roman" w:eastAsia="Times New Roman" w:hAnsi="Times New Roman" w:cs="Times New Roman"/>
      <w:sz w:val="26"/>
      <w:szCs w:val="26"/>
    </w:rPr>
  </w:style>
  <w:style w:type="paragraph" w:customStyle="1" w:styleId="ConsPlusTitle">
    <w:name w:val="ConsPlusTitle"/>
    <w:uiPriority w:val="99"/>
    <w:rsid w:val="007D0C8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5">
    <w:name w:val="Основной текст + Малые прописные"/>
    <w:basedOn w:val="a0"/>
    <w:rsid w:val="007D0C8E"/>
    <w:rPr>
      <w:rFonts w:ascii="Times New Roman" w:eastAsia="Times New Roman" w:hAnsi="Times New Roman" w:cs="Times New Roman"/>
      <w:smallCaps/>
      <w:color w:val="000000"/>
      <w:spacing w:val="0"/>
      <w:w w:val="100"/>
      <w:position w:val="0"/>
      <w:sz w:val="26"/>
      <w:szCs w:val="26"/>
      <w:shd w:val="clear" w:color="auto" w:fill="FFFFFF"/>
    </w:rPr>
  </w:style>
  <w:style w:type="paragraph" w:styleId="a6">
    <w:name w:val="Normal (Web)"/>
    <w:basedOn w:val="a"/>
    <w:uiPriority w:val="99"/>
    <w:unhideWhenUsed/>
    <w:rsid w:val="007D0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7D0C8E"/>
    <w:rPr>
      <w:b/>
      <w:bCs/>
    </w:rPr>
  </w:style>
  <w:style w:type="character" w:customStyle="1" w:styleId="extended-textshort">
    <w:name w:val="extended-text__short"/>
    <w:basedOn w:val="a0"/>
    <w:rsid w:val="007D0C8E"/>
  </w:style>
  <w:style w:type="paragraph" w:customStyle="1" w:styleId="formattext">
    <w:name w:val="formattext"/>
    <w:basedOn w:val="a"/>
    <w:rsid w:val="007D0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D0C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stok/" TargetMode="External"/><Relationship Id="rId3" Type="http://schemas.openxmlformats.org/officeDocument/2006/relationships/styles" Target="styles.xml"/><Relationship Id="rId7" Type="http://schemas.openxmlformats.org/officeDocument/2006/relationships/hyperlink" Target="http://dostup.scli.ru:8111/content/act/39cd0134-68ce-4fbf-82ad-44f4203d5e50.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stup.scli.ru:8111/content/act/96e20c02-1b12-465a-b64c-24aa92270007.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vodostok/" TargetMode="External"/><Relationship Id="rId4" Type="http://schemas.openxmlformats.org/officeDocument/2006/relationships/settings" Target="settings.xml"/><Relationship Id="rId9" Type="http://schemas.openxmlformats.org/officeDocument/2006/relationships/hyperlink" Target="https://pandia.ru/text/category/zemlyanie_rabo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789C-D000-4934-9903-BA183FE0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13383</Words>
  <Characters>76284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2021-09-13T06:56:00Z</dcterms:created>
  <dcterms:modified xsi:type="dcterms:W3CDTF">2021-09-28T05:57:00Z</dcterms:modified>
</cp:coreProperties>
</file>