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AD" w:rsidRPr="00062A4D" w:rsidRDefault="00A711AD" w:rsidP="00A711AD">
      <w:pPr>
        <w:shd w:val="clear" w:color="auto" w:fill="FFFFFF"/>
        <w:spacing w:after="0" w:line="355" w:lineRule="exact"/>
        <w:jc w:val="both"/>
        <w:rPr>
          <w:rFonts w:ascii="Times New Roman" w:hAnsi="Times New Roman" w:cs="Times New Roman"/>
          <w:sz w:val="26"/>
          <w:szCs w:val="26"/>
        </w:rPr>
      </w:pPr>
      <w:r w:rsidRPr="00062A4D">
        <w:rPr>
          <w:rFonts w:ascii="Times New Roman" w:hAnsi="Times New Roman" w:cs="Times New Roman"/>
          <w:sz w:val="26"/>
          <w:szCs w:val="26"/>
        </w:rPr>
        <w:t xml:space="preserve">                     </w:t>
      </w:r>
      <w:r w:rsidRPr="00062A4D">
        <w:rPr>
          <w:rFonts w:ascii="Times New Roman" w:eastAsia="Times New Roman" w:hAnsi="Times New Roman" w:cs="Times New Roman"/>
          <w:spacing w:val="-7"/>
          <w:sz w:val="26"/>
          <w:szCs w:val="26"/>
        </w:rPr>
        <w:t>СОВЕТ ДЕПУТАТОВ БЕРЁЗОВСКОГО СЕЛЬСОВЕТА</w:t>
      </w:r>
    </w:p>
    <w:p w:rsidR="00A711AD" w:rsidRPr="00062A4D" w:rsidRDefault="00A711AD" w:rsidP="00A711AD">
      <w:pPr>
        <w:shd w:val="clear" w:color="auto" w:fill="FFFFFF"/>
        <w:spacing w:after="0" w:line="355" w:lineRule="exact"/>
        <w:jc w:val="both"/>
        <w:rPr>
          <w:rFonts w:ascii="Times New Roman" w:hAnsi="Times New Roman" w:cs="Times New Roman"/>
          <w:sz w:val="26"/>
          <w:szCs w:val="26"/>
        </w:rPr>
      </w:pPr>
      <w:r w:rsidRPr="00062A4D">
        <w:rPr>
          <w:rFonts w:ascii="Times New Roman" w:eastAsia="Times New Roman" w:hAnsi="Times New Roman" w:cs="Times New Roman"/>
          <w:spacing w:val="-5"/>
          <w:sz w:val="26"/>
          <w:szCs w:val="26"/>
        </w:rPr>
        <w:t xml:space="preserve">                          ВОЛЧИХИНСКОГО РАЙОНА АЛТАЙСКОГО КРАЯ</w:t>
      </w:r>
    </w:p>
    <w:p w:rsidR="00A711AD" w:rsidRPr="00062A4D" w:rsidRDefault="00A711AD" w:rsidP="00A711AD">
      <w:pPr>
        <w:shd w:val="clear" w:color="auto" w:fill="FFFFFF"/>
        <w:tabs>
          <w:tab w:val="left" w:leader="underscore" w:pos="1762"/>
          <w:tab w:val="left" w:pos="6739"/>
        </w:tabs>
        <w:spacing w:after="0" w:line="710" w:lineRule="exact"/>
        <w:ind w:firstLine="2659"/>
        <w:jc w:val="both"/>
        <w:rPr>
          <w:rFonts w:ascii="Times New Roman" w:eastAsia="Times New Roman" w:hAnsi="Times New Roman" w:cs="Times New Roman"/>
          <w:spacing w:val="-5"/>
          <w:sz w:val="26"/>
          <w:szCs w:val="26"/>
        </w:rPr>
      </w:pPr>
      <w:r w:rsidRPr="00062A4D">
        <w:rPr>
          <w:rFonts w:ascii="Times New Roman" w:eastAsia="Times New Roman" w:hAnsi="Times New Roman" w:cs="Times New Roman"/>
          <w:sz w:val="26"/>
          <w:szCs w:val="26"/>
        </w:rPr>
        <w:t xml:space="preserve">             РЕШЕНИЕ</w:t>
      </w:r>
      <w:r w:rsidRPr="00062A4D">
        <w:rPr>
          <w:rFonts w:ascii="Times New Roman" w:eastAsia="Times New Roman" w:hAnsi="Times New Roman" w:cs="Times New Roman"/>
          <w:sz w:val="26"/>
          <w:szCs w:val="26"/>
        </w:rPr>
        <w:br/>
        <w:t xml:space="preserve">28.12.2020 № 18         </w:t>
      </w:r>
      <w:r w:rsidRPr="00062A4D">
        <w:rPr>
          <w:rFonts w:ascii="Times New Roman" w:eastAsia="Times New Roman" w:hAnsi="Times New Roman" w:cs="Times New Roman"/>
          <w:sz w:val="26"/>
          <w:szCs w:val="26"/>
        </w:rPr>
        <w:tab/>
        <w:t xml:space="preserve">               </w:t>
      </w:r>
      <w:r w:rsidRPr="00062A4D">
        <w:rPr>
          <w:rFonts w:ascii="Times New Roman" w:eastAsia="Times New Roman" w:hAnsi="Times New Roman" w:cs="Times New Roman"/>
          <w:spacing w:val="-5"/>
          <w:sz w:val="26"/>
          <w:szCs w:val="26"/>
        </w:rPr>
        <w:t>п.Берёзовский</w:t>
      </w:r>
    </w:p>
    <w:p w:rsidR="00A711AD" w:rsidRPr="00062A4D" w:rsidRDefault="00A711AD" w:rsidP="00A711AD">
      <w:pPr>
        <w:shd w:val="clear" w:color="auto" w:fill="FFFFFF"/>
        <w:tabs>
          <w:tab w:val="left" w:leader="underscore" w:pos="1762"/>
          <w:tab w:val="left" w:pos="6739"/>
        </w:tabs>
        <w:spacing w:after="0" w:line="710" w:lineRule="exact"/>
        <w:jc w:val="both"/>
        <w:rPr>
          <w:rFonts w:ascii="Times New Roman" w:hAnsi="Times New Roman" w:cs="Times New Roman"/>
          <w:sz w:val="26"/>
          <w:szCs w:val="26"/>
        </w:rPr>
      </w:pPr>
    </w:p>
    <w:p w:rsidR="00A711AD" w:rsidRPr="00062A4D" w:rsidRDefault="00A711AD" w:rsidP="00062A4D">
      <w:pPr>
        <w:shd w:val="clear" w:color="auto" w:fill="FFFFFF"/>
        <w:spacing w:after="0" w:line="350" w:lineRule="exact"/>
        <w:ind w:right="5669"/>
        <w:jc w:val="both"/>
        <w:rPr>
          <w:rFonts w:ascii="Times New Roman" w:eastAsia="Times New Roman" w:hAnsi="Times New Roman" w:cs="Times New Roman"/>
          <w:spacing w:val="-8"/>
          <w:sz w:val="26"/>
          <w:szCs w:val="26"/>
        </w:rPr>
      </w:pPr>
      <w:r w:rsidRPr="00062A4D">
        <w:rPr>
          <w:rFonts w:ascii="Times New Roman" w:hAnsi="Times New Roman" w:cs="Times New Roman"/>
          <w:sz w:val="26"/>
          <w:szCs w:val="26"/>
        </w:rPr>
        <w:t xml:space="preserve">О внесении изменений в решение Совета депутатов Берёзовского сельсовета </w:t>
      </w:r>
      <w:proofErr w:type="spellStart"/>
      <w:r w:rsidRPr="00062A4D">
        <w:rPr>
          <w:rFonts w:ascii="Times New Roman" w:hAnsi="Times New Roman" w:cs="Times New Roman"/>
          <w:sz w:val="26"/>
          <w:szCs w:val="26"/>
        </w:rPr>
        <w:t>Волчихинского</w:t>
      </w:r>
      <w:proofErr w:type="spellEnd"/>
      <w:r w:rsidRPr="00062A4D">
        <w:rPr>
          <w:rFonts w:ascii="Times New Roman" w:hAnsi="Times New Roman" w:cs="Times New Roman"/>
          <w:sz w:val="26"/>
          <w:szCs w:val="26"/>
        </w:rPr>
        <w:t xml:space="preserve"> района Алтайского края от 29.03.2019 № 2 «Об утверждении Правил благоустройства      территории  муниципального     образования  Берёзовский   сельсовет </w:t>
      </w:r>
      <w:proofErr w:type="spellStart"/>
      <w:r w:rsidRPr="00062A4D">
        <w:rPr>
          <w:rFonts w:ascii="Times New Roman" w:hAnsi="Times New Roman" w:cs="Times New Roman"/>
          <w:sz w:val="26"/>
          <w:szCs w:val="26"/>
        </w:rPr>
        <w:t>Волчихинского</w:t>
      </w:r>
      <w:proofErr w:type="spellEnd"/>
      <w:r w:rsidRPr="00062A4D">
        <w:rPr>
          <w:rFonts w:ascii="Times New Roman" w:hAnsi="Times New Roman" w:cs="Times New Roman"/>
          <w:sz w:val="26"/>
          <w:szCs w:val="26"/>
        </w:rPr>
        <w:t xml:space="preserve"> района Алтайского края»</w:t>
      </w:r>
    </w:p>
    <w:p w:rsidR="00A711AD" w:rsidRPr="00062A4D" w:rsidRDefault="00A711AD" w:rsidP="00062A4D">
      <w:pPr>
        <w:shd w:val="clear" w:color="auto" w:fill="FFFFFF"/>
        <w:spacing w:after="0" w:line="350" w:lineRule="exact"/>
        <w:ind w:right="5669"/>
        <w:jc w:val="both"/>
        <w:rPr>
          <w:rFonts w:ascii="Times New Roman" w:eastAsia="Times New Roman" w:hAnsi="Times New Roman" w:cs="Times New Roman"/>
          <w:spacing w:val="-8"/>
          <w:sz w:val="26"/>
          <w:szCs w:val="26"/>
        </w:rPr>
      </w:pPr>
    </w:p>
    <w:p w:rsidR="00A711AD" w:rsidRPr="00062A4D" w:rsidRDefault="00A711AD" w:rsidP="00A711AD">
      <w:pPr>
        <w:numPr>
          <w:ins w:id="0" w:author="Unknown"/>
        </w:numPr>
        <w:spacing w:after="0"/>
        <w:jc w:val="both"/>
        <w:rPr>
          <w:rFonts w:ascii="Times New Roman" w:hAnsi="Times New Roman" w:cs="Times New Roman"/>
          <w:sz w:val="26"/>
          <w:szCs w:val="26"/>
        </w:rPr>
      </w:pPr>
      <w:r w:rsidRPr="00062A4D">
        <w:rPr>
          <w:rFonts w:ascii="Times New Roman" w:hAnsi="Times New Roman" w:cs="Times New Roman"/>
          <w:sz w:val="26"/>
          <w:szCs w:val="26"/>
        </w:rPr>
        <w:t xml:space="preserve">       </w:t>
      </w:r>
    </w:p>
    <w:p w:rsidR="00A711AD" w:rsidRPr="00062A4D" w:rsidRDefault="00A711AD" w:rsidP="00A711AD">
      <w:pPr>
        <w:spacing w:after="0"/>
        <w:jc w:val="both"/>
        <w:rPr>
          <w:rFonts w:ascii="Times New Roman" w:hAnsi="Times New Roman" w:cs="Times New Roman"/>
          <w:sz w:val="26"/>
          <w:szCs w:val="26"/>
        </w:rPr>
      </w:pPr>
      <w:r w:rsidRPr="00062A4D">
        <w:rPr>
          <w:rFonts w:ascii="Times New Roman" w:hAnsi="Times New Roman" w:cs="Times New Roman"/>
          <w:sz w:val="26"/>
          <w:szCs w:val="26"/>
        </w:rPr>
        <w:t xml:space="preserve">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Берёзовский сельсовет, Совет  депутатов Берёзовского сельсовета </w:t>
      </w:r>
      <w:proofErr w:type="spellStart"/>
      <w:r w:rsidRPr="00062A4D">
        <w:rPr>
          <w:rFonts w:ascii="Times New Roman" w:hAnsi="Times New Roman" w:cs="Times New Roman"/>
          <w:sz w:val="26"/>
          <w:szCs w:val="26"/>
        </w:rPr>
        <w:t>Волчихинского</w:t>
      </w:r>
      <w:proofErr w:type="spellEnd"/>
      <w:r w:rsidRPr="00062A4D">
        <w:rPr>
          <w:rFonts w:ascii="Times New Roman" w:hAnsi="Times New Roman" w:cs="Times New Roman"/>
          <w:sz w:val="26"/>
          <w:szCs w:val="26"/>
        </w:rPr>
        <w:t xml:space="preserve"> района Алтайского края РЕШИЛ:</w:t>
      </w:r>
      <w:bookmarkStart w:id="1" w:name="_GoBack"/>
      <w:bookmarkEnd w:id="1"/>
    </w:p>
    <w:p w:rsidR="00A711AD" w:rsidRPr="00062A4D" w:rsidRDefault="00A711AD" w:rsidP="00A711AD">
      <w:pPr>
        <w:pStyle w:val="a3"/>
        <w:widowControl w:val="0"/>
        <w:numPr>
          <w:ilvl w:val="0"/>
          <w:numId w:val="1"/>
        </w:numPr>
        <w:autoSpaceDE w:val="0"/>
        <w:autoSpaceDN w:val="0"/>
        <w:adjustRightInd w:val="0"/>
        <w:spacing w:after="0"/>
        <w:ind w:left="0"/>
        <w:jc w:val="both"/>
        <w:outlineLvl w:val="1"/>
        <w:rPr>
          <w:rFonts w:ascii="Times New Roman" w:hAnsi="Times New Roman" w:cs="Times New Roman"/>
          <w:sz w:val="26"/>
          <w:szCs w:val="26"/>
        </w:rPr>
      </w:pPr>
      <w:r w:rsidRPr="00062A4D">
        <w:rPr>
          <w:rFonts w:ascii="Times New Roman" w:hAnsi="Times New Roman" w:cs="Times New Roman"/>
          <w:sz w:val="26"/>
          <w:szCs w:val="26"/>
        </w:rPr>
        <w:t xml:space="preserve">Внести следующие изменения в п. 2.2 раздела 2 Правил благоустройства муниципального образования Берёзовский сельсовет </w:t>
      </w:r>
      <w:proofErr w:type="spellStart"/>
      <w:r w:rsidRPr="00062A4D">
        <w:rPr>
          <w:rFonts w:ascii="Times New Roman" w:hAnsi="Times New Roman" w:cs="Times New Roman"/>
          <w:sz w:val="26"/>
          <w:szCs w:val="26"/>
        </w:rPr>
        <w:t>Волчихинского</w:t>
      </w:r>
      <w:proofErr w:type="spellEnd"/>
      <w:r w:rsidRPr="00062A4D">
        <w:rPr>
          <w:rFonts w:ascii="Times New Roman" w:hAnsi="Times New Roman" w:cs="Times New Roman"/>
          <w:sz w:val="26"/>
          <w:szCs w:val="26"/>
        </w:rPr>
        <w:t xml:space="preserve"> района Алтайского края :</w:t>
      </w:r>
    </w:p>
    <w:p w:rsidR="00A711AD" w:rsidRPr="00062A4D" w:rsidRDefault="00A711AD" w:rsidP="00A711AD">
      <w:pPr>
        <w:pStyle w:val="a3"/>
        <w:widowControl w:val="0"/>
        <w:tabs>
          <w:tab w:val="left" w:pos="709"/>
        </w:tabs>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«2.2. В настоящих Правилах используются следующие понятия:</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благоустройство территории поселения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711AD" w:rsidRPr="00062A4D" w:rsidRDefault="00A711AD" w:rsidP="00A711AD">
      <w:pPr>
        <w:autoSpaceDE w:val="0"/>
        <w:autoSpaceDN w:val="0"/>
        <w:adjustRightInd w:val="0"/>
        <w:spacing w:after="0"/>
        <w:jc w:val="both"/>
        <w:rPr>
          <w:rFonts w:ascii="Times New Roman" w:hAnsi="Times New Roman" w:cs="Times New Roman"/>
          <w:sz w:val="26"/>
          <w:szCs w:val="26"/>
        </w:rPr>
      </w:pPr>
      <w:r w:rsidRPr="00062A4D">
        <w:rPr>
          <w:rFonts w:ascii="Times New Roman" w:hAnsi="Times New Roman" w:cs="Times New Roman"/>
          <w:sz w:val="26"/>
          <w:szCs w:val="26"/>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711AD" w:rsidRPr="00062A4D" w:rsidRDefault="00A711AD" w:rsidP="00A711AD">
      <w:pPr>
        <w:pStyle w:val="a3"/>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lastRenderedPageBreak/>
        <w:t>- газон - участок земли со специально созданным травянистым покровом, ровно и коротко подстриженным;</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бытовых отходов и другие территории, связанные с содержанием и эксплуатацией жилого дома;</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прилегающая территория - земельный участок (или его часть), с газонами, малыми архитектурными формами и другими сооружениями, который расположен по периметру части земельного участка, необходимого для их использования, непосредственно прилегающего к зданию, сооружению;</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определяются:</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на улицах с двухсторонней застройкой по длине занимаемого участка, по ширине - до оси проезжей части улицы;</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062A4D">
          <w:rPr>
            <w:rFonts w:ascii="Times New Roman" w:hAnsi="Times New Roman" w:cs="Times New Roman"/>
            <w:sz w:val="26"/>
            <w:szCs w:val="26"/>
          </w:rPr>
          <w:t>10 метров</w:t>
        </w:r>
      </w:smartTag>
      <w:r w:rsidRPr="00062A4D">
        <w:rPr>
          <w:rFonts w:ascii="Times New Roman" w:hAnsi="Times New Roman" w:cs="Times New Roman"/>
          <w:sz w:val="26"/>
          <w:szCs w:val="26"/>
        </w:rPr>
        <w:t xml:space="preserve"> за тротуаром;</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xml:space="preserve">- на строительных площадках - территория не менее </w:t>
      </w:r>
      <w:smartTag w:uri="urn:schemas-microsoft-com:office:smarttags" w:element="metricconverter">
        <w:smartTagPr>
          <w:attr w:name="ProductID" w:val="10 метров"/>
        </w:smartTagPr>
        <w:r w:rsidRPr="00062A4D">
          <w:rPr>
            <w:rFonts w:ascii="Times New Roman" w:hAnsi="Times New Roman" w:cs="Times New Roman"/>
            <w:sz w:val="26"/>
            <w:szCs w:val="26"/>
          </w:rPr>
          <w:t>15 метров</w:t>
        </w:r>
      </w:smartTag>
      <w:r w:rsidRPr="00062A4D">
        <w:rPr>
          <w:rFonts w:ascii="Times New Roman" w:hAnsi="Times New Roman" w:cs="Times New Roman"/>
          <w:sz w:val="26"/>
          <w:szCs w:val="26"/>
        </w:rPr>
        <w:t xml:space="preserve"> от ограждения стройки по всему периметру;</w:t>
      </w:r>
    </w:p>
    <w:p w:rsidR="00A711AD" w:rsidRPr="00062A4D" w:rsidRDefault="00A711AD" w:rsidP="00A711AD">
      <w:pPr>
        <w:pStyle w:val="a3"/>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062A4D">
          <w:rPr>
            <w:rFonts w:ascii="Times New Roman" w:hAnsi="Times New Roman" w:cs="Times New Roman"/>
            <w:sz w:val="26"/>
            <w:szCs w:val="26"/>
          </w:rPr>
          <w:t>10 метров</w:t>
        </w:r>
      </w:smartTag>
      <w:r w:rsidRPr="00062A4D">
        <w:rPr>
          <w:rFonts w:ascii="Times New Roman" w:hAnsi="Times New Roman" w:cs="Times New Roman"/>
          <w:sz w:val="26"/>
          <w:szCs w:val="26"/>
        </w:rPr>
        <w:t>.</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закрепленная территория - территория поселения, оформленная в собственность, находящаяся в аренде или хозяйственном ведении у юридических и физических лиц (оформленная договором аренды, переданная в безвозмездное пользование и т.д.);</w:t>
      </w:r>
    </w:p>
    <w:p w:rsidR="00A711AD" w:rsidRPr="00062A4D" w:rsidRDefault="00A711AD" w:rsidP="00A711AD">
      <w:pPr>
        <w:pStyle w:val="a3"/>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малые архитектурные формы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lastRenderedPageBreak/>
        <w:t>- несанкционированная свалка мусора – самовольный сброс, размещение или складирования твердых коммунальных отходов, крупногабаритного мусора, отходов производства и потребления, строительства, другого мусора, образованного в процессе деятельности юридических или физических лиц, в непредусмотренном для этих целей месте;</w:t>
      </w:r>
    </w:p>
    <w:p w:rsidR="00A711AD" w:rsidRPr="00062A4D" w:rsidRDefault="00A711AD" w:rsidP="00A711AD">
      <w:pPr>
        <w:autoSpaceDE w:val="0"/>
        <w:autoSpaceDN w:val="0"/>
        <w:adjustRightInd w:val="0"/>
        <w:spacing w:after="0"/>
        <w:jc w:val="both"/>
        <w:rPr>
          <w:rFonts w:ascii="Times New Roman" w:hAnsi="Times New Roman" w:cs="Times New Roman"/>
          <w:sz w:val="26"/>
          <w:szCs w:val="26"/>
        </w:rPr>
      </w:pPr>
      <w:r w:rsidRPr="00062A4D">
        <w:rPr>
          <w:rFonts w:ascii="Times New Roman" w:hAnsi="Times New Roman" w:cs="Times New Roman"/>
          <w:sz w:val="26"/>
          <w:szCs w:val="26"/>
        </w:rPr>
        <w:t xml:space="preserve">- </w:t>
      </w:r>
      <w:r w:rsidRPr="00062A4D">
        <w:rPr>
          <w:rStyle w:val="s10"/>
          <w:rFonts w:ascii="Times New Roman" w:hAnsi="Times New Roman" w:cs="Times New Roman"/>
          <w:sz w:val="26"/>
          <w:szCs w:val="26"/>
        </w:rPr>
        <w:t>отходы производства и потребления (далее - отходы)</w:t>
      </w:r>
      <w:r w:rsidRPr="00062A4D">
        <w:rPr>
          <w:rFonts w:ascii="Times New Roman" w:hAnsi="Times New Roman" w:cs="Times New Roman"/>
          <w:sz w:val="26"/>
          <w:szCs w:val="26"/>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A711AD" w:rsidRPr="00062A4D" w:rsidRDefault="00A711AD" w:rsidP="00A711AD">
      <w:pPr>
        <w:spacing w:after="0"/>
        <w:ind w:firstLine="709"/>
        <w:jc w:val="both"/>
        <w:rPr>
          <w:rFonts w:ascii="Times New Roman" w:hAnsi="Times New Roman" w:cs="Times New Roman"/>
          <w:sz w:val="26"/>
          <w:szCs w:val="26"/>
        </w:rPr>
      </w:pPr>
      <w:r w:rsidRPr="00062A4D">
        <w:rPr>
          <w:rFonts w:ascii="Times New Roman" w:hAnsi="Times New Roman" w:cs="Times New Roman"/>
          <w:bCs/>
          <w:sz w:val="26"/>
          <w:szCs w:val="26"/>
        </w:rPr>
        <w:t xml:space="preserve">- </w:t>
      </w:r>
      <w:r w:rsidRPr="00062A4D">
        <w:rPr>
          <w:rFonts w:ascii="Times New Roman" w:hAnsi="Times New Roman" w:cs="Times New Roman"/>
          <w:sz w:val="26"/>
          <w:szCs w:val="26"/>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sz w:val="26"/>
          <w:szCs w:val="26"/>
        </w:rPr>
        <w:t xml:space="preserve">- </w:t>
      </w:r>
      <w:r w:rsidRPr="00062A4D">
        <w:rPr>
          <w:rFonts w:ascii="Times New Roman" w:hAnsi="Times New Roman" w:cs="Times New Roman"/>
          <w:bCs/>
          <w:sz w:val="26"/>
          <w:szCs w:val="26"/>
        </w:rPr>
        <w:t>д</w:t>
      </w:r>
      <w:r w:rsidRPr="00062A4D">
        <w:rPr>
          <w:rFonts w:ascii="Times New Roman" w:eastAsia="Times New Roman" w:hAnsi="Times New Roman" w:cs="Times New Roman"/>
          <w:bCs/>
          <w:sz w:val="26"/>
          <w:szCs w:val="26"/>
        </w:rPr>
        <w:t xml:space="preserve">оговор на оказание услуг по обращению с твердыми коммунальными отходами  </w:t>
      </w:r>
      <w:r w:rsidRPr="00062A4D">
        <w:rPr>
          <w:rFonts w:ascii="Times New Roman" w:eastAsia="Times New Roman" w:hAnsi="Times New Roman" w:cs="Times New Roman"/>
          <w:sz w:val="26"/>
          <w:szCs w:val="26"/>
        </w:rPr>
        <w:t xml:space="preserve">- письменное соглашение между потребителем и </w:t>
      </w:r>
      <w:r w:rsidRPr="00062A4D">
        <w:rPr>
          <w:rFonts w:ascii="Times New Roman" w:hAnsi="Times New Roman" w:cs="Times New Roman"/>
          <w:sz w:val="26"/>
          <w:szCs w:val="26"/>
        </w:rPr>
        <w:t>региональным оператором в зоне деятельности которого образуются твердые коммунальные отходы и находятся места (площадки) их накопления;</w:t>
      </w:r>
      <w:r w:rsidRPr="00062A4D">
        <w:rPr>
          <w:rFonts w:ascii="Times New Roman" w:eastAsia="Times New Roman" w:hAnsi="Times New Roman" w:cs="Times New Roman"/>
          <w:sz w:val="26"/>
          <w:szCs w:val="26"/>
        </w:rPr>
        <w:t xml:space="preserve"> </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sz w:val="26"/>
          <w:szCs w:val="26"/>
        </w:rPr>
        <w:t xml:space="preserve">- </w:t>
      </w:r>
      <w:r w:rsidRPr="00062A4D">
        <w:rPr>
          <w:rFonts w:ascii="Times New Roman" w:hAnsi="Times New Roman" w:cs="Times New Roman"/>
          <w:bCs/>
          <w:sz w:val="26"/>
          <w:szCs w:val="26"/>
        </w:rPr>
        <w:t>з</w:t>
      </w:r>
      <w:r w:rsidRPr="00062A4D">
        <w:rPr>
          <w:rFonts w:ascii="Times New Roman" w:eastAsia="Times New Roman" w:hAnsi="Times New Roman" w:cs="Times New Roman"/>
          <w:bCs/>
          <w:sz w:val="26"/>
          <w:szCs w:val="26"/>
        </w:rPr>
        <w:t xml:space="preserve">ахоронение отходов </w:t>
      </w:r>
      <w:r w:rsidRPr="00062A4D">
        <w:rPr>
          <w:rFonts w:ascii="Times New Roman" w:eastAsia="Times New Roman" w:hAnsi="Times New Roman" w:cs="Times New Roman"/>
          <w:sz w:val="26"/>
          <w:szCs w:val="26"/>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sz w:val="26"/>
          <w:szCs w:val="26"/>
        </w:rPr>
        <w:t xml:space="preserve">- </w:t>
      </w:r>
      <w:r w:rsidRPr="00062A4D">
        <w:rPr>
          <w:rFonts w:ascii="Times New Roman" w:hAnsi="Times New Roman" w:cs="Times New Roman"/>
          <w:bCs/>
          <w:sz w:val="26"/>
          <w:szCs w:val="26"/>
        </w:rPr>
        <w:t>к</w:t>
      </w:r>
      <w:r w:rsidRPr="00062A4D">
        <w:rPr>
          <w:rFonts w:ascii="Times New Roman" w:eastAsia="Times New Roman" w:hAnsi="Times New Roman" w:cs="Times New Roman"/>
          <w:bCs/>
          <w:sz w:val="26"/>
          <w:szCs w:val="26"/>
        </w:rPr>
        <w:t xml:space="preserve">онтейнер </w:t>
      </w:r>
      <w:r w:rsidRPr="00062A4D">
        <w:rPr>
          <w:rFonts w:ascii="Times New Roman" w:eastAsia="Times New Roman" w:hAnsi="Times New Roman" w:cs="Times New Roman"/>
          <w:sz w:val="26"/>
          <w:szCs w:val="26"/>
        </w:rPr>
        <w:t xml:space="preserve">- стандартная емкость объемом до 1,5 куб.м для сбора твердых бытовых отходов. </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bCs/>
          <w:sz w:val="26"/>
          <w:szCs w:val="26"/>
        </w:rPr>
        <w:t>- к</w:t>
      </w:r>
      <w:r w:rsidRPr="00062A4D">
        <w:rPr>
          <w:rFonts w:ascii="Times New Roman" w:eastAsia="Times New Roman" w:hAnsi="Times New Roman" w:cs="Times New Roman"/>
          <w:bCs/>
          <w:sz w:val="26"/>
          <w:szCs w:val="26"/>
        </w:rPr>
        <w:t xml:space="preserve">онтейнерная площадка </w:t>
      </w:r>
      <w:r w:rsidRPr="00062A4D">
        <w:rPr>
          <w:rFonts w:ascii="Times New Roman" w:eastAsia="Times New Roman" w:hAnsi="Times New Roman" w:cs="Times New Roman"/>
          <w:sz w:val="26"/>
          <w:szCs w:val="26"/>
        </w:rPr>
        <w:t>- оборудованная специальным образом площадка для установки контейнера (</w:t>
      </w:r>
      <w:proofErr w:type="spellStart"/>
      <w:r w:rsidRPr="00062A4D">
        <w:rPr>
          <w:rFonts w:ascii="Times New Roman" w:eastAsia="Times New Roman" w:hAnsi="Times New Roman" w:cs="Times New Roman"/>
          <w:sz w:val="26"/>
          <w:szCs w:val="26"/>
        </w:rPr>
        <w:t>ов</w:t>
      </w:r>
      <w:proofErr w:type="spellEnd"/>
      <w:r w:rsidRPr="00062A4D">
        <w:rPr>
          <w:rFonts w:ascii="Times New Roman" w:eastAsia="Times New Roman" w:hAnsi="Times New Roman" w:cs="Times New Roman"/>
          <w:sz w:val="26"/>
          <w:szCs w:val="26"/>
        </w:rPr>
        <w:t>) или бункера-накопителя (ей).</w:t>
      </w:r>
    </w:p>
    <w:p w:rsidR="00A711AD" w:rsidRPr="00062A4D" w:rsidRDefault="00A711AD" w:rsidP="00A711AD">
      <w:pPr>
        <w:spacing w:after="0"/>
        <w:ind w:firstLine="709"/>
        <w:jc w:val="both"/>
        <w:rPr>
          <w:rFonts w:ascii="Times New Roman" w:hAnsi="Times New Roman" w:cs="Times New Roman"/>
          <w:sz w:val="26"/>
          <w:szCs w:val="26"/>
        </w:rPr>
      </w:pPr>
      <w:r w:rsidRPr="00062A4D">
        <w:rPr>
          <w:rFonts w:ascii="Times New Roman" w:hAnsi="Times New Roman" w:cs="Times New Roman"/>
          <w:bCs/>
          <w:sz w:val="26"/>
          <w:szCs w:val="26"/>
        </w:rPr>
        <w:t xml:space="preserve">- </w:t>
      </w:r>
      <w:r w:rsidRPr="00062A4D">
        <w:rPr>
          <w:rFonts w:ascii="Times New Roman" w:hAnsi="Times New Roman" w:cs="Times New Roman"/>
          <w:sz w:val="26"/>
          <w:szCs w:val="26"/>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711AD" w:rsidRPr="00062A4D" w:rsidRDefault="00A711AD" w:rsidP="00A711AD">
      <w:pPr>
        <w:spacing w:after="0"/>
        <w:ind w:firstLine="709"/>
        <w:jc w:val="both"/>
        <w:rPr>
          <w:rFonts w:ascii="Times New Roman" w:hAnsi="Times New Roman" w:cs="Times New Roman"/>
          <w:sz w:val="26"/>
          <w:szCs w:val="26"/>
        </w:rPr>
      </w:pPr>
      <w:r w:rsidRPr="00062A4D">
        <w:rPr>
          <w:rFonts w:ascii="Times New Roman" w:hAnsi="Times New Roman" w:cs="Times New Roman"/>
          <w:bCs/>
          <w:sz w:val="26"/>
          <w:szCs w:val="26"/>
        </w:rPr>
        <w:t>- к</w:t>
      </w:r>
      <w:r w:rsidRPr="00062A4D">
        <w:rPr>
          <w:rFonts w:ascii="Times New Roman" w:eastAsia="Times New Roman" w:hAnsi="Times New Roman" w:cs="Times New Roman"/>
          <w:bCs/>
          <w:sz w:val="26"/>
          <w:szCs w:val="26"/>
        </w:rPr>
        <w:t xml:space="preserve">омплексное обслуживание контейнерной площадки </w:t>
      </w:r>
      <w:r w:rsidRPr="00062A4D">
        <w:rPr>
          <w:rFonts w:ascii="Times New Roman" w:eastAsia="Times New Roman" w:hAnsi="Times New Roman" w:cs="Times New Roman"/>
          <w:sz w:val="26"/>
          <w:szCs w:val="26"/>
        </w:rPr>
        <w:t xml:space="preserve">–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A711AD" w:rsidRPr="00062A4D" w:rsidRDefault="00A711AD" w:rsidP="00A711AD">
      <w:pPr>
        <w:spacing w:after="0"/>
        <w:ind w:firstLine="709"/>
        <w:jc w:val="both"/>
        <w:rPr>
          <w:rFonts w:ascii="Times New Roman" w:eastAsia="Times New Roman" w:hAnsi="Times New Roman" w:cs="Times New Roman"/>
          <w:bCs/>
          <w:sz w:val="26"/>
          <w:szCs w:val="26"/>
        </w:rPr>
      </w:pPr>
      <w:r w:rsidRPr="00062A4D">
        <w:rPr>
          <w:rFonts w:ascii="Times New Roman" w:hAnsi="Times New Roman" w:cs="Times New Roman"/>
          <w:sz w:val="26"/>
          <w:szCs w:val="26"/>
        </w:rPr>
        <w:t xml:space="preserve">- </w:t>
      </w:r>
      <w:r w:rsidRPr="00062A4D">
        <w:rPr>
          <w:rFonts w:ascii="Times New Roman" w:hAnsi="Times New Roman" w:cs="Times New Roman"/>
          <w:bCs/>
          <w:sz w:val="26"/>
          <w:szCs w:val="26"/>
        </w:rPr>
        <w:t>м</w:t>
      </w:r>
      <w:r w:rsidRPr="00062A4D">
        <w:rPr>
          <w:rFonts w:ascii="Times New Roman" w:eastAsia="Times New Roman" w:hAnsi="Times New Roman" w:cs="Times New Roman"/>
          <w:bCs/>
          <w:sz w:val="26"/>
          <w:szCs w:val="26"/>
        </w:rPr>
        <w:t xml:space="preserve">усор </w:t>
      </w:r>
      <w:r w:rsidRPr="00062A4D">
        <w:rPr>
          <w:rFonts w:ascii="Times New Roman" w:eastAsia="Times New Roman" w:hAnsi="Times New Roman" w:cs="Times New Roman"/>
          <w:sz w:val="26"/>
          <w:szCs w:val="26"/>
        </w:rPr>
        <w:t>- мелкие неоднородные сухие или влажные отходы.</w:t>
      </w:r>
      <w:r w:rsidRPr="00062A4D">
        <w:rPr>
          <w:rFonts w:ascii="Times New Roman" w:eastAsia="Times New Roman" w:hAnsi="Times New Roman" w:cs="Times New Roman"/>
          <w:bCs/>
          <w:sz w:val="26"/>
          <w:szCs w:val="26"/>
        </w:rPr>
        <w:t xml:space="preserve"> </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bCs/>
          <w:sz w:val="26"/>
          <w:szCs w:val="26"/>
        </w:rPr>
        <w:t>- м</w:t>
      </w:r>
      <w:r w:rsidRPr="00062A4D">
        <w:rPr>
          <w:rFonts w:ascii="Times New Roman" w:eastAsia="Times New Roman" w:hAnsi="Times New Roman" w:cs="Times New Roman"/>
          <w:bCs/>
          <w:sz w:val="26"/>
          <w:szCs w:val="26"/>
        </w:rPr>
        <w:t xml:space="preserve">усоросборники </w:t>
      </w:r>
      <w:r w:rsidRPr="00062A4D">
        <w:rPr>
          <w:rFonts w:ascii="Times New Roman" w:eastAsia="Times New Roman" w:hAnsi="Times New Roman" w:cs="Times New Roman"/>
          <w:sz w:val="26"/>
          <w:szCs w:val="26"/>
        </w:rPr>
        <w:t>- съемные ящики с плотными стенками и крышками, окрашенными стойкими красителями, предназначенные для складирования отходов;</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sz w:val="26"/>
          <w:szCs w:val="26"/>
        </w:rPr>
        <w:t xml:space="preserve">- </w:t>
      </w:r>
      <w:r w:rsidRPr="00062A4D">
        <w:rPr>
          <w:rFonts w:ascii="Times New Roman" w:hAnsi="Times New Roman" w:cs="Times New Roman"/>
          <w:bCs/>
          <w:sz w:val="26"/>
          <w:szCs w:val="26"/>
        </w:rPr>
        <w:t>р</w:t>
      </w:r>
      <w:r w:rsidRPr="00062A4D">
        <w:rPr>
          <w:rFonts w:ascii="Times New Roman" w:eastAsia="Times New Roman" w:hAnsi="Times New Roman" w:cs="Times New Roman"/>
          <w:bCs/>
          <w:sz w:val="26"/>
          <w:szCs w:val="26"/>
        </w:rPr>
        <w:t xml:space="preserve">азмещение отходов </w:t>
      </w:r>
      <w:r w:rsidRPr="00062A4D">
        <w:rPr>
          <w:rFonts w:ascii="Times New Roman" w:eastAsia="Times New Roman" w:hAnsi="Times New Roman" w:cs="Times New Roman"/>
          <w:sz w:val="26"/>
          <w:szCs w:val="26"/>
        </w:rPr>
        <w:t>- хранение и захоронение отходов;</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eastAsia="Times New Roman" w:hAnsi="Times New Roman" w:cs="Times New Roman"/>
          <w:sz w:val="26"/>
          <w:szCs w:val="26"/>
        </w:rPr>
        <w:t xml:space="preserve">- </w:t>
      </w:r>
      <w:r w:rsidRPr="00062A4D">
        <w:rPr>
          <w:rFonts w:ascii="Times New Roman" w:hAnsi="Times New Roman" w:cs="Times New Roman"/>
          <w:sz w:val="26"/>
          <w:szCs w:val="26"/>
        </w:rPr>
        <w:t>региональный оператор по обращению с твердыми коммунальными отходами – это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bCs/>
          <w:sz w:val="26"/>
          <w:szCs w:val="26"/>
        </w:rPr>
        <w:lastRenderedPageBreak/>
        <w:t>- с</w:t>
      </w:r>
      <w:r w:rsidRPr="00062A4D">
        <w:rPr>
          <w:rFonts w:ascii="Times New Roman" w:eastAsia="Times New Roman" w:hAnsi="Times New Roman" w:cs="Times New Roman"/>
          <w:bCs/>
          <w:sz w:val="26"/>
          <w:szCs w:val="26"/>
        </w:rPr>
        <w:t xml:space="preserve">бор отходов </w:t>
      </w:r>
      <w:r w:rsidRPr="00062A4D">
        <w:rPr>
          <w:rFonts w:ascii="Times New Roman" w:eastAsia="Times New Roman" w:hAnsi="Times New Roman" w:cs="Times New Roman"/>
          <w:sz w:val="26"/>
          <w:szCs w:val="26"/>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bCs/>
          <w:sz w:val="26"/>
          <w:szCs w:val="26"/>
        </w:rPr>
        <w:t>- с</w:t>
      </w:r>
      <w:r w:rsidRPr="00062A4D">
        <w:rPr>
          <w:rFonts w:ascii="Times New Roman" w:eastAsia="Times New Roman" w:hAnsi="Times New Roman" w:cs="Times New Roman"/>
          <w:bCs/>
          <w:sz w:val="26"/>
          <w:szCs w:val="26"/>
        </w:rPr>
        <w:t xml:space="preserve">валка </w:t>
      </w:r>
      <w:r w:rsidRPr="00062A4D">
        <w:rPr>
          <w:rFonts w:ascii="Times New Roman" w:eastAsia="Times New Roman" w:hAnsi="Times New Roman" w:cs="Times New Roman"/>
          <w:sz w:val="26"/>
          <w:szCs w:val="26"/>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bCs/>
          <w:sz w:val="26"/>
          <w:szCs w:val="26"/>
        </w:rPr>
        <w:t>- с</w:t>
      </w:r>
      <w:r w:rsidRPr="00062A4D">
        <w:rPr>
          <w:rFonts w:ascii="Times New Roman" w:eastAsia="Times New Roman" w:hAnsi="Times New Roman" w:cs="Times New Roman"/>
          <w:bCs/>
          <w:sz w:val="26"/>
          <w:szCs w:val="26"/>
        </w:rPr>
        <w:t xml:space="preserve">тихийная свалка </w:t>
      </w:r>
      <w:r w:rsidRPr="00062A4D">
        <w:rPr>
          <w:rFonts w:ascii="Times New Roman" w:eastAsia="Times New Roman" w:hAnsi="Times New Roman" w:cs="Times New Roman"/>
          <w:sz w:val="26"/>
          <w:szCs w:val="26"/>
        </w:rPr>
        <w:t xml:space="preserve">- скопление твердых бытовых отходов (ТБО)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062A4D">
          <w:rPr>
            <w:rFonts w:ascii="Times New Roman" w:eastAsia="Times New Roman" w:hAnsi="Times New Roman" w:cs="Times New Roman"/>
            <w:sz w:val="26"/>
            <w:szCs w:val="26"/>
          </w:rPr>
          <w:t>30 куб. м</w:t>
        </w:r>
      </w:smartTag>
      <w:r w:rsidRPr="00062A4D">
        <w:rPr>
          <w:rFonts w:ascii="Times New Roman" w:eastAsia="Times New Roman" w:hAnsi="Times New Roman" w:cs="Times New Roman"/>
          <w:sz w:val="26"/>
          <w:szCs w:val="26"/>
        </w:rPr>
        <w:t xml:space="preserve"> на территории площадью до </w:t>
      </w:r>
      <w:smartTag w:uri="urn:schemas-microsoft-com:office:smarttags" w:element="metricconverter">
        <w:smartTagPr>
          <w:attr w:name="ProductID" w:val="50 кв. метров"/>
        </w:smartTagPr>
        <w:r w:rsidRPr="00062A4D">
          <w:rPr>
            <w:rFonts w:ascii="Times New Roman" w:eastAsia="Times New Roman" w:hAnsi="Times New Roman" w:cs="Times New Roman"/>
            <w:sz w:val="26"/>
            <w:szCs w:val="26"/>
          </w:rPr>
          <w:t>50 кв. метров</w:t>
        </w:r>
      </w:smartTag>
      <w:r w:rsidRPr="00062A4D">
        <w:rPr>
          <w:rFonts w:ascii="Times New Roman" w:eastAsia="Times New Roman" w:hAnsi="Times New Roman" w:cs="Times New Roman"/>
          <w:sz w:val="26"/>
          <w:szCs w:val="26"/>
        </w:rPr>
        <w:t>.</w:t>
      </w:r>
    </w:p>
    <w:p w:rsidR="00A711AD" w:rsidRPr="00062A4D" w:rsidRDefault="00A711AD" w:rsidP="00A711AD">
      <w:pPr>
        <w:spacing w:after="0"/>
        <w:ind w:firstLine="709"/>
        <w:jc w:val="both"/>
        <w:rPr>
          <w:rFonts w:ascii="Times New Roman" w:hAnsi="Times New Roman" w:cs="Times New Roman"/>
          <w:sz w:val="26"/>
          <w:szCs w:val="26"/>
        </w:rPr>
      </w:pPr>
      <w:r w:rsidRPr="00062A4D">
        <w:rPr>
          <w:rFonts w:ascii="Times New Roman" w:hAnsi="Times New Roman" w:cs="Times New Roman"/>
          <w:bCs/>
          <w:sz w:val="26"/>
          <w:szCs w:val="26"/>
        </w:rPr>
        <w:t>- с</w:t>
      </w:r>
      <w:r w:rsidRPr="00062A4D">
        <w:rPr>
          <w:rFonts w:ascii="Times New Roman" w:eastAsia="Times New Roman" w:hAnsi="Times New Roman" w:cs="Times New Roman"/>
          <w:bCs/>
          <w:sz w:val="26"/>
          <w:szCs w:val="26"/>
        </w:rPr>
        <w:t xml:space="preserve">кладирование отходов </w:t>
      </w:r>
      <w:r w:rsidRPr="00062A4D">
        <w:rPr>
          <w:rFonts w:ascii="Times New Roman" w:eastAsia="Times New Roman" w:hAnsi="Times New Roman" w:cs="Times New Roman"/>
          <w:sz w:val="26"/>
          <w:szCs w:val="26"/>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sz w:val="26"/>
          <w:szCs w:val="26"/>
        </w:rPr>
        <w:t xml:space="preserve">- </w:t>
      </w:r>
      <w:r w:rsidRPr="00062A4D">
        <w:rPr>
          <w:rFonts w:ascii="Times New Roman" w:hAnsi="Times New Roman" w:cs="Times New Roman"/>
          <w:bCs/>
          <w:sz w:val="26"/>
          <w:szCs w:val="26"/>
        </w:rPr>
        <w:t>с</w:t>
      </w:r>
      <w:r w:rsidRPr="00062A4D">
        <w:rPr>
          <w:rFonts w:ascii="Times New Roman" w:eastAsia="Times New Roman" w:hAnsi="Times New Roman" w:cs="Times New Roman"/>
          <w:bCs/>
          <w:sz w:val="26"/>
          <w:szCs w:val="26"/>
        </w:rPr>
        <w:t xml:space="preserve">пециализированный хозяйствующий субъект </w:t>
      </w:r>
      <w:r w:rsidRPr="00062A4D">
        <w:rPr>
          <w:rFonts w:ascii="Times New Roman" w:eastAsia="Times New Roman" w:hAnsi="Times New Roman" w:cs="Times New Roman"/>
          <w:sz w:val="26"/>
          <w:szCs w:val="26"/>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sz w:val="26"/>
          <w:szCs w:val="26"/>
        </w:rPr>
        <w:t xml:space="preserve">- </w:t>
      </w:r>
      <w:r w:rsidRPr="00062A4D">
        <w:rPr>
          <w:rFonts w:ascii="Times New Roman" w:hAnsi="Times New Roman" w:cs="Times New Roman"/>
          <w:bCs/>
          <w:sz w:val="26"/>
          <w:szCs w:val="26"/>
        </w:rPr>
        <w:t>т</w:t>
      </w:r>
      <w:r w:rsidRPr="00062A4D">
        <w:rPr>
          <w:rFonts w:ascii="Times New Roman" w:eastAsia="Times New Roman" w:hAnsi="Times New Roman" w:cs="Times New Roman"/>
          <w:bCs/>
          <w:sz w:val="26"/>
          <w:szCs w:val="26"/>
        </w:rPr>
        <w:t xml:space="preserve">арный вывоз отходов </w:t>
      </w:r>
      <w:r w:rsidRPr="00062A4D">
        <w:rPr>
          <w:rFonts w:ascii="Times New Roman" w:eastAsia="Times New Roman" w:hAnsi="Times New Roman" w:cs="Times New Roman"/>
          <w:sz w:val="26"/>
          <w:szCs w:val="26"/>
        </w:rPr>
        <w:t>- вывоз специализированным автотранспортом отходов, складируемых в контейнеры или бункеры-накопители.</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bCs/>
          <w:sz w:val="26"/>
          <w:szCs w:val="26"/>
        </w:rPr>
        <w:t>- т</w:t>
      </w:r>
      <w:r w:rsidRPr="00062A4D">
        <w:rPr>
          <w:rFonts w:ascii="Times New Roman" w:eastAsia="Times New Roman" w:hAnsi="Times New Roman" w:cs="Times New Roman"/>
          <w:bCs/>
          <w:sz w:val="26"/>
          <w:szCs w:val="26"/>
        </w:rPr>
        <w:t xml:space="preserve">ранспортирование отходов </w:t>
      </w:r>
      <w:r w:rsidRPr="00062A4D">
        <w:rPr>
          <w:rFonts w:ascii="Times New Roman" w:eastAsia="Times New Roman" w:hAnsi="Times New Roman" w:cs="Times New Roman"/>
          <w:sz w:val="26"/>
          <w:szCs w:val="26"/>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A711AD" w:rsidRPr="00062A4D" w:rsidRDefault="00A711AD" w:rsidP="00A711AD">
      <w:pPr>
        <w:spacing w:after="0"/>
        <w:ind w:firstLine="709"/>
        <w:jc w:val="both"/>
        <w:rPr>
          <w:rFonts w:ascii="Times New Roman" w:hAnsi="Times New Roman" w:cs="Times New Roman"/>
          <w:sz w:val="26"/>
          <w:szCs w:val="26"/>
        </w:rPr>
      </w:pPr>
      <w:r w:rsidRPr="00062A4D">
        <w:rPr>
          <w:rFonts w:ascii="Times New Roman" w:hAnsi="Times New Roman" w:cs="Times New Roman"/>
          <w:bCs/>
          <w:sz w:val="26"/>
          <w:szCs w:val="26"/>
        </w:rPr>
        <w:t xml:space="preserve">- </w:t>
      </w:r>
      <w:r w:rsidRPr="00062A4D">
        <w:rPr>
          <w:rStyle w:val="s10"/>
          <w:rFonts w:ascii="Times New Roman" w:hAnsi="Times New Roman" w:cs="Times New Roman"/>
          <w:sz w:val="26"/>
          <w:szCs w:val="26"/>
        </w:rPr>
        <w:t>твердые коммунальные отходы (ТКО)</w:t>
      </w:r>
      <w:r w:rsidRPr="00062A4D">
        <w:rPr>
          <w:rFonts w:ascii="Times New Roman" w:hAnsi="Times New Roman" w:cs="Times New Roman"/>
          <w:sz w:val="26"/>
          <w:szCs w:val="2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sz w:val="26"/>
          <w:szCs w:val="26"/>
        </w:rPr>
        <w:t xml:space="preserve">- </w:t>
      </w:r>
      <w:r w:rsidRPr="00062A4D">
        <w:rPr>
          <w:rFonts w:ascii="Times New Roman" w:hAnsi="Times New Roman" w:cs="Times New Roman"/>
          <w:bCs/>
          <w:sz w:val="26"/>
          <w:szCs w:val="26"/>
        </w:rPr>
        <w:t>х</w:t>
      </w:r>
      <w:r w:rsidRPr="00062A4D">
        <w:rPr>
          <w:rFonts w:ascii="Times New Roman" w:eastAsia="Times New Roman" w:hAnsi="Times New Roman" w:cs="Times New Roman"/>
          <w:bCs/>
          <w:sz w:val="26"/>
          <w:szCs w:val="26"/>
        </w:rPr>
        <w:t xml:space="preserve">ранение отходов </w:t>
      </w:r>
      <w:r w:rsidRPr="00062A4D">
        <w:rPr>
          <w:rFonts w:ascii="Times New Roman" w:eastAsia="Times New Roman" w:hAnsi="Times New Roman" w:cs="Times New Roman"/>
          <w:sz w:val="26"/>
          <w:szCs w:val="26"/>
        </w:rPr>
        <w:t>- содержание отходов в объектах размещения отходов в целях их последующего захоронения, обезвреживания или использования.</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bCs/>
          <w:sz w:val="26"/>
          <w:szCs w:val="26"/>
        </w:rPr>
        <w:t>- х</w:t>
      </w:r>
      <w:r w:rsidRPr="00062A4D">
        <w:rPr>
          <w:rFonts w:ascii="Times New Roman" w:eastAsia="Times New Roman" w:hAnsi="Times New Roman" w:cs="Times New Roman"/>
          <w:bCs/>
          <w:sz w:val="26"/>
          <w:szCs w:val="26"/>
        </w:rPr>
        <w:t xml:space="preserve">озяйствующий субъект </w:t>
      </w:r>
      <w:r w:rsidRPr="00062A4D">
        <w:rPr>
          <w:rFonts w:ascii="Times New Roman" w:eastAsia="Times New Roman" w:hAnsi="Times New Roman" w:cs="Times New Roman"/>
          <w:sz w:val="26"/>
          <w:szCs w:val="26"/>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A711AD" w:rsidRPr="00062A4D" w:rsidRDefault="00A711AD" w:rsidP="00A711AD">
      <w:pPr>
        <w:spacing w:after="0"/>
        <w:ind w:firstLine="709"/>
        <w:jc w:val="both"/>
        <w:rPr>
          <w:rFonts w:ascii="Times New Roman" w:eastAsia="Times New Roman" w:hAnsi="Times New Roman" w:cs="Times New Roman"/>
          <w:sz w:val="26"/>
          <w:szCs w:val="26"/>
        </w:rPr>
      </w:pPr>
      <w:r w:rsidRPr="00062A4D">
        <w:rPr>
          <w:rFonts w:ascii="Times New Roman" w:hAnsi="Times New Roman" w:cs="Times New Roman"/>
          <w:bCs/>
          <w:sz w:val="26"/>
          <w:szCs w:val="26"/>
        </w:rPr>
        <w:t>- ч</w:t>
      </w:r>
      <w:r w:rsidRPr="00062A4D">
        <w:rPr>
          <w:rFonts w:ascii="Times New Roman" w:eastAsia="Times New Roman" w:hAnsi="Times New Roman" w:cs="Times New Roman"/>
          <w:bCs/>
          <w:sz w:val="26"/>
          <w:szCs w:val="26"/>
        </w:rPr>
        <w:t xml:space="preserve">астное домовладение </w:t>
      </w:r>
      <w:r w:rsidRPr="00062A4D">
        <w:rPr>
          <w:rFonts w:ascii="Times New Roman" w:eastAsia="Times New Roman" w:hAnsi="Times New Roman" w:cs="Times New Roman"/>
          <w:sz w:val="26"/>
          <w:szCs w:val="26"/>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A711AD" w:rsidRPr="00062A4D" w:rsidRDefault="00A711AD" w:rsidP="00A711AD">
      <w:pPr>
        <w:autoSpaceDE w:val="0"/>
        <w:autoSpaceDN w:val="0"/>
        <w:adjustRightInd w:val="0"/>
        <w:spacing w:after="0"/>
        <w:jc w:val="both"/>
        <w:rPr>
          <w:rFonts w:ascii="Times New Roman" w:hAnsi="Times New Roman" w:cs="Times New Roman"/>
          <w:sz w:val="26"/>
          <w:szCs w:val="26"/>
        </w:rPr>
      </w:pPr>
      <w:r w:rsidRPr="00062A4D">
        <w:rPr>
          <w:rFonts w:ascii="Times New Roman" w:hAnsi="Times New Roman" w:cs="Times New Roman"/>
          <w:sz w:val="26"/>
          <w:szCs w:val="26"/>
        </w:rPr>
        <w:lastRenderedPageBreak/>
        <w:t xml:space="preserve">- рекреационные территории - </w:t>
      </w:r>
      <w:r w:rsidRPr="00062A4D">
        <w:rPr>
          <w:rStyle w:val="extended-textshort"/>
          <w:rFonts w:ascii="Times New Roman" w:hAnsi="Times New Roman" w:cs="Times New Roman"/>
          <w:sz w:val="26"/>
          <w:szCs w:val="26"/>
        </w:rPr>
        <w:t>предназначенные и используемые для организации отдыха, туризма, физкультурно-оздоровительной и спортивной деятельности граждан;</w:t>
      </w:r>
    </w:p>
    <w:p w:rsidR="00A711AD" w:rsidRPr="00062A4D" w:rsidRDefault="00A711AD" w:rsidP="00A711AD">
      <w:pPr>
        <w:pStyle w:val="a3"/>
        <w:autoSpaceDE w:val="0"/>
        <w:autoSpaceDN w:val="0"/>
        <w:adjustRightInd w:val="0"/>
        <w:spacing w:after="0"/>
        <w:ind w:left="0"/>
        <w:jc w:val="both"/>
        <w:rPr>
          <w:rFonts w:ascii="Times New Roman" w:hAnsi="Times New Roman" w:cs="Times New Roman"/>
          <w:bCs/>
          <w:sz w:val="26"/>
          <w:szCs w:val="26"/>
        </w:rPr>
      </w:pPr>
      <w:r w:rsidRPr="00062A4D">
        <w:rPr>
          <w:rFonts w:ascii="Times New Roman" w:hAnsi="Times New Roman" w:cs="Times New Roman"/>
          <w:sz w:val="26"/>
          <w:szCs w:val="26"/>
        </w:rPr>
        <w:t xml:space="preserve">- дорога </w:t>
      </w:r>
      <w:r w:rsidRPr="00062A4D">
        <w:rPr>
          <w:rFonts w:ascii="Times New Roman" w:hAnsi="Times New Roman" w:cs="Times New Roman"/>
          <w:bCs/>
          <w:sz w:val="26"/>
          <w:szCs w:val="26"/>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проезжая часть – часть дороги, предназначенная для движения транспорта;</w:t>
      </w:r>
    </w:p>
    <w:p w:rsidR="00A711AD" w:rsidRPr="00062A4D" w:rsidRDefault="00A711AD" w:rsidP="00A711AD">
      <w:pPr>
        <w:pStyle w:val="a3"/>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тротуар - элемент дороги, предназначенный для движения пешеходов и примыкающий к проезжей части или отделенный от нее газоном;</w:t>
      </w:r>
    </w:p>
    <w:p w:rsidR="00A711AD" w:rsidRPr="00062A4D" w:rsidRDefault="00A711AD" w:rsidP="00A711AD">
      <w:pPr>
        <w:pStyle w:val="a3"/>
        <w:autoSpaceDE w:val="0"/>
        <w:autoSpaceDN w:val="0"/>
        <w:adjustRightInd w:val="0"/>
        <w:spacing w:after="0"/>
        <w:ind w:left="0"/>
        <w:jc w:val="both"/>
        <w:rPr>
          <w:rFonts w:ascii="Times New Roman" w:hAnsi="Times New Roman" w:cs="Times New Roman"/>
          <w:sz w:val="26"/>
          <w:szCs w:val="26"/>
        </w:rPr>
      </w:pPr>
      <w:r w:rsidRPr="00062A4D">
        <w:rPr>
          <w:rFonts w:ascii="Times New Roman" w:hAnsi="Times New Roman" w:cs="Times New Roman"/>
          <w:sz w:val="26"/>
          <w:szCs w:val="26"/>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62A4D">
        <w:rPr>
          <w:rFonts w:ascii="Times New Roman" w:hAnsi="Times New Roman" w:cs="Times New Roman"/>
          <w:sz w:val="26"/>
          <w:szCs w:val="26"/>
        </w:rPr>
        <w:t>подэстакадных</w:t>
      </w:r>
      <w:proofErr w:type="spellEnd"/>
      <w:r w:rsidRPr="00062A4D">
        <w:rPr>
          <w:rFonts w:ascii="Times New Roman" w:hAnsi="Times New Roman" w:cs="Times New Roman"/>
          <w:sz w:val="26"/>
          <w:szCs w:val="26"/>
        </w:rPr>
        <w:t xml:space="preserve"> или </w:t>
      </w:r>
      <w:proofErr w:type="spellStart"/>
      <w:r w:rsidRPr="00062A4D">
        <w:rPr>
          <w:rFonts w:ascii="Times New Roman" w:hAnsi="Times New Roman" w:cs="Times New Roman"/>
          <w:sz w:val="26"/>
          <w:szCs w:val="26"/>
        </w:rPr>
        <w:t>подмостовых</w:t>
      </w:r>
      <w:proofErr w:type="spellEnd"/>
      <w:r w:rsidRPr="00062A4D">
        <w:rPr>
          <w:rFonts w:ascii="Times New Roman" w:hAnsi="Times New Roman" w:cs="Times New Roman"/>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711AD" w:rsidRPr="00062A4D" w:rsidRDefault="00A711AD" w:rsidP="00A711AD">
      <w:pPr>
        <w:pStyle w:val="a3"/>
        <w:widowControl w:val="0"/>
        <w:autoSpaceDE w:val="0"/>
        <w:autoSpaceDN w:val="0"/>
        <w:adjustRightInd w:val="0"/>
        <w:spacing w:after="0"/>
        <w:ind w:left="0"/>
        <w:jc w:val="both"/>
        <w:rPr>
          <w:rFonts w:ascii="Times New Roman" w:hAnsi="Times New Roman" w:cs="Times New Roman"/>
          <w:sz w:val="26"/>
          <w:szCs w:val="26"/>
        </w:rPr>
      </w:pPr>
      <w:bookmarkStart w:id="2" w:name="Par69"/>
      <w:bookmarkEnd w:id="2"/>
      <w:r w:rsidRPr="00062A4D">
        <w:rPr>
          <w:rFonts w:ascii="Times New Roman" w:hAnsi="Times New Roman" w:cs="Times New Roman"/>
          <w:bCs/>
          <w:sz w:val="26"/>
          <w:szCs w:val="26"/>
        </w:rPr>
        <w:t>- остановка общественного транспорта</w:t>
      </w:r>
      <w:r w:rsidRPr="00062A4D">
        <w:rPr>
          <w:rFonts w:ascii="Times New Roman" w:hAnsi="Times New Roman" w:cs="Times New Roman"/>
          <w:sz w:val="26"/>
          <w:szCs w:val="26"/>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A711AD" w:rsidRPr="00062A4D" w:rsidRDefault="00A711AD" w:rsidP="00A711AD">
      <w:pPr>
        <w:spacing w:after="0"/>
        <w:rPr>
          <w:rFonts w:ascii="Times New Roman" w:hAnsi="Times New Roman" w:cs="Times New Roman"/>
          <w:sz w:val="26"/>
          <w:szCs w:val="26"/>
        </w:rPr>
      </w:pPr>
      <w:r w:rsidRPr="00062A4D">
        <w:rPr>
          <w:rFonts w:ascii="Times New Roman" w:hAnsi="Times New Roman" w:cs="Times New Roman"/>
          <w:sz w:val="26"/>
          <w:szCs w:val="26"/>
        </w:rPr>
        <w:t xml:space="preserve">- </w:t>
      </w:r>
      <w:r w:rsidRPr="00062A4D">
        <w:rPr>
          <w:rFonts w:ascii="Times New Roman" w:hAnsi="Times New Roman" w:cs="Times New Roman"/>
          <w:bCs/>
          <w:sz w:val="26"/>
          <w:szCs w:val="26"/>
        </w:rPr>
        <w:t xml:space="preserve">фасад здания </w:t>
      </w:r>
      <w:r w:rsidRPr="00062A4D">
        <w:rPr>
          <w:rFonts w:ascii="Times New Roman" w:hAnsi="Times New Roman" w:cs="Times New Roman"/>
          <w:sz w:val="26"/>
          <w:szCs w:val="26"/>
        </w:rPr>
        <w:t xml:space="preserve">- наружная сторона здания или сооружения. Различают главный фасад, уличный фасад, дворовой фасад, боковой фасад». </w:t>
      </w:r>
    </w:p>
    <w:p w:rsidR="00A711AD" w:rsidRPr="00062A4D" w:rsidRDefault="00A711AD" w:rsidP="00A711AD">
      <w:pPr>
        <w:pStyle w:val="14"/>
        <w:numPr>
          <w:ilvl w:val="0"/>
          <w:numId w:val="1"/>
        </w:numPr>
        <w:shd w:val="clear" w:color="auto" w:fill="auto"/>
        <w:spacing w:after="0" w:line="240" w:lineRule="auto"/>
        <w:ind w:left="0"/>
        <w:jc w:val="both"/>
      </w:pPr>
      <w:r w:rsidRPr="00062A4D">
        <w:t xml:space="preserve">Настоящее Решение обнародовать </w:t>
      </w:r>
      <w:r w:rsidRPr="00062A4D">
        <w:rPr>
          <w:rStyle w:val="a4"/>
          <w:rFonts w:eastAsia="Sylfaen"/>
        </w:rPr>
        <w:t>в</w:t>
      </w:r>
      <w:r w:rsidRPr="00062A4D">
        <w:t xml:space="preserve"> установленном порядке.</w:t>
      </w:r>
    </w:p>
    <w:p w:rsidR="00A711AD" w:rsidRPr="00062A4D" w:rsidRDefault="00A711AD" w:rsidP="00A711AD">
      <w:pPr>
        <w:pStyle w:val="14"/>
        <w:numPr>
          <w:ilvl w:val="0"/>
          <w:numId w:val="1"/>
        </w:numPr>
        <w:shd w:val="clear" w:color="auto" w:fill="auto"/>
        <w:spacing w:after="0" w:line="240" w:lineRule="auto"/>
        <w:ind w:left="0"/>
        <w:jc w:val="both"/>
      </w:pPr>
      <w:r w:rsidRPr="00062A4D">
        <w:t xml:space="preserve">Контроль за исполнением настоящего решения возложить на заместителя главы Администрации Берёзовского сельсовета </w:t>
      </w:r>
      <w:proofErr w:type="spellStart"/>
      <w:r w:rsidRPr="00062A4D">
        <w:t>Волчихинского</w:t>
      </w:r>
      <w:proofErr w:type="spellEnd"/>
      <w:r w:rsidRPr="00062A4D">
        <w:t xml:space="preserve"> района Алтайского края Серебрякову М.Б.</w:t>
      </w:r>
    </w:p>
    <w:p w:rsidR="00062A4D" w:rsidRDefault="00062A4D" w:rsidP="00A711AD">
      <w:pPr>
        <w:pStyle w:val="14"/>
        <w:shd w:val="clear" w:color="auto" w:fill="auto"/>
        <w:spacing w:after="0" w:line="240" w:lineRule="auto"/>
        <w:jc w:val="both"/>
      </w:pPr>
    </w:p>
    <w:p w:rsidR="00062A4D" w:rsidRDefault="00062A4D" w:rsidP="00A711AD">
      <w:pPr>
        <w:pStyle w:val="14"/>
        <w:shd w:val="clear" w:color="auto" w:fill="auto"/>
        <w:spacing w:after="0" w:line="240" w:lineRule="auto"/>
        <w:jc w:val="both"/>
      </w:pPr>
    </w:p>
    <w:p w:rsidR="00062A4D" w:rsidRDefault="00062A4D" w:rsidP="00A711AD">
      <w:pPr>
        <w:pStyle w:val="14"/>
        <w:shd w:val="clear" w:color="auto" w:fill="auto"/>
        <w:spacing w:after="0" w:line="240" w:lineRule="auto"/>
        <w:jc w:val="both"/>
      </w:pPr>
    </w:p>
    <w:p w:rsidR="00A711AD" w:rsidRPr="00062A4D" w:rsidRDefault="00A711AD" w:rsidP="00A711AD">
      <w:pPr>
        <w:pStyle w:val="14"/>
        <w:shd w:val="clear" w:color="auto" w:fill="auto"/>
        <w:spacing w:after="0" w:line="240" w:lineRule="auto"/>
        <w:jc w:val="both"/>
      </w:pPr>
      <w:r w:rsidRPr="00062A4D">
        <w:t xml:space="preserve">Глава сельсовета  </w:t>
      </w:r>
      <w:r w:rsidR="00062A4D">
        <w:t xml:space="preserve">                                                                                         </w:t>
      </w:r>
      <w:r w:rsidRPr="00062A4D">
        <w:t xml:space="preserve">В.Ю. </w:t>
      </w:r>
      <w:proofErr w:type="spellStart"/>
      <w:r w:rsidRPr="00062A4D">
        <w:t>Курдюмов</w:t>
      </w:r>
      <w:proofErr w:type="spellEnd"/>
    </w:p>
    <w:p w:rsidR="00A711AD" w:rsidRPr="00062A4D" w:rsidRDefault="00A711AD" w:rsidP="00A711AD">
      <w:pPr>
        <w:pStyle w:val="14"/>
        <w:shd w:val="clear" w:color="auto" w:fill="auto"/>
        <w:spacing w:after="0" w:line="240" w:lineRule="auto"/>
        <w:jc w:val="both"/>
      </w:pPr>
    </w:p>
    <w:p w:rsidR="0029089B" w:rsidRPr="00062A4D" w:rsidRDefault="0029089B">
      <w:pPr>
        <w:rPr>
          <w:rFonts w:ascii="Times New Roman" w:hAnsi="Times New Roman" w:cs="Times New Roman"/>
          <w:sz w:val="26"/>
          <w:szCs w:val="26"/>
        </w:rPr>
      </w:pPr>
    </w:p>
    <w:sectPr w:rsidR="0029089B" w:rsidRPr="00062A4D" w:rsidSect="00A711A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046FD"/>
    <w:multiLevelType w:val="multilevel"/>
    <w:tmpl w:val="0CFC6668"/>
    <w:lvl w:ilvl="0">
      <w:start w:val="1"/>
      <w:numFmt w:val="decimal"/>
      <w:lvlText w:val="%1."/>
      <w:lvlJc w:val="left"/>
      <w:pPr>
        <w:ind w:left="1000" w:hanging="360"/>
      </w:pPr>
      <w:rPr>
        <w:rFonts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11AD"/>
    <w:rsid w:val="00062A4D"/>
    <w:rsid w:val="001B124C"/>
    <w:rsid w:val="0029089B"/>
    <w:rsid w:val="00A711AD"/>
    <w:rsid w:val="00E23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1AD"/>
    <w:pPr>
      <w:ind w:left="720"/>
      <w:contextualSpacing/>
    </w:pPr>
  </w:style>
  <w:style w:type="character" w:customStyle="1" w:styleId="extended-textshort">
    <w:name w:val="extended-text__short"/>
    <w:basedOn w:val="a0"/>
    <w:rsid w:val="00A711AD"/>
  </w:style>
  <w:style w:type="character" w:customStyle="1" w:styleId="s10">
    <w:name w:val="s_10"/>
    <w:basedOn w:val="a0"/>
    <w:rsid w:val="00A711AD"/>
  </w:style>
  <w:style w:type="paragraph" w:customStyle="1" w:styleId="14">
    <w:name w:val="Основной текст14"/>
    <w:basedOn w:val="a"/>
    <w:rsid w:val="00A711AD"/>
    <w:pPr>
      <w:widowControl w:val="0"/>
      <w:shd w:val="clear" w:color="auto" w:fill="FFFFFF"/>
      <w:spacing w:after="300" w:line="322" w:lineRule="exact"/>
      <w:jc w:val="center"/>
    </w:pPr>
    <w:rPr>
      <w:rFonts w:ascii="Times New Roman" w:eastAsia="Times New Roman" w:hAnsi="Times New Roman" w:cs="Times New Roman"/>
      <w:sz w:val="26"/>
      <w:szCs w:val="26"/>
      <w:lang w:eastAsia="en-US"/>
    </w:rPr>
  </w:style>
  <w:style w:type="character" w:customStyle="1" w:styleId="a4">
    <w:name w:val="Основной текст + Малые прописные"/>
    <w:basedOn w:val="a0"/>
    <w:rsid w:val="00A711AD"/>
    <w:rPr>
      <w:rFonts w:ascii="Times New Roman" w:eastAsia="Times New Roman" w:hAnsi="Times New Roman" w:cs="Times New Roman"/>
      <w:smallCaps/>
      <w:color w:val="000000"/>
      <w:spacing w:val="0"/>
      <w:w w:val="100"/>
      <w:position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10143</Characters>
  <Application>Microsoft Office Word</Application>
  <DocSecurity>0</DocSecurity>
  <Lines>84</Lines>
  <Paragraphs>23</Paragraphs>
  <ScaleCrop>false</ScaleCrop>
  <Company>Blackshine TEAM</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2021-03-23T03:52:00Z</dcterms:created>
  <dcterms:modified xsi:type="dcterms:W3CDTF">2021-03-23T03:52:00Z</dcterms:modified>
</cp:coreProperties>
</file>