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r w:rsidRPr="0022020B">
        <w:rPr>
          <w:rFonts w:ascii="Times New Roman" w:eastAsia="Times New Roman" w:hAnsi="Times New Roman" w:cs="Times New Roman"/>
          <w:sz w:val="28"/>
          <w:szCs w:val="28"/>
        </w:rPr>
        <w:t>СОВЕТ НАРОДНЫХ ДЕПУТАТОВ ВОСТРОВСКОГО СЕЛЬСОВЕТА</w:t>
      </w: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r w:rsidRPr="0022020B">
        <w:rPr>
          <w:rFonts w:ascii="Times New Roman" w:eastAsia="Times New Roman" w:hAnsi="Times New Roman" w:cs="Times New Roman"/>
          <w:sz w:val="28"/>
          <w:szCs w:val="28"/>
        </w:rPr>
        <w:t>ВОЛЧИХИНСКОГО РАЙОНА АЛТАЙСКОГО КРАЯ</w:t>
      </w: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r w:rsidRPr="0022020B">
        <w:rPr>
          <w:rFonts w:ascii="Times New Roman" w:eastAsia="Times New Roman" w:hAnsi="Times New Roman" w:cs="Times New Roman"/>
          <w:sz w:val="28"/>
          <w:szCs w:val="28"/>
        </w:rPr>
        <w:t>РЕШЕНИЕ</w:t>
      </w: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r w:rsidRPr="0022020B">
        <w:rPr>
          <w:rFonts w:ascii="Times New Roman" w:eastAsia="Times New Roman" w:hAnsi="Times New Roman" w:cs="Times New Roman"/>
          <w:sz w:val="28"/>
          <w:szCs w:val="28"/>
        </w:rPr>
        <w:t>25.12.2020                                            №   1</w:t>
      </w:r>
      <w:r>
        <w:rPr>
          <w:rFonts w:ascii="Times New Roman" w:eastAsia="Times New Roman" w:hAnsi="Times New Roman" w:cs="Times New Roman"/>
          <w:sz w:val="28"/>
          <w:szCs w:val="28"/>
        </w:rPr>
        <w:t>4</w:t>
      </w:r>
      <w:r w:rsidRPr="0022020B">
        <w:rPr>
          <w:rFonts w:ascii="Times New Roman" w:eastAsia="Times New Roman" w:hAnsi="Times New Roman" w:cs="Times New Roman"/>
          <w:sz w:val="28"/>
          <w:szCs w:val="28"/>
        </w:rPr>
        <w:t xml:space="preserve">                                       с. Вострово</w:t>
      </w:r>
    </w:p>
    <w:p w:rsidR="0022020B" w:rsidRPr="0022020B" w:rsidRDefault="0022020B" w:rsidP="0022020B">
      <w:pPr>
        <w:spacing w:after="0" w:line="240" w:lineRule="auto"/>
        <w:jc w:val="both"/>
        <w:rPr>
          <w:rFonts w:ascii="Times New Roman" w:eastAsia="Times New Roman" w:hAnsi="Times New Roman" w:cs="Times New Roman"/>
          <w:sz w:val="28"/>
          <w:szCs w:val="28"/>
        </w:rPr>
      </w:pPr>
    </w:p>
    <w:p w:rsidR="0022020B" w:rsidRPr="0022020B" w:rsidRDefault="0022020B" w:rsidP="0022020B">
      <w:pPr>
        <w:spacing w:after="0" w:line="240" w:lineRule="auto"/>
        <w:jc w:val="both"/>
        <w:rPr>
          <w:rFonts w:ascii="Times New Roman" w:eastAsia="Times New Roman" w:hAnsi="Times New Roman" w:cs="Times New Roman"/>
          <w:sz w:val="28"/>
          <w:szCs w:val="28"/>
        </w:rPr>
      </w:pPr>
    </w:p>
    <w:p w:rsidR="0022020B" w:rsidRPr="001E74FA" w:rsidRDefault="0022020B" w:rsidP="0022020B">
      <w:pPr>
        <w:shd w:val="clear" w:color="auto" w:fill="FFFFFF"/>
        <w:spacing w:after="0" w:line="350" w:lineRule="exact"/>
        <w:ind w:right="5669"/>
        <w:jc w:val="both"/>
        <w:rPr>
          <w:rFonts w:ascii="Times New Roman" w:eastAsia="Times New Roman" w:hAnsi="Times New Roman" w:cs="Times New Roman"/>
          <w:spacing w:val="-8"/>
          <w:sz w:val="28"/>
          <w:szCs w:val="28"/>
        </w:rPr>
      </w:pPr>
      <w:r w:rsidRPr="0022020B">
        <w:rPr>
          <w:rFonts w:ascii="Times New Roman" w:eastAsia="Times New Roman" w:hAnsi="Times New Roman" w:cs="Times New Roman"/>
          <w:sz w:val="28"/>
          <w:szCs w:val="28"/>
        </w:rPr>
        <w:t xml:space="preserve">О внесении изменений в решение от </w:t>
      </w:r>
      <w:r>
        <w:rPr>
          <w:rFonts w:ascii="Times New Roman" w:eastAsia="Times New Roman" w:hAnsi="Times New Roman" w:cs="Times New Roman"/>
          <w:sz w:val="28"/>
          <w:szCs w:val="28"/>
        </w:rPr>
        <w:t>14</w:t>
      </w:r>
      <w:r w:rsidRPr="0022020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22020B">
        <w:rPr>
          <w:rFonts w:ascii="Times New Roman" w:eastAsia="Times New Roman" w:hAnsi="Times New Roman" w:cs="Times New Roman"/>
          <w:sz w:val="28"/>
          <w:szCs w:val="28"/>
        </w:rPr>
        <w:t>.2019 № 1</w:t>
      </w:r>
      <w:r>
        <w:rPr>
          <w:rFonts w:ascii="Times New Roman" w:eastAsia="Times New Roman" w:hAnsi="Times New Roman" w:cs="Times New Roman"/>
          <w:sz w:val="28"/>
          <w:szCs w:val="28"/>
        </w:rPr>
        <w:t>6</w:t>
      </w:r>
      <w:r w:rsidRPr="0022020B">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Об утвержде</w:t>
      </w:r>
      <w:r>
        <w:rPr>
          <w:rFonts w:ascii="Times New Roman" w:hAnsi="Times New Roman" w:cs="Times New Roman"/>
          <w:sz w:val="28"/>
          <w:szCs w:val="28"/>
        </w:rPr>
        <w:t xml:space="preserve">нии Правил благоустройства территории муниципального </w:t>
      </w:r>
      <w:r w:rsidRPr="001E74FA">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Востровский </w:t>
      </w:r>
      <w:r w:rsidRPr="001E74FA">
        <w:rPr>
          <w:rFonts w:ascii="Times New Roman" w:hAnsi="Times New Roman" w:cs="Times New Roman"/>
          <w:sz w:val="28"/>
          <w:szCs w:val="28"/>
        </w:rPr>
        <w:t>сельсовет Волчихинского района Алтайского края</w:t>
      </w:r>
      <w:r>
        <w:rPr>
          <w:rFonts w:ascii="Times New Roman" w:hAnsi="Times New Roman" w:cs="Times New Roman"/>
          <w:sz w:val="28"/>
          <w:szCs w:val="28"/>
        </w:rPr>
        <w:t>»</w:t>
      </w:r>
    </w:p>
    <w:p w:rsidR="0022020B" w:rsidRPr="0022020B" w:rsidRDefault="0022020B" w:rsidP="0022020B">
      <w:pPr>
        <w:spacing w:after="0" w:line="240" w:lineRule="auto"/>
        <w:ind w:right="4535"/>
        <w:jc w:val="both"/>
        <w:rPr>
          <w:rFonts w:ascii="Times New Roman" w:eastAsia="Times New Roman" w:hAnsi="Times New Roman" w:cs="Times New Roman"/>
          <w:sz w:val="28"/>
          <w:szCs w:val="28"/>
        </w:rPr>
      </w:pPr>
    </w:p>
    <w:p w:rsidR="0022020B" w:rsidRPr="0022020B" w:rsidRDefault="0022020B" w:rsidP="0022020B">
      <w:pPr>
        <w:spacing w:after="0" w:line="240" w:lineRule="auto"/>
        <w:ind w:right="4819"/>
        <w:jc w:val="both"/>
        <w:rPr>
          <w:rFonts w:ascii="Times New Roman" w:eastAsia="Times New Roman" w:hAnsi="Times New Roman" w:cs="Times New Roman"/>
          <w:sz w:val="28"/>
          <w:szCs w:val="28"/>
        </w:rPr>
      </w:pPr>
    </w:p>
    <w:p w:rsidR="0022020B" w:rsidRPr="0022020B" w:rsidRDefault="0022020B" w:rsidP="0022020B">
      <w:pPr>
        <w:spacing w:after="0" w:line="240" w:lineRule="auto"/>
        <w:jc w:val="both"/>
        <w:rPr>
          <w:rFonts w:ascii="Times New Roman" w:eastAsia="Times New Roman" w:hAnsi="Times New Roman" w:cs="Times New Roman"/>
          <w:sz w:val="28"/>
          <w:szCs w:val="28"/>
        </w:rPr>
      </w:pPr>
    </w:p>
    <w:p w:rsidR="0022020B" w:rsidRPr="0022020B" w:rsidRDefault="0022020B" w:rsidP="0022020B">
      <w:pPr>
        <w:spacing w:after="0"/>
        <w:jc w:val="both"/>
        <w:rPr>
          <w:rFonts w:ascii="Times New Roman" w:eastAsia="Times New Roman" w:hAnsi="Times New Roman" w:cs="Times New Roman"/>
          <w:sz w:val="28"/>
          <w:szCs w:val="24"/>
        </w:rPr>
      </w:pPr>
      <w:r w:rsidRPr="0022020B">
        <w:rPr>
          <w:rFonts w:ascii="Times New Roman" w:eastAsia="Times New Roman" w:hAnsi="Times New Roman" w:cs="Times New Roman"/>
          <w:sz w:val="28"/>
          <w:szCs w:val="24"/>
        </w:rPr>
        <w:tab/>
      </w:r>
      <w:r w:rsidRPr="001E74FA">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w:t>
      </w:r>
      <w:r w:rsidRPr="00037278">
        <w:rPr>
          <w:rFonts w:ascii="Times New Roman" w:hAnsi="Times New Roman" w:cs="Times New Roman"/>
          <w:sz w:val="28"/>
          <w:szCs w:val="28"/>
        </w:rPr>
        <w:t xml:space="preserve"> </w:t>
      </w:r>
      <w:r w:rsidRPr="001E74FA">
        <w:rPr>
          <w:rFonts w:ascii="Times New Roman" w:hAnsi="Times New Roman" w:cs="Times New Roman"/>
          <w:sz w:val="28"/>
          <w:szCs w:val="28"/>
        </w:rPr>
        <w:t>Волчихинского района Алтайского края, Совет</w:t>
      </w:r>
      <w:r>
        <w:rPr>
          <w:rFonts w:ascii="Times New Roman" w:hAnsi="Times New Roman" w:cs="Times New Roman"/>
          <w:sz w:val="28"/>
          <w:szCs w:val="28"/>
        </w:rPr>
        <w:t xml:space="preserve"> народных </w:t>
      </w:r>
      <w:r w:rsidRPr="001E74FA">
        <w:rPr>
          <w:rFonts w:ascii="Times New Roman" w:hAnsi="Times New Roman" w:cs="Times New Roman"/>
          <w:sz w:val="28"/>
          <w:szCs w:val="28"/>
        </w:rPr>
        <w:t xml:space="preserve">депутатов </w:t>
      </w:r>
      <w:r>
        <w:rPr>
          <w:rFonts w:ascii="Times New Roman" w:hAnsi="Times New Roman" w:cs="Times New Roman"/>
          <w:sz w:val="28"/>
          <w:szCs w:val="28"/>
        </w:rPr>
        <w:t>Востровского</w:t>
      </w:r>
      <w:r w:rsidRPr="001E74FA">
        <w:rPr>
          <w:rFonts w:ascii="Times New Roman" w:hAnsi="Times New Roman" w:cs="Times New Roman"/>
          <w:sz w:val="28"/>
          <w:szCs w:val="28"/>
        </w:rPr>
        <w:t xml:space="preserve"> сельсовета Волчихинского района Алтайского края </w:t>
      </w:r>
      <w:r w:rsidRPr="0022020B">
        <w:rPr>
          <w:rFonts w:ascii="Times New Roman" w:eastAsia="Times New Roman" w:hAnsi="Times New Roman" w:cs="Times New Roman"/>
          <w:sz w:val="28"/>
          <w:szCs w:val="24"/>
        </w:rPr>
        <w:t>РЕШИЛ:</w:t>
      </w:r>
    </w:p>
    <w:p w:rsidR="0022020B" w:rsidRPr="00066A09" w:rsidRDefault="0022020B" w:rsidP="0022020B">
      <w:pPr>
        <w:pStyle w:val="a3"/>
        <w:numPr>
          <w:ilvl w:val="0"/>
          <w:numId w:val="8"/>
        </w:numPr>
        <w:shd w:val="clear" w:color="auto" w:fill="FFFFFF"/>
        <w:spacing w:after="0" w:line="240" w:lineRule="auto"/>
        <w:ind w:right="-1"/>
        <w:jc w:val="both"/>
        <w:rPr>
          <w:rFonts w:ascii="Times New Roman" w:eastAsia="Times New Roman" w:hAnsi="Times New Roman" w:cs="Times New Roman"/>
          <w:sz w:val="28"/>
          <w:szCs w:val="28"/>
        </w:rPr>
      </w:pPr>
      <w:r w:rsidRPr="00066A09">
        <w:rPr>
          <w:rFonts w:ascii="Times New Roman" w:eastAsia="Times New Roman" w:hAnsi="Times New Roman" w:cs="Times New Roman"/>
          <w:sz w:val="28"/>
          <w:szCs w:val="28"/>
        </w:rPr>
        <w:t>Внести изменение, в решение от 14.11.2019 № 16 «</w:t>
      </w:r>
      <w:r w:rsidRPr="00066A09">
        <w:rPr>
          <w:rFonts w:ascii="Times New Roman" w:hAnsi="Times New Roman" w:cs="Times New Roman"/>
          <w:sz w:val="28"/>
          <w:szCs w:val="28"/>
        </w:rPr>
        <w:t>Об утверждении Правил благоустройства территории муниципального образования Востровский сельсовет Волчихинского района Алтайского кра</w:t>
      </w:r>
      <w:r w:rsidR="00066A09" w:rsidRPr="00066A09">
        <w:rPr>
          <w:rFonts w:ascii="Times New Roman" w:hAnsi="Times New Roman" w:cs="Times New Roman"/>
          <w:sz w:val="28"/>
          <w:szCs w:val="28"/>
        </w:rPr>
        <w:t>я»</w:t>
      </w:r>
      <w:r w:rsidRPr="00066A09">
        <w:rPr>
          <w:rFonts w:ascii="Times New Roman" w:eastAsia="Times New Roman" w:hAnsi="Times New Roman" w:cs="Times New Roman"/>
          <w:sz w:val="28"/>
          <w:szCs w:val="28"/>
        </w:rPr>
        <w:t xml:space="preserve"> в пункте </w:t>
      </w:r>
      <w:r w:rsidR="00066A09">
        <w:rPr>
          <w:rFonts w:ascii="Times New Roman" w:eastAsia="Times New Roman" w:hAnsi="Times New Roman" w:cs="Times New Roman"/>
          <w:sz w:val="28"/>
          <w:szCs w:val="28"/>
        </w:rPr>
        <w:t xml:space="preserve">2.2 </w:t>
      </w:r>
      <w:r w:rsidRPr="00066A09">
        <w:rPr>
          <w:rFonts w:ascii="Times New Roman" w:eastAsia="Times New Roman" w:hAnsi="Times New Roman" w:cs="Times New Roman"/>
          <w:sz w:val="28"/>
          <w:szCs w:val="28"/>
        </w:rPr>
        <w:t xml:space="preserve"> исключить</w:t>
      </w:r>
      <w:r w:rsidR="00066A09">
        <w:rPr>
          <w:rFonts w:ascii="Times New Roman" w:eastAsia="Times New Roman" w:hAnsi="Times New Roman" w:cs="Times New Roman"/>
          <w:sz w:val="28"/>
          <w:szCs w:val="28"/>
        </w:rPr>
        <w:t xml:space="preserve"> понятие:</w:t>
      </w:r>
      <w:r w:rsidRPr="00066A09">
        <w:rPr>
          <w:rFonts w:ascii="Times New Roman" w:eastAsia="Times New Roman" w:hAnsi="Times New Roman" w:cs="Times New Roman"/>
          <w:sz w:val="28"/>
          <w:szCs w:val="28"/>
        </w:rPr>
        <w:t xml:space="preserve"> </w:t>
      </w:r>
      <w:r w:rsidR="00066A09" w:rsidRPr="001E74FA">
        <w:rPr>
          <w:rFonts w:ascii="Times New Roman" w:hAnsi="Times New Roman" w:cs="Times New Roman"/>
          <w:bCs/>
          <w:sz w:val="28"/>
          <w:szCs w:val="28"/>
        </w:rPr>
        <w:t>б</w:t>
      </w:r>
      <w:r w:rsidR="00066A09" w:rsidRPr="001E74FA">
        <w:rPr>
          <w:rFonts w:ascii="Times New Roman" w:eastAsia="Times New Roman" w:hAnsi="Times New Roman" w:cs="Times New Roman"/>
          <w:bCs/>
          <w:sz w:val="28"/>
          <w:szCs w:val="28"/>
        </w:rPr>
        <w:t xml:space="preserve">естарный вывоз отходов </w:t>
      </w:r>
      <w:r w:rsidR="00066A09" w:rsidRPr="001E74FA">
        <w:rPr>
          <w:rFonts w:ascii="Times New Roman" w:eastAsia="Times New Roman" w:hAnsi="Times New Roman" w:cs="Times New Roman"/>
          <w:sz w:val="28"/>
          <w:szCs w:val="28"/>
        </w:rPr>
        <w:t>- вывоз отходов, складируемых в специально отведенных местах, осуществляемый ручным способом уборки.</w:t>
      </w:r>
    </w:p>
    <w:p w:rsidR="0022020B" w:rsidRPr="0022020B" w:rsidRDefault="0022020B" w:rsidP="0022020B">
      <w:pPr>
        <w:numPr>
          <w:ilvl w:val="0"/>
          <w:numId w:val="8"/>
        </w:numPr>
        <w:tabs>
          <w:tab w:val="left" w:pos="720"/>
          <w:tab w:val="left" w:pos="9355"/>
        </w:tabs>
        <w:spacing w:after="0" w:line="240" w:lineRule="auto"/>
        <w:ind w:right="-6"/>
        <w:contextualSpacing/>
        <w:rPr>
          <w:rFonts w:ascii="Times New Roman" w:eastAsia="Times New Roman" w:hAnsi="Times New Roman" w:cs="Times New Roman"/>
          <w:sz w:val="28"/>
          <w:szCs w:val="28"/>
        </w:rPr>
      </w:pPr>
      <w:r w:rsidRPr="0022020B">
        <w:rPr>
          <w:rFonts w:ascii="Times New Roman" w:eastAsia="Times New Roman" w:hAnsi="Times New Roman" w:cs="Times New Roman"/>
          <w:sz w:val="28"/>
          <w:szCs w:val="28"/>
        </w:rPr>
        <w:t xml:space="preserve"> Опубликовать настоящее решение в установленном порядке.</w:t>
      </w:r>
    </w:p>
    <w:p w:rsidR="0022020B" w:rsidRPr="0022020B" w:rsidRDefault="0022020B" w:rsidP="0022020B">
      <w:pPr>
        <w:numPr>
          <w:ilvl w:val="0"/>
          <w:numId w:val="8"/>
        </w:numPr>
        <w:suppressAutoHyphens/>
        <w:autoSpaceDE w:val="0"/>
        <w:autoSpaceDN w:val="0"/>
        <w:spacing w:after="0" w:line="240" w:lineRule="auto"/>
        <w:ind w:right="535"/>
        <w:jc w:val="both"/>
        <w:rPr>
          <w:rFonts w:ascii="Times New Roman" w:eastAsia="Times New Roman" w:hAnsi="Times New Roman" w:cs="Times New Roman"/>
          <w:b/>
          <w:bCs/>
          <w:sz w:val="28"/>
          <w:szCs w:val="28"/>
        </w:rPr>
      </w:pPr>
      <w:r w:rsidRPr="0022020B">
        <w:rPr>
          <w:rFonts w:ascii="Times New Roman" w:eastAsia="Times New Roman" w:hAnsi="Times New Roman" w:cs="Times New Roman"/>
          <w:bCs/>
          <w:sz w:val="28"/>
          <w:szCs w:val="28"/>
        </w:rPr>
        <w:t>Настоящее решение вступает в силу со дня его официального опубликования</w:t>
      </w:r>
      <w:r w:rsidRPr="0022020B">
        <w:rPr>
          <w:rFonts w:ascii="Times New Roman" w:eastAsia="Times New Roman" w:hAnsi="Times New Roman" w:cs="Times New Roman"/>
          <w:b/>
          <w:bCs/>
          <w:sz w:val="28"/>
          <w:szCs w:val="28"/>
        </w:rPr>
        <w:t>.</w:t>
      </w:r>
    </w:p>
    <w:p w:rsidR="0022020B" w:rsidRPr="0022020B" w:rsidRDefault="0022020B" w:rsidP="0022020B">
      <w:pPr>
        <w:shd w:val="clear" w:color="auto" w:fill="FFFFFF"/>
        <w:spacing w:after="0" w:line="240" w:lineRule="auto"/>
        <w:jc w:val="center"/>
        <w:rPr>
          <w:rFonts w:ascii="Times New Roman" w:eastAsia="Times New Roman" w:hAnsi="Times New Roman" w:cs="Times New Roman"/>
          <w:sz w:val="28"/>
          <w:szCs w:val="28"/>
        </w:rPr>
      </w:pPr>
    </w:p>
    <w:p w:rsidR="0022020B" w:rsidRPr="0022020B" w:rsidRDefault="0022020B" w:rsidP="0022020B">
      <w:pPr>
        <w:spacing w:after="0" w:line="240" w:lineRule="auto"/>
        <w:jc w:val="both"/>
        <w:rPr>
          <w:rFonts w:ascii="Times New Roman" w:eastAsia="Times New Roman" w:hAnsi="Times New Roman" w:cs="Times New Roman"/>
          <w:sz w:val="28"/>
          <w:szCs w:val="28"/>
        </w:rPr>
      </w:pPr>
    </w:p>
    <w:p w:rsidR="0022020B" w:rsidRPr="0022020B" w:rsidRDefault="0022020B" w:rsidP="0022020B">
      <w:pPr>
        <w:spacing w:after="0" w:line="240" w:lineRule="auto"/>
        <w:jc w:val="both"/>
        <w:rPr>
          <w:rFonts w:ascii="Times New Roman" w:eastAsia="Times New Roman" w:hAnsi="Times New Roman" w:cs="Times New Roman"/>
          <w:sz w:val="28"/>
          <w:szCs w:val="28"/>
        </w:rPr>
      </w:pPr>
    </w:p>
    <w:p w:rsidR="0022020B" w:rsidRPr="0022020B" w:rsidRDefault="0022020B" w:rsidP="0022020B">
      <w:pPr>
        <w:spacing w:after="0" w:line="240" w:lineRule="auto"/>
        <w:jc w:val="both"/>
        <w:rPr>
          <w:rFonts w:ascii="Times New Roman" w:eastAsia="Times New Roman" w:hAnsi="Times New Roman" w:cs="Times New Roman"/>
          <w:sz w:val="24"/>
          <w:szCs w:val="24"/>
        </w:rPr>
      </w:pPr>
      <w:r w:rsidRPr="0022020B">
        <w:rPr>
          <w:rFonts w:ascii="Times New Roman" w:eastAsia="Times New Roman" w:hAnsi="Times New Roman" w:cs="Times New Roman"/>
          <w:sz w:val="28"/>
          <w:szCs w:val="28"/>
        </w:rPr>
        <w:t>Глава сельсовета</w:t>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r>
      <w:r w:rsidRPr="0022020B">
        <w:rPr>
          <w:rFonts w:ascii="Times New Roman" w:eastAsia="Times New Roman" w:hAnsi="Times New Roman" w:cs="Times New Roman"/>
          <w:sz w:val="28"/>
          <w:szCs w:val="28"/>
        </w:rPr>
        <w:tab/>
        <w:t xml:space="preserve">                В.В. Дереганов</w:t>
      </w: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22020B" w:rsidRDefault="0022020B" w:rsidP="001A18F5">
      <w:pPr>
        <w:shd w:val="clear" w:color="auto" w:fill="FFFFFF"/>
        <w:spacing w:after="0" w:line="355" w:lineRule="exact"/>
        <w:jc w:val="center"/>
        <w:rPr>
          <w:rFonts w:ascii="Times New Roman" w:eastAsia="Times New Roman" w:hAnsi="Times New Roman" w:cs="Times New Roman"/>
          <w:spacing w:val="-7"/>
          <w:sz w:val="28"/>
          <w:szCs w:val="28"/>
        </w:rPr>
      </w:pPr>
    </w:p>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7"/>
          <w:sz w:val="28"/>
          <w:szCs w:val="28"/>
        </w:rPr>
        <w:t>СОВЕТ</w:t>
      </w:r>
      <w:r w:rsidR="00680A45">
        <w:rPr>
          <w:rFonts w:ascii="Times New Roman" w:eastAsia="Times New Roman" w:hAnsi="Times New Roman" w:cs="Times New Roman"/>
          <w:spacing w:val="-7"/>
          <w:sz w:val="28"/>
          <w:szCs w:val="28"/>
        </w:rPr>
        <w:t xml:space="preserve"> НАРОДНЫХ</w:t>
      </w:r>
      <w:r w:rsidRPr="001E74FA">
        <w:rPr>
          <w:rFonts w:ascii="Times New Roman" w:eastAsia="Times New Roman" w:hAnsi="Times New Roman" w:cs="Times New Roman"/>
          <w:spacing w:val="-7"/>
          <w:sz w:val="28"/>
          <w:szCs w:val="28"/>
        </w:rPr>
        <w:t xml:space="preserve"> ДЕПУТАТОВ </w:t>
      </w:r>
      <w:r w:rsidR="00680A45">
        <w:rPr>
          <w:rFonts w:ascii="Times New Roman" w:eastAsia="Times New Roman" w:hAnsi="Times New Roman" w:cs="Times New Roman"/>
          <w:spacing w:val="-7"/>
          <w:sz w:val="28"/>
          <w:szCs w:val="28"/>
        </w:rPr>
        <w:t>ВОСТРОВСКОГО</w:t>
      </w:r>
      <w:r w:rsidRPr="001E74FA">
        <w:rPr>
          <w:rFonts w:ascii="Times New Roman" w:eastAsia="Times New Roman" w:hAnsi="Times New Roman" w:cs="Times New Roman"/>
          <w:spacing w:val="-7"/>
          <w:sz w:val="28"/>
          <w:szCs w:val="28"/>
        </w:rPr>
        <w:t xml:space="preserve"> СЕЛЬСОВЕТА</w:t>
      </w:r>
    </w:p>
    <w:p w:rsidR="001A18F5" w:rsidRPr="001E74FA" w:rsidRDefault="001A18F5" w:rsidP="001A18F5">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5"/>
          <w:sz w:val="28"/>
          <w:szCs w:val="28"/>
        </w:rPr>
        <w:t>ВОЛЧИХИНСКОГО РАЙОНА АЛТАЙСКОГО КРАЯ</w:t>
      </w:r>
    </w:p>
    <w:p w:rsidR="001A18F5" w:rsidRPr="001E74FA" w:rsidRDefault="001A18F5" w:rsidP="001A18F5">
      <w:pPr>
        <w:shd w:val="clear" w:color="auto" w:fill="FFFFFF"/>
        <w:tabs>
          <w:tab w:val="left" w:leader="underscore" w:pos="1762"/>
          <w:tab w:val="left" w:pos="6739"/>
        </w:tabs>
        <w:spacing w:after="0" w:line="710" w:lineRule="exact"/>
        <w:ind w:firstLine="2659"/>
        <w:jc w:val="both"/>
        <w:rPr>
          <w:rFonts w:ascii="Times New Roman" w:eastAsia="Times New Roman" w:hAnsi="Times New Roman" w:cs="Times New Roman"/>
          <w:spacing w:val="-5"/>
          <w:sz w:val="28"/>
          <w:szCs w:val="28"/>
        </w:rPr>
      </w:pPr>
      <w:r w:rsidRPr="001E74FA">
        <w:rPr>
          <w:rFonts w:ascii="Times New Roman" w:eastAsia="Times New Roman" w:hAnsi="Times New Roman" w:cs="Times New Roman"/>
          <w:sz w:val="28"/>
          <w:szCs w:val="28"/>
        </w:rPr>
        <w:t xml:space="preserve">               РЕШЕНИЕ</w:t>
      </w:r>
      <w:r w:rsidRPr="001E74FA">
        <w:rPr>
          <w:rFonts w:ascii="Times New Roman" w:eastAsia="Times New Roman" w:hAnsi="Times New Roman" w:cs="Times New Roman"/>
          <w:sz w:val="28"/>
          <w:szCs w:val="28"/>
        </w:rPr>
        <w:br/>
      </w:r>
      <w:r w:rsidR="00680A45">
        <w:rPr>
          <w:rFonts w:ascii="Times New Roman" w:eastAsia="Times New Roman" w:hAnsi="Times New Roman" w:cs="Times New Roman"/>
          <w:sz w:val="28"/>
          <w:szCs w:val="28"/>
        </w:rPr>
        <w:t>14.11</w:t>
      </w:r>
      <w:r w:rsidRPr="001E74FA">
        <w:rPr>
          <w:rFonts w:ascii="Times New Roman" w:eastAsia="Times New Roman" w:hAnsi="Times New Roman" w:cs="Times New Roman"/>
          <w:sz w:val="28"/>
          <w:szCs w:val="28"/>
        </w:rPr>
        <w:t>.2019</w:t>
      </w:r>
      <w:r w:rsidR="00037278">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 xml:space="preserve"> </w:t>
      </w:r>
      <w:r w:rsidR="00037278">
        <w:rPr>
          <w:rFonts w:ascii="Times New Roman" w:eastAsia="Times New Roman" w:hAnsi="Times New Roman" w:cs="Times New Roman"/>
          <w:sz w:val="28"/>
          <w:szCs w:val="28"/>
        </w:rPr>
        <w:t xml:space="preserve">      </w:t>
      </w:r>
      <w:r w:rsidRPr="001E74FA">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№16</w:t>
      </w:r>
      <w:r w:rsidRPr="001E74FA">
        <w:rPr>
          <w:rFonts w:ascii="Times New Roman" w:eastAsia="Times New Roman" w:hAnsi="Times New Roman" w:cs="Times New Roman"/>
          <w:sz w:val="28"/>
          <w:szCs w:val="28"/>
        </w:rPr>
        <w:t xml:space="preserve">                    </w:t>
      </w:r>
      <w:r w:rsidR="00680A45">
        <w:rPr>
          <w:rFonts w:ascii="Times New Roman" w:eastAsia="Times New Roman" w:hAnsi="Times New Roman" w:cs="Times New Roman"/>
          <w:sz w:val="28"/>
          <w:szCs w:val="28"/>
        </w:rPr>
        <w:t xml:space="preserve">                   </w:t>
      </w:r>
      <w:r w:rsidRPr="001E74FA">
        <w:rPr>
          <w:rFonts w:ascii="Times New Roman" w:eastAsia="Times New Roman" w:hAnsi="Times New Roman" w:cs="Times New Roman"/>
          <w:sz w:val="28"/>
          <w:szCs w:val="28"/>
        </w:rPr>
        <w:t xml:space="preserve">    </w:t>
      </w:r>
      <w:r w:rsidR="00037278">
        <w:rPr>
          <w:rFonts w:ascii="Times New Roman" w:eastAsia="Times New Roman" w:hAnsi="Times New Roman" w:cs="Times New Roman"/>
          <w:spacing w:val="-5"/>
          <w:sz w:val="28"/>
          <w:szCs w:val="28"/>
        </w:rPr>
        <w:t xml:space="preserve">с. </w:t>
      </w:r>
      <w:r w:rsidR="00680A45">
        <w:rPr>
          <w:rFonts w:ascii="Times New Roman" w:eastAsia="Times New Roman" w:hAnsi="Times New Roman" w:cs="Times New Roman"/>
          <w:spacing w:val="-5"/>
          <w:sz w:val="28"/>
          <w:szCs w:val="28"/>
        </w:rPr>
        <w:t>Вострово</w:t>
      </w:r>
    </w:p>
    <w:p w:rsidR="001A18F5" w:rsidRPr="001E74FA" w:rsidRDefault="001A18F5" w:rsidP="001A18F5">
      <w:pPr>
        <w:shd w:val="clear" w:color="auto" w:fill="FFFFFF"/>
        <w:tabs>
          <w:tab w:val="left" w:leader="underscore" w:pos="1762"/>
          <w:tab w:val="left" w:pos="6739"/>
        </w:tabs>
        <w:spacing w:after="0" w:line="710" w:lineRule="exact"/>
        <w:jc w:val="both"/>
        <w:rPr>
          <w:rFonts w:ascii="Times New Roman" w:hAnsi="Times New Roman" w:cs="Times New Roman"/>
          <w:sz w:val="28"/>
          <w:szCs w:val="28"/>
        </w:rPr>
      </w:pP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r w:rsidRPr="001E74FA">
        <w:rPr>
          <w:rFonts w:ascii="Times New Roman" w:hAnsi="Times New Roman" w:cs="Times New Roman"/>
          <w:sz w:val="28"/>
          <w:szCs w:val="28"/>
        </w:rPr>
        <w:t>Об утвержде</w:t>
      </w:r>
      <w:r w:rsidR="00037278">
        <w:rPr>
          <w:rFonts w:ascii="Times New Roman" w:hAnsi="Times New Roman" w:cs="Times New Roman"/>
          <w:sz w:val="28"/>
          <w:szCs w:val="28"/>
        </w:rPr>
        <w:t xml:space="preserve">нии Правил благоустройства    территории  муниципального  </w:t>
      </w:r>
      <w:r w:rsidRPr="001E74FA">
        <w:rPr>
          <w:rFonts w:ascii="Times New Roman" w:hAnsi="Times New Roman" w:cs="Times New Roman"/>
          <w:sz w:val="28"/>
          <w:szCs w:val="28"/>
        </w:rPr>
        <w:t xml:space="preserve">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shd w:val="clear" w:color="auto" w:fill="FFFFFF"/>
        <w:spacing w:after="0" w:line="350" w:lineRule="exact"/>
        <w:ind w:right="5669"/>
        <w:jc w:val="both"/>
        <w:rPr>
          <w:rFonts w:ascii="Times New Roman" w:eastAsia="Times New Roman" w:hAnsi="Times New Roman" w:cs="Times New Roman"/>
          <w:spacing w:val="-8"/>
          <w:sz w:val="28"/>
          <w:szCs w:val="28"/>
        </w:rPr>
      </w:pPr>
    </w:p>
    <w:p w:rsidR="001A18F5" w:rsidRPr="001E74FA" w:rsidRDefault="001A18F5" w:rsidP="001A18F5">
      <w:pPr>
        <w:numPr>
          <w:ins w:id="0" w:author="Unknown"/>
        </w:num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w:t>
      </w:r>
      <w:r w:rsidR="00037278" w:rsidRPr="00037278">
        <w:rPr>
          <w:rFonts w:ascii="Times New Roman" w:hAnsi="Times New Roman" w:cs="Times New Roman"/>
          <w:sz w:val="28"/>
          <w:szCs w:val="28"/>
        </w:rPr>
        <w:t xml:space="preserve"> </w:t>
      </w:r>
      <w:r w:rsidR="00037278" w:rsidRPr="001E74FA">
        <w:rPr>
          <w:rFonts w:ascii="Times New Roman" w:hAnsi="Times New Roman" w:cs="Times New Roman"/>
          <w:sz w:val="28"/>
          <w:szCs w:val="28"/>
        </w:rPr>
        <w:t>Волчихинского района Алтайского края</w:t>
      </w:r>
      <w:r w:rsidRPr="001E74FA">
        <w:rPr>
          <w:rFonts w:ascii="Times New Roman" w:hAnsi="Times New Roman" w:cs="Times New Roman"/>
          <w:sz w:val="28"/>
          <w:szCs w:val="28"/>
        </w:rPr>
        <w:t>, Совет</w:t>
      </w:r>
      <w:r w:rsidR="00037278">
        <w:rPr>
          <w:rFonts w:ascii="Times New Roman" w:hAnsi="Times New Roman" w:cs="Times New Roman"/>
          <w:sz w:val="28"/>
          <w:szCs w:val="28"/>
        </w:rPr>
        <w:t xml:space="preserve"> народных</w:t>
      </w:r>
      <w:r w:rsidR="0022020B">
        <w:rPr>
          <w:rFonts w:ascii="Times New Roman" w:hAnsi="Times New Roman" w:cs="Times New Roman"/>
          <w:sz w:val="28"/>
          <w:szCs w:val="28"/>
        </w:rPr>
        <w:t xml:space="preserve"> </w:t>
      </w:r>
      <w:r w:rsidRPr="001E74FA">
        <w:rPr>
          <w:rFonts w:ascii="Times New Roman" w:hAnsi="Times New Roman" w:cs="Times New Roman"/>
          <w:sz w:val="28"/>
          <w:szCs w:val="28"/>
        </w:rPr>
        <w:t xml:space="preserve">депутатов </w:t>
      </w:r>
      <w:r w:rsidR="00680A45">
        <w:rPr>
          <w:rFonts w:ascii="Times New Roman" w:hAnsi="Times New Roman" w:cs="Times New Roman"/>
          <w:sz w:val="28"/>
          <w:szCs w:val="28"/>
        </w:rPr>
        <w:t>Востровского</w:t>
      </w:r>
      <w:r w:rsidRPr="001E74FA">
        <w:rPr>
          <w:rFonts w:ascii="Times New Roman" w:hAnsi="Times New Roman" w:cs="Times New Roman"/>
          <w:sz w:val="28"/>
          <w:szCs w:val="28"/>
        </w:rPr>
        <w:t xml:space="preserve"> сельсовета Волчихинского района Алтайского края РЕШИЛ:</w:t>
      </w:r>
      <w:bookmarkStart w:id="1" w:name="_GoBack"/>
      <w:bookmarkEnd w:id="1"/>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Утвердить Правила благоустройства муниципального образования </w:t>
      </w:r>
      <w:r w:rsidR="00680A45">
        <w:rPr>
          <w:sz w:val="28"/>
          <w:szCs w:val="28"/>
        </w:rPr>
        <w:t>Востровский</w:t>
      </w:r>
      <w:r w:rsidRPr="001E74FA">
        <w:rPr>
          <w:sz w:val="28"/>
          <w:szCs w:val="28"/>
        </w:rPr>
        <w:t xml:space="preserve"> сельсовет Волчихинского района Алтайского края (</w:t>
      </w:r>
      <w:r w:rsidR="00680A45">
        <w:rPr>
          <w:sz w:val="28"/>
          <w:szCs w:val="28"/>
        </w:rPr>
        <w:t>п</w:t>
      </w:r>
      <w:r w:rsidRPr="001E74FA">
        <w:rPr>
          <w:sz w:val="28"/>
          <w:szCs w:val="28"/>
        </w:rPr>
        <w:t xml:space="preserve">риложение  </w:t>
      </w:r>
      <w:r w:rsidR="00680A45">
        <w:rPr>
          <w:sz w:val="28"/>
          <w:szCs w:val="28"/>
        </w:rPr>
        <w:t>№</w:t>
      </w:r>
      <w:r w:rsidRPr="001E74FA">
        <w:rPr>
          <w:sz w:val="28"/>
          <w:szCs w:val="28"/>
        </w:rPr>
        <w:t>1).</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Решение от </w:t>
      </w:r>
      <w:r w:rsidR="00680A45">
        <w:rPr>
          <w:sz w:val="28"/>
          <w:szCs w:val="28"/>
        </w:rPr>
        <w:t>29.03.2018</w:t>
      </w:r>
      <w:r w:rsidRPr="001E74FA">
        <w:rPr>
          <w:sz w:val="28"/>
          <w:szCs w:val="28"/>
        </w:rPr>
        <w:t xml:space="preserve"> № </w:t>
      </w:r>
      <w:r w:rsidR="00680A45">
        <w:rPr>
          <w:sz w:val="28"/>
          <w:szCs w:val="28"/>
        </w:rPr>
        <w:t>3</w:t>
      </w:r>
      <w:r w:rsidRPr="001E74FA">
        <w:rPr>
          <w:sz w:val="28"/>
          <w:szCs w:val="28"/>
        </w:rPr>
        <w:t xml:space="preserve"> </w:t>
      </w:r>
      <w:r w:rsidRPr="001E74FA">
        <w:rPr>
          <w:spacing w:val="-6"/>
          <w:sz w:val="28"/>
          <w:szCs w:val="28"/>
        </w:rPr>
        <w:t>«</w:t>
      </w:r>
      <w:r w:rsidRPr="001E74FA">
        <w:rPr>
          <w:sz w:val="28"/>
          <w:szCs w:val="28"/>
        </w:rPr>
        <w:t xml:space="preserve">Об утверждении Правил благоустройства      территории  муниципального     образования  </w:t>
      </w:r>
      <w:r w:rsidR="00680A45">
        <w:rPr>
          <w:sz w:val="28"/>
          <w:szCs w:val="28"/>
        </w:rPr>
        <w:t>Востровский</w:t>
      </w:r>
      <w:r w:rsidRPr="001E74FA">
        <w:rPr>
          <w:sz w:val="28"/>
          <w:szCs w:val="28"/>
        </w:rPr>
        <w:t xml:space="preserve">   сельсовет Волчихинского района Алтайского края» считать утратившим силу.</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r w:rsidRPr="001E74FA">
        <w:rPr>
          <w:sz w:val="28"/>
          <w:szCs w:val="28"/>
        </w:rPr>
        <w:t xml:space="preserve">Настоящее </w:t>
      </w:r>
      <w:r w:rsidR="00680A45">
        <w:rPr>
          <w:sz w:val="28"/>
          <w:szCs w:val="28"/>
        </w:rPr>
        <w:t>р</w:t>
      </w:r>
      <w:r w:rsidRPr="001E74FA">
        <w:rPr>
          <w:sz w:val="28"/>
          <w:szCs w:val="28"/>
        </w:rPr>
        <w:t xml:space="preserve">ешение обнародовать </w:t>
      </w:r>
      <w:r w:rsidRPr="001E74FA">
        <w:rPr>
          <w:rStyle w:val="a5"/>
          <w:rFonts w:eastAsia="Sylfaen"/>
          <w:sz w:val="28"/>
          <w:szCs w:val="28"/>
        </w:rPr>
        <w:t>в</w:t>
      </w:r>
      <w:r w:rsidRPr="001E74FA">
        <w:rPr>
          <w:sz w:val="28"/>
          <w:szCs w:val="28"/>
        </w:rPr>
        <w:t xml:space="preserve"> установленном порядке.</w:t>
      </w:r>
    </w:p>
    <w:p w:rsidR="001A18F5" w:rsidRPr="001E74FA" w:rsidRDefault="001A18F5" w:rsidP="001A18F5">
      <w:pPr>
        <w:pStyle w:val="14"/>
        <w:numPr>
          <w:ilvl w:val="0"/>
          <w:numId w:val="1"/>
        </w:numPr>
        <w:shd w:val="clear" w:color="auto" w:fill="auto"/>
        <w:spacing w:after="0" w:line="240" w:lineRule="auto"/>
        <w:ind w:left="0"/>
        <w:jc w:val="both"/>
        <w:rPr>
          <w:sz w:val="28"/>
          <w:szCs w:val="28"/>
        </w:rPr>
      </w:pPr>
      <w:proofErr w:type="gramStart"/>
      <w:r w:rsidRPr="001E74FA">
        <w:rPr>
          <w:sz w:val="28"/>
          <w:szCs w:val="28"/>
        </w:rPr>
        <w:t>Контроль за</w:t>
      </w:r>
      <w:proofErr w:type="gramEnd"/>
      <w:r w:rsidRPr="001E74FA">
        <w:rPr>
          <w:sz w:val="28"/>
          <w:szCs w:val="28"/>
        </w:rPr>
        <w:t xml:space="preserve"> исполнением настоящего решения </w:t>
      </w:r>
      <w:r w:rsidR="00167C7D">
        <w:rPr>
          <w:sz w:val="28"/>
          <w:szCs w:val="28"/>
        </w:rPr>
        <w:t>оставляю за собой</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r w:rsidRPr="001E74FA">
        <w:rPr>
          <w:sz w:val="28"/>
          <w:szCs w:val="28"/>
        </w:rPr>
        <w:t>Глава</w:t>
      </w:r>
      <w:r w:rsidR="00680A45">
        <w:rPr>
          <w:sz w:val="28"/>
          <w:szCs w:val="28"/>
        </w:rPr>
        <w:t xml:space="preserve"> Востровского </w:t>
      </w:r>
      <w:r w:rsidRPr="001E74FA">
        <w:rPr>
          <w:sz w:val="28"/>
          <w:szCs w:val="28"/>
        </w:rPr>
        <w:t xml:space="preserve"> сельсовета                                        </w:t>
      </w:r>
      <w:r w:rsidR="00680A45">
        <w:rPr>
          <w:sz w:val="28"/>
          <w:szCs w:val="28"/>
        </w:rPr>
        <w:t xml:space="preserve">            В.В. Дереганов</w:t>
      </w: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Default="001A18F5" w:rsidP="001A18F5">
      <w:pPr>
        <w:pStyle w:val="14"/>
        <w:shd w:val="clear" w:color="auto" w:fill="auto"/>
        <w:spacing w:after="0" w:line="240" w:lineRule="auto"/>
        <w:jc w:val="both"/>
        <w:rPr>
          <w:sz w:val="28"/>
          <w:szCs w:val="28"/>
        </w:rPr>
      </w:pPr>
    </w:p>
    <w:p w:rsidR="00C61CF4" w:rsidRPr="001E74FA" w:rsidRDefault="00C61CF4"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pStyle w:val="14"/>
        <w:shd w:val="clear" w:color="auto" w:fill="auto"/>
        <w:spacing w:after="0" w:line="240" w:lineRule="auto"/>
        <w:jc w:val="both"/>
        <w:rPr>
          <w:sz w:val="28"/>
          <w:szCs w:val="28"/>
        </w:rPr>
      </w:pPr>
    </w:p>
    <w:p w:rsidR="001A18F5" w:rsidRPr="001E74FA" w:rsidRDefault="001A18F5" w:rsidP="001A18F5">
      <w:pPr>
        <w:spacing w:after="0"/>
        <w:jc w:val="both"/>
        <w:rPr>
          <w:rFonts w:ascii="Times New Roman" w:hAnsi="Times New Roman" w:cs="Times New Roman"/>
          <w:sz w:val="28"/>
          <w:szCs w:val="28"/>
        </w:rPr>
      </w:pPr>
    </w:p>
    <w:p w:rsidR="00680A45" w:rsidRDefault="00680A45" w:rsidP="001A18F5">
      <w:pPr>
        <w:pStyle w:val="a3"/>
        <w:spacing w:after="0"/>
        <w:ind w:left="5669"/>
        <w:jc w:val="both"/>
        <w:rPr>
          <w:rFonts w:ascii="Times New Roman" w:hAnsi="Times New Roman" w:cs="Times New Roman"/>
          <w:sz w:val="28"/>
          <w:szCs w:val="28"/>
        </w:rPr>
      </w:pPr>
    </w:p>
    <w:p w:rsidR="001A18F5" w:rsidRPr="001E74FA" w:rsidRDefault="001A18F5" w:rsidP="001A18F5">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УТВЕРЖДЕНЫ</w:t>
      </w:r>
    </w:p>
    <w:p w:rsidR="001A18F5" w:rsidRPr="001E74FA" w:rsidRDefault="001A18F5" w:rsidP="001A18F5">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 xml:space="preserve">Решением Совета </w:t>
      </w:r>
      <w:r w:rsidR="00680A45">
        <w:rPr>
          <w:rFonts w:ascii="Times New Roman" w:hAnsi="Times New Roman" w:cs="Times New Roman"/>
          <w:sz w:val="28"/>
          <w:szCs w:val="28"/>
        </w:rPr>
        <w:t xml:space="preserve"> народных </w:t>
      </w:r>
      <w:r w:rsidRPr="001E74FA">
        <w:rPr>
          <w:rFonts w:ascii="Times New Roman" w:hAnsi="Times New Roman" w:cs="Times New Roman"/>
          <w:sz w:val="28"/>
          <w:szCs w:val="28"/>
        </w:rPr>
        <w:t xml:space="preserve">депутатов </w:t>
      </w:r>
      <w:r w:rsidR="00680A45">
        <w:rPr>
          <w:rFonts w:ascii="Times New Roman" w:hAnsi="Times New Roman" w:cs="Times New Roman"/>
          <w:sz w:val="28"/>
          <w:szCs w:val="28"/>
        </w:rPr>
        <w:t>Востровского</w:t>
      </w:r>
      <w:r w:rsidRPr="001E74FA">
        <w:rPr>
          <w:rFonts w:ascii="Times New Roman" w:hAnsi="Times New Roman" w:cs="Times New Roman"/>
          <w:sz w:val="28"/>
          <w:szCs w:val="28"/>
        </w:rPr>
        <w:t xml:space="preserve"> сельсовета Волчихинского района Алтайского края от </w:t>
      </w:r>
      <w:r w:rsidR="00680A45">
        <w:rPr>
          <w:rFonts w:ascii="Times New Roman" w:hAnsi="Times New Roman" w:cs="Times New Roman"/>
          <w:sz w:val="28"/>
          <w:szCs w:val="28"/>
        </w:rPr>
        <w:t>14.11.2019</w:t>
      </w:r>
      <w:r w:rsidRPr="001E74FA">
        <w:rPr>
          <w:rFonts w:ascii="Times New Roman" w:hAnsi="Times New Roman" w:cs="Times New Roman"/>
          <w:sz w:val="28"/>
          <w:szCs w:val="28"/>
        </w:rPr>
        <w:t xml:space="preserve"> № </w:t>
      </w:r>
      <w:r w:rsidR="00680A45">
        <w:rPr>
          <w:rFonts w:ascii="Times New Roman" w:hAnsi="Times New Roman" w:cs="Times New Roman"/>
          <w:sz w:val="28"/>
          <w:szCs w:val="28"/>
        </w:rPr>
        <w:t>16</w:t>
      </w:r>
    </w:p>
    <w:p w:rsidR="001A18F5" w:rsidRPr="001E74FA" w:rsidRDefault="001A18F5" w:rsidP="001A18F5">
      <w:pPr>
        <w:pStyle w:val="a3"/>
        <w:spacing w:after="0"/>
        <w:ind w:left="5669"/>
        <w:jc w:val="both"/>
        <w:rPr>
          <w:rFonts w:ascii="Times New Roman" w:hAnsi="Times New Roman" w:cs="Times New Roman"/>
          <w:sz w:val="28"/>
          <w:szCs w:val="28"/>
        </w:rPr>
      </w:pPr>
    </w:p>
    <w:p w:rsidR="001A18F5" w:rsidRPr="001E74FA" w:rsidRDefault="001A18F5" w:rsidP="001A18F5">
      <w:pPr>
        <w:pStyle w:val="a3"/>
        <w:spacing w:after="0"/>
        <w:ind w:left="0"/>
        <w:jc w:val="both"/>
        <w:rPr>
          <w:rFonts w:ascii="Times New Roman" w:hAnsi="Times New Roman" w:cs="Times New Roman"/>
          <w:sz w:val="28"/>
          <w:szCs w:val="28"/>
        </w:rPr>
      </w:pPr>
    </w:p>
    <w:p w:rsidR="001A18F5" w:rsidRPr="001E74FA" w:rsidRDefault="001A18F5" w:rsidP="001A18F5">
      <w:pPr>
        <w:pStyle w:val="a3"/>
        <w:spacing w:after="0"/>
        <w:ind w:left="0"/>
        <w:jc w:val="center"/>
        <w:rPr>
          <w:rFonts w:ascii="Times New Roman" w:hAnsi="Times New Roman" w:cs="Times New Roman"/>
          <w:b/>
          <w:sz w:val="28"/>
          <w:szCs w:val="28"/>
        </w:rPr>
      </w:pPr>
    </w:p>
    <w:p w:rsidR="001A18F5" w:rsidRPr="001E74FA" w:rsidRDefault="001A18F5" w:rsidP="001A18F5">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1A18F5" w:rsidRPr="001E74FA" w:rsidRDefault="001A18F5" w:rsidP="001A18F5">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1A18F5" w:rsidRPr="001E74FA" w:rsidRDefault="00680A45" w:rsidP="001A18F5">
      <w:pPr>
        <w:pStyle w:val="ConsPlusTitle"/>
        <w:jc w:val="center"/>
        <w:rPr>
          <w:rFonts w:ascii="Times New Roman" w:hAnsi="Times New Roman" w:cs="Times New Roman"/>
          <w:sz w:val="28"/>
          <w:szCs w:val="28"/>
        </w:rPr>
      </w:pPr>
      <w:r>
        <w:rPr>
          <w:rFonts w:ascii="Times New Roman" w:hAnsi="Times New Roman" w:cs="Times New Roman"/>
          <w:sz w:val="28"/>
          <w:szCs w:val="28"/>
        </w:rPr>
        <w:t>Востровский</w:t>
      </w:r>
      <w:r w:rsidR="001A18F5" w:rsidRPr="001E74FA">
        <w:rPr>
          <w:rFonts w:ascii="Times New Roman" w:hAnsi="Times New Roman" w:cs="Times New Roman"/>
          <w:sz w:val="28"/>
          <w:szCs w:val="28"/>
        </w:rPr>
        <w:t xml:space="preserve">  сельсовет Волчихинского района Алтайского края</w:t>
      </w:r>
    </w:p>
    <w:p w:rsidR="001A18F5" w:rsidRPr="001E74FA" w:rsidRDefault="001A18F5" w:rsidP="001A18F5">
      <w:pPr>
        <w:pStyle w:val="ConsPlusTitle"/>
        <w:jc w:val="center"/>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167C7D" w:rsidRPr="00167C7D" w:rsidRDefault="001A18F5" w:rsidP="001A05C5">
      <w:pPr>
        <w:autoSpaceDE w:val="0"/>
        <w:autoSpaceDN w:val="0"/>
        <w:adjustRightInd w:val="0"/>
        <w:spacing w:after="0"/>
        <w:ind w:firstLine="539"/>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 разработаны в соответствии со статьей 14 Федерального </w:t>
      </w:r>
      <w:r w:rsidRPr="00167C7D">
        <w:rPr>
          <w:rFonts w:ascii="Times New Roman" w:hAnsi="Times New Roman" w:cs="Times New Roman"/>
          <w:sz w:val="28"/>
          <w:szCs w:val="28"/>
        </w:rPr>
        <w:t>Закона</w:t>
      </w:r>
      <w:r w:rsidR="00167C7D">
        <w:rPr>
          <w:rFonts w:ascii="Times New Roman" w:hAnsi="Times New Roman" w:cs="Times New Roman"/>
          <w:sz w:val="28"/>
          <w:szCs w:val="28"/>
        </w:rPr>
        <w:t xml:space="preserve"> </w:t>
      </w:r>
      <w:r w:rsidRPr="00167C7D">
        <w:rPr>
          <w:rFonts w:ascii="Times New Roman" w:hAnsi="Times New Roman" w:cs="Times New Roman"/>
          <w:sz w:val="28"/>
          <w:szCs w:val="28"/>
        </w:rPr>
        <w:t xml:space="preserve"> </w:t>
      </w:r>
      <w:hyperlink r:id="rId5" w:tgtFrame="Logical" w:history="1">
        <w:r w:rsidRPr="00167C7D">
          <w:rPr>
            <w:rStyle w:val="a4"/>
            <w:rFonts w:ascii="Times New Roman" w:hAnsi="Times New Roman" w:cs="Times New Roman"/>
            <w:color w:val="auto"/>
            <w:sz w:val="28"/>
            <w:szCs w:val="28"/>
            <w:u w:val="none"/>
          </w:rPr>
          <w:t>от 06.10.2003 г. № 131-ФЗ</w:t>
        </w:r>
      </w:hyperlink>
      <w:r w:rsidR="00037278">
        <w:rPr>
          <w:rFonts w:ascii="Times New Roman" w:hAnsi="Times New Roman" w:cs="Times New Roman"/>
          <w:sz w:val="28"/>
          <w:szCs w:val="28"/>
        </w:rPr>
        <w:t xml:space="preserve"> </w:t>
      </w:r>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sidRPr="00167C7D">
          <w:rPr>
            <w:rStyle w:val="a4"/>
            <w:rFonts w:ascii="Times New Roman" w:hAnsi="Times New Roman" w:cs="Times New Roman"/>
            <w:color w:val="auto"/>
            <w:sz w:val="28"/>
            <w:szCs w:val="28"/>
            <w:u w:val="none"/>
          </w:rPr>
          <w:t xml:space="preserve">от 30.03.1999 </w:t>
        </w:r>
        <w:r w:rsidR="00680A45">
          <w:rPr>
            <w:rStyle w:val="a4"/>
            <w:rFonts w:ascii="Times New Roman" w:hAnsi="Times New Roman" w:cs="Times New Roman"/>
            <w:color w:val="auto"/>
            <w:sz w:val="28"/>
            <w:szCs w:val="28"/>
            <w:u w:val="none"/>
          </w:rPr>
          <w:t xml:space="preserve">                    №</w:t>
        </w:r>
        <w:r w:rsidRPr="00167C7D">
          <w:rPr>
            <w:rStyle w:val="a4"/>
            <w:rFonts w:ascii="Times New Roman" w:hAnsi="Times New Roman" w:cs="Times New Roman"/>
            <w:color w:val="auto"/>
            <w:sz w:val="28"/>
            <w:szCs w:val="28"/>
            <w:u w:val="none"/>
          </w:rPr>
          <w:t xml:space="preserve">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167C7D" w:rsidRPr="00A72014" w:rsidRDefault="001A18F5" w:rsidP="001A05C5">
      <w:pPr>
        <w:autoSpaceDE w:val="0"/>
        <w:autoSpaceDN w:val="0"/>
        <w:adjustRightInd w:val="0"/>
        <w:spacing w:after="0"/>
        <w:ind w:firstLine="539"/>
        <w:jc w:val="both"/>
        <w:rPr>
          <w:rFonts w:ascii="Times New Roman" w:hAnsi="Times New Roman"/>
          <w:sz w:val="28"/>
          <w:szCs w:val="28"/>
        </w:rPr>
      </w:pPr>
      <w:r w:rsidRPr="001E74FA">
        <w:rPr>
          <w:rFonts w:ascii="Times New Roman" w:hAnsi="Times New Roman" w:cs="Times New Roman"/>
          <w:sz w:val="28"/>
          <w:szCs w:val="28"/>
        </w:rPr>
        <w:t xml:space="preserve"> </w:t>
      </w:r>
      <w:r w:rsidR="00167C7D" w:rsidRPr="00A72014">
        <w:rPr>
          <w:rFonts w:ascii="Times New Roman" w:hAnsi="Times New Roman"/>
          <w:sz w:val="28"/>
          <w:szCs w:val="28"/>
        </w:rPr>
        <w:t xml:space="preserve">В соответствии с </w:t>
      </w:r>
      <w:proofErr w:type="gramStart"/>
      <w:r w:rsidR="00167C7D" w:rsidRPr="00A72014">
        <w:rPr>
          <w:rFonts w:ascii="Times New Roman" w:hAnsi="Times New Roman"/>
          <w:sz w:val="28"/>
          <w:szCs w:val="28"/>
        </w:rPr>
        <w:t>ч</w:t>
      </w:r>
      <w:proofErr w:type="gramEnd"/>
      <w:r w:rsidR="00167C7D" w:rsidRPr="00A72014">
        <w:rPr>
          <w:rFonts w:ascii="Times New Roman" w:hAnsi="Times New Roman"/>
          <w:sz w:val="28"/>
          <w:szCs w:val="28"/>
        </w:rPr>
        <w:t xml:space="preserve">.2. ст.45.1 Федерального закона от 06.10.2003 </w:t>
      </w:r>
      <w:r w:rsidR="00680A45">
        <w:rPr>
          <w:rFonts w:ascii="Times New Roman" w:hAnsi="Times New Roman"/>
          <w:sz w:val="28"/>
          <w:szCs w:val="28"/>
        </w:rPr>
        <w:t>№</w:t>
      </w:r>
      <w:r w:rsidR="00167C7D" w:rsidRPr="00A72014">
        <w:rPr>
          <w:rFonts w:ascii="Times New Roman" w:hAnsi="Times New Roman"/>
          <w:sz w:val="28"/>
          <w:szCs w:val="28"/>
        </w:rPr>
        <w:t xml:space="preserve">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 содержания территорий общего пользования и порядка пользования такими территориями;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2) внешнего вида фасадов и ограждающих конструкций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72014">
        <w:rPr>
          <w:rFonts w:ascii="Times New Roman" w:hAnsi="Times New Roman"/>
          <w:sz w:val="28"/>
          <w:szCs w:val="28"/>
        </w:rPr>
        <w:t>охраны</w:t>
      </w:r>
      <w:proofErr w:type="gramEnd"/>
      <w:r w:rsidRPr="00A72014">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8) организации пешеходных коммуникаций, в том числе тротуаров, аллей, дорожек, тропинок;</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72014">
        <w:rPr>
          <w:rFonts w:ascii="Times New Roman" w:hAnsi="Times New Roman"/>
          <w:sz w:val="28"/>
          <w:szCs w:val="28"/>
        </w:rPr>
        <w:t>маломобильных</w:t>
      </w:r>
      <w:proofErr w:type="spellEnd"/>
      <w:r w:rsidRPr="00A72014">
        <w:rPr>
          <w:rFonts w:ascii="Times New Roman" w:hAnsi="Times New Roman"/>
          <w:sz w:val="28"/>
          <w:szCs w:val="28"/>
        </w:rPr>
        <w:t xml:space="preserve"> групп населения;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10) уборки территории муниципального образования, в том числе в зимний период;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11) организации стоков ливневых вод;</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12) порядка проведения земляных работ;</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15) праздничного оформления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67C7D" w:rsidRPr="00A72014" w:rsidRDefault="00167C7D" w:rsidP="001A05C5">
      <w:pPr>
        <w:autoSpaceDE w:val="0"/>
        <w:autoSpaceDN w:val="0"/>
        <w:adjustRightInd w:val="0"/>
        <w:spacing w:after="0" w:line="0" w:lineRule="atLeast"/>
        <w:ind w:firstLine="540"/>
        <w:jc w:val="both"/>
        <w:rPr>
          <w:rFonts w:ascii="Times New Roman" w:hAnsi="Times New Roman"/>
          <w:sz w:val="28"/>
          <w:szCs w:val="28"/>
        </w:rPr>
      </w:pPr>
      <w:r w:rsidRPr="00A72014">
        <w:rPr>
          <w:rFonts w:ascii="Times New Roman" w:hAnsi="Times New Roman"/>
          <w:sz w:val="28"/>
          <w:szCs w:val="28"/>
        </w:rPr>
        <w:t xml:space="preserve">17) осуществления </w:t>
      </w:r>
      <w:proofErr w:type="gramStart"/>
      <w:r w:rsidRPr="00A72014">
        <w:rPr>
          <w:rFonts w:ascii="Times New Roman" w:hAnsi="Times New Roman"/>
          <w:sz w:val="28"/>
          <w:szCs w:val="28"/>
        </w:rPr>
        <w:t>контроля за</w:t>
      </w:r>
      <w:proofErr w:type="gramEnd"/>
      <w:r w:rsidRPr="00A72014">
        <w:rPr>
          <w:rFonts w:ascii="Times New Roman" w:hAnsi="Times New Roman"/>
          <w:sz w:val="28"/>
          <w:szCs w:val="28"/>
        </w:rPr>
        <w:t xml:space="preserve"> соблюдением правил благоустройства территории муниципального образования.</w:t>
      </w:r>
    </w:p>
    <w:p w:rsidR="001A18F5" w:rsidRPr="00A72014" w:rsidRDefault="001A18F5" w:rsidP="001A05C5">
      <w:pPr>
        <w:pStyle w:val="a3"/>
        <w:tabs>
          <w:tab w:val="left" w:pos="709"/>
        </w:tabs>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w:t>
      </w:r>
      <w:proofErr w:type="gramStart"/>
      <w:r w:rsidRPr="001E74FA">
        <w:rPr>
          <w:rFonts w:ascii="Times New Roman" w:hAnsi="Times New Roman" w:cs="Times New Roman"/>
          <w:sz w:val="28"/>
          <w:szCs w:val="28"/>
        </w:rPr>
        <w:t>я(</w:t>
      </w:r>
      <w:proofErr w:type="gramEnd"/>
      <w:r w:rsidRPr="001E74FA">
        <w:rPr>
          <w:rFonts w:ascii="Times New Roman" w:hAnsi="Times New Roman" w:cs="Times New Roman"/>
          <w:sz w:val="28"/>
          <w:szCs w:val="28"/>
        </w:rPr>
        <w:t xml:space="preserve">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w:t>
      </w:r>
      <w:r w:rsidRPr="001E74FA">
        <w:rPr>
          <w:rFonts w:ascii="Times New Roman" w:hAnsi="Times New Roman" w:cs="Times New Roman"/>
          <w:sz w:val="28"/>
          <w:szCs w:val="28"/>
        </w:rPr>
        <w:lastRenderedPageBreak/>
        <w:t xml:space="preserve">муниципального образования </w:t>
      </w:r>
      <w:r w:rsidR="00680A45">
        <w:rPr>
          <w:rFonts w:ascii="Times New Roman" w:hAnsi="Times New Roman" w:cs="Times New Roman"/>
          <w:sz w:val="28"/>
          <w:szCs w:val="28"/>
        </w:rPr>
        <w:t>Востровский</w:t>
      </w:r>
      <w:r w:rsidRPr="001E74FA">
        <w:rPr>
          <w:rFonts w:ascii="Times New Roman" w:hAnsi="Times New Roman" w:cs="Times New Roman"/>
          <w:sz w:val="28"/>
          <w:szCs w:val="28"/>
        </w:rPr>
        <w:t xml:space="preserve"> сельсовет Волчихинского района Алтайского края (далее - лица).</w:t>
      </w:r>
      <w:bookmarkStart w:id="2" w:name="Par43"/>
      <w:bookmarkEnd w:id="2"/>
    </w:p>
    <w:p w:rsidR="00680A45"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680A45" w:rsidRDefault="00680A4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2.2. В настоящих Правилах используются следующие понятия:</w:t>
      </w:r>
    </w:p>
    <w:p w:rsidR="00037278" w:rsidRPr="00A72014" w:rsidRDefault="00037278" w:rsidP="001A05C5">
      <w:pPr>
        <w:autoSpaceDE w:val="0"/>
        <w:autoSpaceDN w:val="0"/>
        <w:adjustRightInd w:val="0"/>
        <w:spacing w:after="0"/>
        <w:ind w:firstLine="709"/>
        <w:jc w:val="both"/>
        <w:rPr>
          <w:rFonts w:ascii="Times New Roman" w:hAnsi="Times New Roman"/>
          <w:sz w:val="28"/>
          <w:szCs w:val="28"/>
        </w:rPr>
      </w:pPr>
      <w:proofErr w:type="gramStart"/>
      <w:r w:rsidRPr="00A72014">
        <w:rPr>
          <w:rFonts w:ascii="Times New Roman" w:hAnsi="Times New Roman"/>
          <w:b/>
          <w:sz w:val="28"/>
          <w:szCs w:val="28"/>
        </w:rPr>
        <w:t>- благоустройство территории</w:t>
      </w:r>
      <w:r w:rsidRPr="00A72014">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72014">
        <w:rPr>
          <w:rFonts w:ascii="Times New Roman" w:hAnsi="Times New Roman"/>
          <w:b/>
          <w:sz w:val="28"/>
          <w:szCs w:val="28"/>
        </w:rPr>
        <w:t>;</w:t>
      </w:r>
      <w:proofErr w:type="gramEnd"/>
    </w:p>
    <w:p w:rsidR="001A18F5" w:rsidRPr="001E74FA" w:rsidRDefault="00C61CF4" w:rsidP="001A18F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18F5"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proofErr w:type="gramStart"/>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Придомовая территория включает в себя: проезды и тротуары, озелененные </w:t>
      </w:r>
      <w:r w:rsidRPr="001E74FA">
        <w:rPr>
          <w:rFonts w:ascii="Times New Roman" w:hAnsi="Times New Roman" w:cs="Times New Roman"/>
          <w:sz w:val="28"/>
          <w:szCs w:val="28"/>
        </w:rPr>
        <w:lastRenderedPageBreak/>
        <w:t xml:space="preserve">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w:t>
      </w:r>
      <w:r w:rsidR="00A72014">
        <w:rPr>
          <w:rFonts w:ascii="Times New Roman" w:hAnsi="Times New Roman" w:cs="Times New Roman"/>
          <w:sz w:val="28"/>
          <w:szCs w:val="28"/>
        </w:rPr>
        <w:t>коммунальных</w:t>
      </w:r>
      <w:r w:rsidRPr="001E74FA">
        <w:rPr>
          <w:rFonts w:ascii="Times New Roman" w:hAnsi="Times New Roman" w:cs="Times New Roman"/>
          <w:sz w:val="28"/>
          <w:szCs w:val="28"/>
        </w:rPr>
        <w:t xml:space="preserve"> отходов и другие территории, связанные с содержанием и эксплуатацией жилого дома;</w:t>
      </w:r>
    </w:p>
    <w:p w:rsidR="00C61CF4" w:rsidRPr="00A72014" w:rsidRDefault="001A18F5" w:rsidP="001A05C5">
      <w:pPr>
        <w:autoSpaceDE w:val="0"/>
        <w:autoSpaceDN w:val="0"/>
        <w:adjustRightInd w:val="0"/>
        <w:spacing w:after="0"/>
        <w:jc w:val="both"/>
        <w:rPr>
          <w:rFonts w:ascii="Times New Roman" w:hAnsi="Times New Roman"/>
          <w:bCs/>
          <w:sz w:val="28"/>
          <w:szCs w:val="28"/>
        </w:rPr>
      </w:pPr>
      <w:r w:rsidRPr="00A72014">
        <w:rPr>
          <w:rFonts w:ascii="Times New Roman" w:hAnsi="Times New Roman" w:cs="Times New Roman"/>
          <w:sz w:val="28"/>
          <w:szCs w:val="28"/>
        </w:rPr>
        <w:t xml:space="preserve"> </w:t>
      </w:r>
      <w:r w:rsidR="00C61CF4" w:rsidRPr="00A72014">
        <w:rPr>
          <w:rFonts w:ascii="Times New Roman" w:hAnsi="Times New Roman"/>
          <w:b/>
          <w:bCs/>
          <w:sz w:val="28"/>
          <w:szCs w:val="28"/>
        </w:rPr>
        <w:t xml:space="preserve">-прилегающая территория - </w:t>
      </w:r>
      <w:r w:rsidR="00C61CF4" w:rsidRPr="00A72014">
        <w:rPr>
          <w:rFonts w:ascii="Times New Roman" w:hAnsi="Times New Roman"/>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61CF4" w:rsidRPr="00A72014">
        <w:rPr>
          <w:rFonts w:ascii="Times New Roman" w:hAnsi="Times New Roman"/>
          <w:bCs/>
          <w:sz w:val="28"/>
          <w:szCs w:val="28"/>
        </w:rPr>
        <w:t>границы</w:t>
      </w:r>
      <w:proofErr w:type="gramEnd"/>
      <w:r w:rsidR="00C61CF4" w:rsidRPr="00A72014">
        <w:rPr>
          <w:rFonts w:ascii="Times New Roman" w:hAnsi="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w:t>
      </w:r>
      <w:proofErr w:type="gramStart"/>
      <w:r w:rsidRPr="001E74FA">
        <w:rPr>
          <w:rFonts w:ascii="Times New Roman" w:hAnsi="Times New Roman" w:cs="Times New Roman"/>
          <w:sz w:val="28"/>
          <w:szCs w:val="28"/>
        </w:rPr>
        <w:t>ии у ю</w:t>
      </w:r>
      <w:proofErr w:type="gramEnd"/>
      <w:r w:rsidRPr="001E74FA">
        <w:rPr>
          <w:rFonts w:ascii="Times New Roman" w:hAnsi="Times New Roman" w:cs="Times New Roman"/>
          <w:sz w:val="28"/>
          <w:szCs w:val="28"/>
        </w:rPr>
        <w:t>ридических и физических лиц (оформленная договором аренды, переданная в безвозмездное пользование и т.д.);</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w:t>
      </w:r>
      <w:r w:rsidR="00A72014">
        <w:rPr>
          <w:rFonts w:ascii="Times New Roman" w:hAnsi="Times New Roman" w:cs="Times New Roman"/>
          <w:sz w:val="28"/>
          <w:szCs w:val="28"/>
        </w:rPr>
        <w:t xml:space="preserve"> </w:t>
      </w:r>
      <w:r w:rsidRPr="001E74FA">
        <w:rPr>
          <w:rFonts w:ascii="Times New Roman" w:hAnsi="Times New Roman" w:cs="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C61CF4" w:rsidRPr="00A72014" w:rsidRDefault="00C61CF4" w:rsidP="001A05C5">
      <w:pPr>
        <w:widowControl w:val="0"/>
        <w:autoSpaceDE w:val="0"/>
        <w:autoSpaceDN w:val="0"/>
        <w:adjustRightInd w:val="0"/>
        <w:spacing w:after="0"/>
        <w:ind w:firstLine="709"/>
        <w:jc w:val="both"/>
        <w:rPr>
          <w:rFonts w:ascii="Times New Roman" w:hAnsi="Times New Roman"/>
          <w:sz w:val="28"/>
          <w:szCs w:val="28"/>
        </w:rPr>
      </w:pPr>
      <w:r w:rsidRPr="00A72014">
        <w:rPr>
          <w:rFonts w:ascii="Times New Roman" w:hAnsi="Times New Roman"/>
          <w:b/>
          <w:sz w:val="28"/>
          <w:szCs w:val="28"/>
        </w:rPr>
        <w:t>-несанкционированная свалка мусора</w:t>
      </w:r>
      <w:r w:rsidRPr="00A72014">
        <w:rPr>
          <w:rFonts w:ascii="Times New Roman" w:hAnsi="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A72014">
        <w:rPr>
          <w:rFonts w:ascii="Times New Roman" w:hAnsi="Times New Roman"/>
          <w:sz w:val="28"/>
          <w:szCs w:val="28"/>
        </w:rPr>
        <w:t>м</w:t>
      </w:r>
      <w:proofErr w:type="gramEnd"/>
      <w:r w:rsidRPr="00A72014">
        <w:rPr>
          <w:rFonts w:ascii="Times New Roman" w:hAnsi="Times New Roman"/>
          <w:sz w:val="28"/>
          <w:szCs w:val="28"/>
        </w:rPr>
        <w:t>.;</w:t>
      </w:r>
    </w:p>
    <w:p w:rsidR="00C61CF4" w:rsidRPr="00A72014" w:rsidRDefault="00C61CF4" w:rsidP="001A05C5">
      <w:pPr>
        <w:autoSpaceDE w:val="0"/>
        <w:autoSpaceDN w:val="0"/>
        <w:adjustRightInd w:val="0"/>
        <w:spacing w:after="0"/>
        <w:ind w:firstLine="540"/>
        <w:jc w:val="both"/>
        <w:rPr>
          <w:rFonts w:ascii="Times New Roman" w:hAnsi="Times New Roman"/>
          <w:sz w:val="28"/>
          <w:szCs w:val="28"/>
        </w:rPr>
      </w:pPr>
      <w:r w:rsidRPr="00A72014">
        <w:rPr>
          <w:rFonts w:ascii="Times New Roman" w:hAnsi="Times New Roman"/>
          <w:b/>
          <w:sz w:val="28"/>
          <w:szCs w:val="28"/>
        </w:rPr>
        <w:lastRenderedPageBreak/>
        <w:t>- отходы производства и потребления</w:t>
      </w:r>
      <w:r w:rsidRPr="00A72014">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w:t>
      </w:r>
      <w:r w:rsidR="00680A45">
        <w:rPr>
          <w:rFonts w:ascii="Times New Roman" w:hAnsi="Times New Roman"/>
          <w:sz w:val="28"/>
          <w:szCs w:val="28"/>
        </w:rPr>
        <w:t>№</w:t>
      </w:r>
      <w:r w:rsidRPr="00A72014">
        <w:rPr>
          <w:rFonts w:ascii="Times New Roman" w:hAnsi="Times New Roman"/>
          <w:sz w:val="28"/>
          <w:szCs w:val="28"/>
        </w:rPr>
        <w:t xml:space="preserve"> 89-ФЗ «Об отходах производства и потребления»;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 xml:space="preserve">региональным </w:t>
      </w:r>
      <w:proofErr w:type="gramStart"/>
      <w:r w:rsidRPr="001E74FA">
        <w:rPr>
          <w:rFonts w:ascii="Times New Roman" w:hAnsi="Times New Roman" w:cs="Times New Roman"/>
          <w:sz w:val="28"/>
          <w:szCs w:val="28"/>
        </w:rPr>
        <w:t>оператором</w:t>
      </w:r>
      <w:proofErr w:type="gramEnd"/>
      <w:r w:rsidRPr="001E74FA">
        <w:rPr>
          <w:rFonts w:ascii="Times New Roman" w:hAnsi="Times New Roman" w:cs="Times New Roman"/>
          <w:sz w:val="28"/>
          <w:szCs w:val="28"/>
        </w:rPr>
        <w:t xml:space="preserve"> в зоне деятельности которого образуются твердые коммунальные отходы и находятся места (площадки) их накопления;</w:t>
      </w:r>
      <w:r w:rsidRPr="001E74FA">
        <w:rPr>
          <w:rFonts w:ascii="Times New Roman" w:eastAsia="Times New Roman" w:hAnsi="Times New Roman" w:cs="Times New Roman"/>
          <w:sz w:val="28"/>
          <w:szCs w:val="28"/>
        </w:rPr>
        <w:t xml:space="preserve">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стандартная емкость объемом до 1,5 куб</w:t>
      </w:r>
      <w:proofErr w:type="gramStart"/>
      <w:r w:rsidRPr="001E74FA">
        <w:rPr>
          <w:rFonts w:ascii="Times New Roman" w:eastAsia="Times New Roman" w:hAnsi="Times New Roman" w:cs="Times New Roman"/>
          <w:sz w:val="28"/>
          <w:szCs w:val="28"/>
        </w:rPr>
        <w:t>.м</w:t>
      </w:r>
      <w:proofErr w:type="gramEnd"/>
      <w:r w:rsidRPr="001E74FA">
        <w:rPr>
          <w:rFonts w:ascii="Times New Roman" w:eastAsia="Times New Roman" w:hAnsi="Times New Roman" w:cs="Times New Roman"/>
          <w:sz w:val="28"/>
          <w:szCs w:val="28"/>
        </w:rPr>
        <w:t xml:space="preserve"> для сбора твердых бытовых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1E74FA">
        <w:rPr>
          <w:rFonts w:ascii="Times New Roman" w:eastAsia="Times New Roman" w:hAnsi="Times New Roman" w:cs="Times New Roman"/>
          <w:sz w:val="28"/>
          <w:szCs w:val="28"/>
        </w:rPr>
        <w:t>ов</w:t>
      </w:r>
      <w:proofErr w:type="spellEnd"/>
      <w:r w:rsidRPr="001E74FA">
        <w:rPr>
          <w:rFonts w:ascii="Times New Roman" w:eastAsia="Times New Roman" w:hAnsi="Times New Roman" w:cs="Times New Roman"/>
          <w:sz w:val="28"/>
          <w:szCs w:val="28"/>
        </w:rPr>
        <w:t>) или бункера-накопителя (ей).</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1A18F5" w:rsidRPr="001E74FA" w:rsidRDefault="001A18F5" w:rsidP="001A18F5">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r w:rsidRPr="001E74FA">
        <w:rPr>
          <w:rFonts w:ascii="Times New Roman" w:eastAsia="Times New Roman" w:hAnsi="Times New Roman" w:cs="Times New Roman"/>
          <w:bCs/>
          <w:sz w:val="28"/>
          <w:szCs w:val="28"/>
        </w:rPr>
        <w:t xml:space="preserve">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 xml:space="preserve">региональный оператор по обращению с твердыми коммунальными отходами – это юридическое лицо, которое осуществляет сбор, </w:t>
      </w:r>
      <w:r w:rsidRPr="001E74FA">
        <w:rPr>
          <w:rFonts w:ascii="Times New Roman" w:hAnsi="Times New Roman" w:cs="Times New Roman"/>
          <w:sz w:val="28"/>
          <w:szCs w:val="28"/>
        </w:rPr>
        <w:lastRenderedPageBreak/>
        <w:t>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w:t>
      </w:r>
      <w:r w:rsidR="001A05C5">
        <w:rPr>
          <w:rFonts w:ascii="Times New Roman" w:eastAsia="Times New Roman" w:hAnsi="Times New Roman" w:cs="Times New Roman"/>
          <w:sz w:val="28"/>
          <w:szCs w:val="28"/>
        </w:rPr>
        <w:t>коммунальных</w:t>
      </w:r>
      <w:r w:rsidRPr="001E74FA">
        <w:rPr>
          <w:rFonts w:ascii="Times New Roman" w:eastAsia="Times New Roman" w:hAnsi="Times New Roman" w:cs="Times New Roman"/>
          <w:sz w:val="28"/>
          <w:szCs w:val="28"/>
        </w:rPr>
        <w:t xml:space="preserve"> отходов (Т</w:t>
      </w:r>
      <w:r w:rsidR="001A05C5">
        <w:rPr>
          <w:rFonts w:ascii="Times New Roman" w:eastAsia="Times New Roman" w:hAnsi="Times New Roman" w:cs="Times New Roman"/>
          <w:sz w:val="28"/>
          <w:szCs w:val="28"/>
        </w:rPr>
        <w:t>К</w:t>
      </w:r>
      <w:r w:rsidRPr="001E74FA">
        <w:rPr>
          <w:rFonts w:ascii="Times New Roman" w:eastAsia="Times New Roman" w:hAnsi="Times New Roman" w:cs="Times New Roman"/>
          <w:sz w:val="28"/>
          <w:szCs w:val="28"/>
        </w:rPr>
        <w:t xml:space="preserve">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 xml:space="preserve">30 куб. </w:t>
        </w:r>
        <w:proofErr w:type="gramStart"/>
        <w:r w:rsidRPr="001E74FA">
          <w:rPr>
            <w:rFonts w:ascii="Times New Roman" w:eastAsia="Times New Roman" w:hAnsi="Times New Roman" w:cs="Times New Roman"/>
            <w:sz w:val="28"/>
            <w:szCs w:val="28"/>
          </w:rPr>
          <w:t>м</w:t>
        </w:r>
      </w:smartTag>
      <w:proofErr w:type="gramEnd"/>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61CF4" w:rsidRPr="00A72014" w:rsidRDefault="00C61CF4" w:rsidP="001A05C5">
      <w:pPr>
        <w:autoSpaceDE w:val="0"/>
        <w:autoSpaceDN w:val="0"/>
        <w:adjustRightInd w:val="0"/>
        <w:spacing w:after="0"/>
        <w:ind w:firstLine="539"/>
        <w:jc w:val="both"/>
        <w:rPr>
          <w:rFonts w:ascii="Times New Roman" w:hAnsi="Times New Roman"/>
          <w:sz w:val="28"/>
          <w:szCs w:val="28"/>
        </w:rPr>
      </w:pPr>
      <w:r w:rsidRPr="00A72014">
        <w:rPr>
          <w:rFonts w:ascii="Times New Roman" w:hAnsi="Times New Roman"/>
          <w:b/>
          <w:sz w:val="28"/>
          <w:szCs w:val="28"/>
        </w:rPr>
        <w:t>- хранение отходов</w:t>
      </w:r>
      <w:r w:rsidRPr="00A72014">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ч</w:t>
      </w:r>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1A18F5" w:rsidRPr="001E74FA" w:rsidRDefault="001A18F5" w:rsidP="001A18F5">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1E74FA">
        <w:rPr>
          <w:rFonts w:ascii="Times New Roman" w:hAnsi="Times New Roman" w:cs="Times New Roman"/>
          <w:sz w:val="28"/>
          <w:szCs w:val="28"/>
        </w:rPr>
        <w:t>являющееся</w:t>
      </w:r>
      <w:proofErr w:type="gramEnd"/>
      <w:r w:rsidRPr="001E74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74FA">
        <w:rPr>
          <w:rFonts w:ascii="Times New Roman" w:hAnsi="Times New Roman" w:cs="Times New Roman"/>
          <w:sz w:val="28"/>
          <w:szCs w:val="28"/>
        </w:rPr>
        <w:t>подэстакадных</w:t>
      </w:r>
      <w:proofErr w:type="spellEnd"/>
      <w:r w:rsidRPr="001E74FA">
        <w:rPr>
          <w:rFonts w:ascii="Times New Roman" w:hAnsi="Times New Roman" w:cs="Times New Roman"/>
          <w:sz w:val="28"/>
          <w:szCs w:val="28"/>
        </w:rPr>
        <w:t xml:space="preserve"> или </w:t>
      </w:r>
      <w:proofErr w:type="spellStart"/>
      <w:r w:rsidRPr="001E74FA">
        <w:rPr>
          <w:rFonts w:ascii="Times New Roman" w:hAnsi="Times New Roman" w:cs="Times New Roman"/>
          <w:sz w:val="28"/>
          <w:szCs w:val="28"/>
        </w:rPr>
        <w:t>подмостовых</w:t>
      </w:r>
      <w:proofErr w:type="spellEnd"/>
      <w:r w:rsidRPr="001E74FA">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bookmarkStart w:id="3" w:name="Par69"/>
      <w:bookmarkEnd w:id="3"/>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1A05C5" w:rsidRDefault="001A18F5" w:rsidP="001A05C5">
      <w:pPr>
        <w:spacing w:after="0"/>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1E74FA">
        <w:rPr>
          <w:rFonts w:ascii="Times New Roman" w:hAnsi="Times New Roman" w:cs="Times New Roman"/>
          <w:sz w:val="28"/>
          <w:szCs w:val="28"/>
        </w:rPr>
        <w:t>дворовой</w:t>
      </w:r>
      <w:proofErr w:type="gramEnd"/>
      <w:r w:rsidRPr="001E74FA">
        <w:rPr>
          <w:rFonts w:ascii="Times New Roman" w:hAnsi="Times New Roman" w:cs="Times New Roman"/>
          <w:sz w:val="28"/>
          <w:szCs w:val="28"/>
        </w:rPr>
        <w:t xml:space="preserve"> фасад, боковой фасад. </w:t>
      </w:r>
    </w:p>
    <w:p w:rsidR="00A72014" w:rsidRDefault="00A72014" w:rsidP="001A05C5">
      <w:pPr>
        <w:spacing w:after="0"/>
        <w:rPr>
          <w:rFonts w:ascii="Times New Roman" w:hAnsi="Times New Roman" w:cs="Times New Roman"/>
          <w:sz w:val="28"/>
          <w:szCs w:val="28"/>
        </w:rPr>
      </w:pPr>
    </w:p>
    <w:p w:rsidR="001A05C5"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w:t>
      </w:r>
    </w:p>
    <w:p w:rsidR="001A18F5" w:rsidRPr="001E74FA" w:rsidRDefault="001A18F5" w:rsidP="001A05C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и порядка пользования такими территориями</w:t>
      </w:r>
    </w:p>
    <w:p w:rsidR="001A18F5" w:rsidRPr="001E74FA" w:rsidRDefault="001A18F5" w:rsidP="001A18F5">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3.1.Содержание территорий общего пользования, элементов благоустройства, расположенных на территориях общего пользования, </w:t>
      </w:r>
      <w:r w:rsidRPr="001E74FA">
        <w:rPr>
          <w:rFonts w:ascii="Times New Roman" w:hAnsi="Times New Roman" w:cs="Times New Roman"/>
          <w:sz w:val="28"/>
          <w:szCs w:val="28"/>
        </w:rPr>
        <w:lastRenderedPageBreak/>
        <w:t>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18F5" w:rsidRDefault="001A18F5" w:rsidP="001A18F5">
      <w:pPr>
        <w:tabs>
          <w:tab w:val="left" w:pos="709"/>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3.2. </w:t>
      </w:r>
      <w:proofErr w:type="gramStart"/>
      <w:r w:rsidRPr="001E74FA">
        <w:rPr>
          <w:rFonts w:ascii="Times New Roman" w:hAnsi="Times New Roman" w:cs="Times New Roman"/>
          <w:sz w:val="28"/>
          <w:szCs w:val="28"/>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A72014" w:rsidRPr="001E74FA" w:rsidRDefault="00A72014" w:rsidP="001A18F5">
      <w:pPr>
        <w:tabs>
          <w:tab w:val="left" w:pos="709"/>
          <w:tab w:val="left" w:pos="2280"/>
        </w:tabs>
        <w:spacing w:after="0"/>
        <w:ind w:firstLine="709"/>
        <w:jc w:val="both"/>
        <w:rPr>
          <w:rFonts w:ascii="Times New Roman" w:hAnsi="Times New Roman" w:cs="Times New Roman"/>
          <w:b/>
          <w:sz w:val="28"/>
          <w:szCs w:val="28"/>
        </w:rPr>
      </w:pPr>
    </w:p>
    <w:p w:rsidR="001A18F5" w:rsidRPr="001E74FA" w:rsidRDefault="001A18F5" w:rsidP="001A18F5">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w:t>
      </w:r>
      <w:r w:rsidR="00C61CF4">
        <w:rPr>
          <w:rFonts w:ascii="Times New Roman" w:hAnsi="Times New Roman" w:cs="Times New Roman"/>
          <w:b/>
          <w:sz w:val="28"/>
          <w:szCs w:val="28"/>
        </w:rPr>
        <w:t>их конструкций зданий, строений</w:t>
      </w:r>
      <w:r w:rsidRPr="001E74FA">
        <w:rPr>
          <w:rFonts w:ascii="Times New Roman" w:hAnsi="Times New Roman" w:cs="Times New Roman"/>
          <w:b/>
          <w:sz w:val="28"/>
          <w:szCs w:val="28"/>
        </w:rPr>
        <w:t>, сооружений</w:t>
      </w:r>
    </w:p>
    <w:p w:rsidR="001A18F5" w:rsidRPr="001E74FA" w:rsidRDefault="001A18F5" w:rsidP="001A18F5">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1A18F5" w:rsidRPr="001E74FA" w:rsidRDefault="001A18F5" w:rsidP="001A18F5">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1A18F5" w:rsidRPr="001E74FA" w:rsidRDefault="001A18F5" w:rsidP="001A18F5">
      <w:pPr>
        <w:numPr>
          <w:ilvl w:val="0"/>
          <w:numId w:val="4"/>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осуществление </w:t>
      </w:r>
      <w:proofErr w:type="gramStart"/>
      <w:r w:rsidRPr="001E74FA">
        <w:rPr>
          <w:rFonts w:ascii="Times New Roman" w:hAnsi="Times New Roman" w:cs="Times New Roman"/>
          <w:sz w:val="28"/>
          <w:szCs w:val="28"/>
        </w:rPr>
        <w:t>контроля за</w:t>
      </w:r>
      <w:proofErr w:type="gramEnd"/>
      <w:r w:rsidRPr="001E74FA">
        <w:rPr>
          <w:rFonts w:ascii="Times New Roman" w:hAnsi="Times New Roman" w:cs="Times New Roman"/>
          <w:sz w:val="28"/>
          <w:szCs w:val="28"/>
        </w:rPr>
        <w:t xml:space="preserve"> сохранностью фасадов, прочностью креплений архитектурных деталей и облицовки;</w:t>
      </w:r>
    </w:p>
    <w:p w:rsidR="001A18F5" w:rsidRPr="001E74FA" w:rsidRDefault="001A18F5" w:rsidP="001A18F5">
      <w:pPr>
        <w:numPr>
          <w:ilvl w:val="0"/>
          <w:numId w:val="4"/>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1A18F5" w:rsidRPr="00A72014" w:rsidRDefault="001A18F5" w:rsidP="00A72014">
      <w:pPr>
        <w:numPr>
          <w:ilvl w:val="0"/>
          <w:numId w:val="4"/>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r w:rsidR="00A72014">
        <w:rPr>
          <w:rFonts w:ascii="Times New Roman" w:hAnsi="Times New Roman" w:cs="Times New Roman"/>
          <w:sz w:val="28"/>
          <w:szCs w:val="28"/>
        </w:rPr>
        <w:t xml:space="preserve"> </w:t>
      </w:r>
      <w:r w:rsidRPr="00A72014">
        <w:rPr>
          <w:rFonts w:ascii="Times New Roman" w:hAnsi="Times New Roman" w:cs="Times New Roman"/>
          <w:sz w:val="28"/>
          <w:szCs w:val="28"/>
        </w:rPr>
        <w:t>сливов;</w:t>
      </w:r>
    </w:p>
    <w:p w:rsidR="001A18F5" w:rsidRPr="001E74FA" w:rsidRDefault="001A18F5" w:rsidP="001A18F5">
      <w:pPr>
        <w:numPr>
          <w:ilvl w:val="0"/>
          <w:numId w:val="4"/>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1A18F5" w:rsidRPr="001E74FA" w:rsidRDefault="001A18F5" w:rsidP="001A18F5">
      <w:pPr>
        <w:numPr>
          <w:ilvl w:val="0"/>
          <w:numId w:val="4"/>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w:t>
      </w:r>
      <w:r w:rsidR="00C61CF4">
        <w:rPr>
          <w:rFonts w:ascii="Times New Roman" w:hAnsi="Times New Roman" w:cs="Times New Roman"/>
          <w:sz w:val="28"/>
          <w:szCs w:val="28"/>
        </w:rPr>
        <w:t xml:space="preserve"> </w:t>
      </w:r>
      <w:r w:rsidRPr="001E74FA">
        <w:rPr>
          <w:rFonts w:ascii="Times New Roman" w:hAnsi="Times New Roman" w:cs="Times New Roman"/>
          <w:sz w:val="28"/>
          <w:szCs w:val="28"/>
        </w:rPr>
        <w:t>запрещается:</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самовольное изменение внешнего вида фасада зданий и сооружений в нарушение требований, установленных настоящим разделом;</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proofErr w:type="gramStart"/>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A18F5" w:rsidRPr="001E74FA" w:rsidRDefault="001A18F5" w:rsidP="001A18F5">
      <w:pPr>
        <w:pStyle w:val="a3"/>
        <w:numPr>
          <w:ilvl w:val="0"/>
          <w:numId w:val="5"/>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использование </w:t>
      </w:r>
      <w:proofErr w:type="spellStart"/>
      <w:r w:rsidRPr="001E74FA">
        <w:rPr>
          <w:rFonts w:ascii="Times New Roman" w:hAnsi="Times New Roman" w:cs="Times New Roman"/>
          <w:sz w:val="28"/>
          <w:szCs w:val="28"/>
        </w:rPr>
        <w:t>профнастила</w:t>
      </w:r>
      <w:proofErr w:type="spellEnd"/>
      <w:r w:rsidRPr="001E74FA">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proofErr w:type="spellStart"/>
      <w:r w:rsidRPr="001E74FA">
        <w:rPr>
          <w:rFonts w:ascii="Times New Roman" w:hAnsi="Times New Roman" w:cs="Times New Roman"/>
          <w:sz w:val="28"/>
          <w:szCs w:val="28"/>
        </w:rPr>
        <w:t>флагодержатель</w:t>
      </w:r>
      <w:proofErr w:type="spellEnd"/>
      <w:r w:rsidRPr="001E74FA">
        <w:rPr>
          <w:rFonts w:ascii="Times New Roman" w:hAnsi="Times New Roman" w:cs="Times New Roman"/>
          <w:sz w:val="28"/>
          <w:szCs w:val="28"/>
        </w:rPr>
        <w:t>;</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1A18F5" w:rsidRPr="001E74FA"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1A18F5" w:rsidRPr="001A05C5" w:rsidRDefault="001A18F5" w:rsidP="001A18F5">
      <w:pPr>
        <w:numPr>
          <w:ilvl w:val="0"/>
          <w:numId w:val="6"/>
        </w:numPr>
        <w:tabs>
          <w:tab w:val="left" w:pos="960"/>
        </w:tabs>
        <w:spacing w:after="0" w:line="240" w:lineRule="auto"/>
        <w:ind w:firstLine="709"/>
        <w:jc w:val="both"/>
        <w:rPr>
          <w:rFonts w:ascii="Times New Roman" w:hAnsi="Times New Roman" w:cs="Times New Roman"/>
          <w:sz w:val="28"/>
          <w:szCs w:val="28"/>
        </w:rPr>
      </w:pPr>
      <w:r w:rsidRPr="001A05C5">
        <w:rPr>
          <w:rFonts w:ascii="Times New Roman" w:hAnsi="Times New Roman" w:cs="Times New Roman"/>
          <w:sz w:val="28"/>
          <w:szCs w:val="28"/>
        </w:rPr>
        <w:t>указатель канализации и водопровода;</w:t>
      </w:r>
    </w:p>
    <w:p w:rsidR="001A18F5" w:rsidRPr="001E74FA" w:rsidRDefault="001A18F5" w:rsidP="001A18F5">
      <w:pPr>
        <w:spacing w:after="0"/>
        <w:ind w:firstLine="709"/>
        <w:rPr>
          <w:rFonts w:ascii="Times New Roman" w:hAnsi="Times New Roman" w:cs="Times New Roman"/>
          <w:sz w:val="28"/>
          <w:szCs w:val="28"/>
        </w:rPr>
      </w:pPr>
      <w:r w:rsidRPr="001E74FA">
        <w:rPr>
          <w:rFonts w:ascii="Times New Roman" w:hAnsi="Times New Roman" w:cs="Times New Roman"/>
          <w:sz w:val="28"/>
          <w:szCs w:val="28"/>
        </w:rPr>
        <w:t xml:space="preserve">4.2. Содержание и ремонт индивидуальных жилых домов: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4.3.1. Кровля зданий, элементы водоотводящей системы, оголовки дымоходов и вентиляционных систем должны содержаться в исправном </w:t>
      </w:r>
      <w:r w:rsidRPr="001E74FA">
        <w:rPr>
          <w:rFonts w:ascii="Times New Roman" w:hAnsi="Times New Roman" w:cs="Times New Roman"/>
          <w:sz w:val="28"/>
          <w:szCs w:val="28"/>
        </w:rPr>
        <w:lastRenderedPageBreak/>
        <w:t xml:space="preserve">состоянии и не представлять опасности для жителей домов и пешеходов при любых погодных условиях.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E74FA">
        <w:rPr>
          <w:rFonts w:ascii="Times New Roman" w:hAnsi="Times New Roman" w:cs="Times New Roman"/>
          <w:sz w:val="28"/>
          <w:szCs w:val="28"/>
        </w:rPr>
        <w:t>Сброшенные</w:t>
      </w:r>
      <w:proofErr w:type="gramEnd"/>
      <w:r w:rsidRPr="001E74FA">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r w:rsidRPr="001E74FA">
        <w:rPr>
          <w:rFonts w:ascii="Times New Roman" w:eastAsia="Calibri" w:hAnsi="Times New Roman" w:cs="Times New Roman"/>
          <w:sz w:val="28"/>
          <w:szCs w:val="28"/>
        </w:rPr>
        <w:t xml:space="preserve"> </w:t>
      </w:r>
      <w:proofErr w:type="gramStart"/>
      <w:r w:rsidRPr="001E74FA">
        <w:rPr>
          <w:rFonts w:ascii="Times New Roman" w:eastAsia="Calibri"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1A18F5" w:rsidRPr="001E74FA" w:rsidRDefault="001A18F5" w:rsidP="001A18F5">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1A18F5" w:rsidRPr="001E74FA" w:rsidRDefault="001A18F5" w:rsidP="001A18F5">
      <w:pPr>
        <w:numPr>
          <w:ilvl w:val="0"/>
          <w:numId w:val="2"/>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w:t>
      </w:r>
      <w:proofErr w:type="gramStart"/>
      <w:r w:rsidRPr="001E74FA">
        <w:rPr>
          <w:rFonts w:ascii="Times New Roman" w:hAnsi="Times New Roman" w:cs="Times New Roman"/>
          <w:sz w:val="28"/>
          <w:szCs w:val="28"/>
        </w:rPr>
        <w:t>по</w:t>
      </w:r>
      <w:proofErr w:type="gramEnd"/>
      <w:r w:rsidRPr="001E74FA">
        <w:rPr>
          <w:rFonts w:ascii="Times New Roman" w:hAnsi="Times New Roman" w:cs="Times New Roman"/>
          <w:sz w:val="28"/>
          <w:szCs w:val="28"/>
        </w:rPr>
        <w:t xml:space="preserve"> согласовано </w:t>
      </w:r>
      <w:proofErr w:type="gramStart"/>
      <w:r w:rsidRPr="001E74FA">
        <w:rPr>
          <w:rFonts w:ascii="Times New Roman" w:hAnsi="Times New Roman" w:cs="Times New Roman"/>
          <w:sz w:val="28"/>
          <w:szCs w:val="28"/>
        </w:rPr>
        <w:t>с</w:t>
      </w:r>
      <w:proofErr w:type="gramEnd"/>
      <w:r w:rsidRPr="001E74FA">
        <w:rPr>
          <w:rFonts w:ascii="Times New Roman" w:hAnsi="Times New Roman" w:cs="Times New Roman"/>
          <w:sz w:val="28"/>
          <w:szCs w:val="28"/>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lastRenderedPageBreak/>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1A18F5" w:rsidRPr="001E74FA" w:rsidRDefault="001A18F5" w:rsidP="001A18F5">
      <w:pPr>
        <w:numPr>
          <w:ilvl w:val="0"/>
          <w:numId w:val="3"/>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1A18F5" w:rsidRPr="001E74FA" w:rsidRDefault="001A18F5" w:rsidP="001A18F5">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sz w:val="28"/>
          <w:szCs w:val="28"/>
        </w:rPr>
      </w:pPr>
    </w:p>
    <w:p w:rsidR="00A72014" w:rsidRDefault="001A18F5" w:rsidP="001A18F5">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5. </w:t>
      </w:r>
      <w:r w:rsidR="00343953">
        <w:rPr>
          <w:rFonts w:ascii="Times New Roman" w:hAnsi="Times New Roman" w:cs="Times New Roman"/>
          <w:b/>
          <w:sz w:val="28"/>
          <w:szCs w:val="28"/>
        </w:rPr>
        <w:t xml:space="preserve">Общие требования к проектированию, размещению, </w:t>
      </w:r>
    </w:p>
    <w:p w:rsidR="001A18F5" w:rsidRPr="001E74FA" w:rsidRDefault="00343953" w:rsidP="001A18F5">
      <w:pPr>
        <w:tabs>
          <w:tab w:val="left" w:pos="1494"/>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содержанию и восстановлению элементов благоустройства,</w:t>
      </w:r>
      <w:r w:rsidR="00A72014">
        <w:rPr>
          <w:rFonts w:ascii="Times New Roman" w:hAnsi="Times New Roman" w:cs="Times New Roman"/>
          <w:b/>
          <w:sz w:val="28"/>
          <w:szCs w:val="28"/>
        </w:rPr>
        <w:t xml:space="preserve">                                              </w:t>
      </w:r>
      <w:r>
        <w:rPr>
          <w:rFonts w:ascii="Times New Roman" w:hAnsi="Times New Roman" w:cs="Times New Roman"/>
          <w:b/>
          <w:sz w:val="28"/>
          <w:szCs w:val="28"/>
        </w:rPr>
        <w:t xml:space="preserve"> в том числе после проведения земляных работ.</w:t>
      </w:r>
    </w:p>
    <w:p w:rsidR="001A05C5" w:rsidRDefault="001234FA"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020148">
        <w:rPr>
          <w:rFonts w:ascii="Times New Roman" w:hAnsi="Times New Roman"/>
          <w:sz w:val="28"/>
          <w:szCs w:val="28"/>
        </w:rPr>
        <w:t>.1.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.2. </w:t>
      </w:r>
      <w:proofErr w:type="gramStart"/>
      <w:r w:rsidR="001234FA" w:rsidRPr="00020148">
        <w:rPr>
          <w:rFonts w:ascii="Times New Roman" w:hAnsi="Times New Roman"/>
          <w:sz w:val="28"/>
          <w:szCs w:val="28"/>
        </w:rPr>
        <w:t xml:space="preserve">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w:t>
      </w:r>
      <w:r w:rsidR="001234FA" w:rsidRPr="00020148">
        <w:rPr>
          <w:rFonts w:ascii="Times New Roman" w:hAnsi="Times New Roman"/>
          <w:sz w:val="28"/>
          <w:szCs w:val="28"/>
        </w:rPr>
        <w:lastRenderedPageBreak/>
        <w:t>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001234FA" w:rsidRPr="00020148">
        <w:rPr>
          <w:rFonts w:ascii="Times New Roman" w:hAnsi="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.3. Прокладка напорных коммуникаций под проезжей частью улиц не допускается.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.4. При реконструкции действующих подземных коммуникаций необходимо предусматривать их вынос из-под проезжей части улиц.</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.6. </w:t>
      </w:r>
      <w:proofErr w:type="gramStart"/>
      <w:r w:rsidR="001234FA" w:rsidRPr="00020148">
        <w:rPr>
          <w:rFonts w:ascii="Times New Roman" w:hAnsi="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001234FA" w:rsidRPr="00020148">
        <w:rPr>
          <w:rFonts w:ascii="Times New Roman" w:hAnsi="Times New Roman"/>
          <w:sz w:val="28"/>
          <w:szCs w:val="28"/>
        </w:rPr>
        <w:t>СНиП</w:t>
      </w:r>
      <w:proofErr w:type="spellEnd"/>
      <w:r w:rsidR="001234FA" w:rsidRPr="00020148">
        <w:rPr>
          <w:rFonts w:ascii="Times New Roman" w:hAnsi="Times New Roman"/>
          <w:sz w:val="28"/>
          <w:szCs w:val="28"/>
        </w:rPr>
        <w:t>.</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При строительстве коммуникаций с продолжительностью работ более 2 месяцев разрешение выдается на отдельные участки, но не более чем на 2 </w:t>
      </w:r>
      <w:r w:rsidRPr="00020148">
        <w:rPr>
          <w:rFonts w:ascii="Times New Roman" w:hAnsi="Times New Roman"/>
          <w:sz w:val="28"/>
          <w:szCs w:val="28"/>
        </w:rPr>
        <w:lastRenderedPageBreak/>
        <w:t>месяца.</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Pr>
          <w:rFonts w:ascii="Times New Roman" w:hAnsi="Times New Roman"/>
          <w:sz w:val="28"/>
          <w:szCs w:val="28"/>
        </w:rPr>
        <w:t xml:space="preserve"> коммуникаций, указанных на </w:t>
      </w:r>
      <w:proofErr w:type="spellStart"/>
      <w:r>
        <w:rPr>
          <w:rFonts w:ascii="Times New Roman" w:hAnsi="Times New Roman"/>
          <w:sz w:val="28"/>
          <w:szCs w:val="28"/>
        </w:rPr>
        <w:t>топо</w:t>
      </w:r>
      <w:r w:rsidRPr="00020148">
        <w:rPr>
          <w:rFonts w:ascii="Times New Roman" w:hAnsi="Times New Roman"/>
          <w:sz w:val="28"/>
          <w:szCs w:val="28"/>
        </w:rPr>
        <w:t>основе</w:t>
      </w:r>
      <w:proofErr w:type="spellEnd"/>
      <w:r w:rsidRPr="00020148">
        <w:rPr>
          <w:rFonts w:ascii="Times New Roman" w:hAnsi="Times New Roman"/>
          <w:sz w:val="28"/>
          <w:szCs w:val="28"/>
        </w:rPr>
        <w:t>.</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.10. При вскрытии части асфальтового покрытия тротуара и внутриквартальных проездов восстановление асфальта производится на всю ширину.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.11. При восстановлении покрытия дорог и тротуаров места раскопок</w:t>
      </w:r>
      <w:r w:rsidR="001234FA" w:rsidRPr="00020148">
        <w:rPr>
          <w:rFonts w:ascii="Times New Roman" w:hAnsi="Times New Roman"/>
          <w:color w:val="339966"/>
          <w:sz w:val="28"/>
          <w:szCs w:val="28"/>
        </w:rPr>
        <w:t xml:space="preserve"> </w:t>
      </w:r>
      <w:r w:rsidR="001234FA" w:rsidRPr="00020148">
        <w:rPr>
          <w:rFonts w:ascii="Times New Roman" w:hAnsi="Times New Roman"/>
          <w:sz w:val="28"/>
          <w:szCs w:val="28"/>
        </w:rPr>
        <w:t>должны послойно засыпаться песком и щебнем с уплотнением каждого слоя.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Уровни старого и восстановленного асфальта должны быть в одной плоскости, а линия стыка прямой.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 Лицо, производящее земляные работы, до начала производства работ по разрытию обязано:</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.12.1. Установить дорожные знаки в соответствии с согласованной схемой;</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Ограждение должно быть сплошным и надежно предотвращать попадание посторонних на площадку.</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 xml:space="preserve">На направлениях массовых пешеходных потоков через траншеи </w:t>
      </w:r>
      <w:r w:rsidRPr="00020148">
        <w:rPr>
          <w:rFonts w:ascii="Times New Roman" w:hAnsi="Times New Roman"/>
          <w:sz w:val="28"/>
          <w:szCs w:val="28"/>
        </w:rPr>
        <w:lastRenderedPageBreak/>
        <w:t>следует устраивать мостки на расстоянии не менее чем 200 метров друг от друга;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.13. Разрешение на производство работ должно находиться на месте работ и предъявляться по первому требованию лиц, осуществляющих </w:t>
      </w:r>
      <w:proofErr w:type="gramStart"/>
      <w:r w:rsidR="001234FA" w:rsidRPr="00020148">
        <w:rPr>
          <w:rFonts w:ascii="Times New Roman" w:hAnsi="Times New Roman"/>
          <w:sz w:val="28"/>
          <w:szCs w:val="28"/>
        </w:rPr>
        <w:t>контроль за</w:t>
      </w:r>
      <w:proofErr w:type="gramEnd"/>
      <w:r w:rsidR="001234FA" w:rsidRPr="00020148">
        <w:rPr>
          <w:rFonts w:ascii="Times New Roman" w:hAnsi="Times New Roman"/>
          <w:sz w:val="28"/>
          <w:szCs w:val="28"/>
        </w:rPr>
        <w:t xml:space="preserve"> выполнением Правил.</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Бордюр разбирается, складируется на месте производства работ для дальнейшей установки.</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производстве работ на улицах, застроенных территориях грунт немедленно вывозится.</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При необходимости строительная организация обеспечивает планировку грунта на отвале.</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.15. Траншеи под проезжей частью и тротуарами засыпаются песком и песчаным грунтом с послойным уплотнением и поливкой водой.</w:t>
      </w:r>
    </w:p>
    <w:p w:rsidR="001234FA" w:rsidRPr="00020148" w:rsidRDefault="001234FA" w:rsidP="001A05C5">
      <w:pPr>
        <w:widowControl w:val="0"/>
        <w:autoSpaceDE w:val="0"/>
        <w:autoSpaceDN w:val="0"/>
        <w:adjustRightInd w:val="0"/>
        <w:spacing w:after="0"/>
        <w:ind w:firstLine="709"/>
        <w:jc w:val="both"/>
        <w:rPr>
          <w:rFonts w:ascii="Times New Roman" w:hAnsi="Times New Roman"/>
          <w:sz w:val="28"/>
          <w:szCs w:val="28"/>
        </w:rPr>
      </w:pPr>
      <w:r w:rsidRPr="00020148">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.18. Датой окончания работ считается дата подписания контрольного талона уполномоченным представителем Администрации </w:t>
      </w:r>
      <w:r w:rsidR="001234FA">
        <w:rPr>
          <w:rFonts w:ascii="Times New Roman" w:hAnsi="Times New Roman"/>
          <w:sz w:val="28"/>
          <w:szCs w:val="28"/>
        </w:rPr>
        <w:t xml:space="preserve"> </w:t>
      </w:r>
      <w:r w:rsidR="001234FA" w:rsidRPr="00020148">
        <w:rPr>
          <w:rFonts w:ascii="Times New Roman" w:hAnsi="Times New Roman"/>
          <w:sz w:val="28"/>
          <w:szCs w:val="28"/>
        </w:rPr>
        <w:t>сельсовета.</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 xml:space="preserve">.19.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w:t>
      </w:r>
      <w:r w:rsidR="001234FA" w:rsidRPr="00020148">
        <w:rPr>
          <w:rFonts w:ascii="Times New Roman" w:hAnsi="Times New Roman"/>
          <w:sz w:val="28"/>
          <w:szCs w:val="28"/>
        </w:rPr>
        <w:lastRenderedPageBreak/>
        <w:t>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1234FA" w:rsidRPr="00020148"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05C5" w:rsidP="001A05C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1234FA" w:rsidRPr="00020148">
        <w:rPr>
          <w:rFonts w:ascii="Times New Roman" w:hAnsi="Times New Roman"/>
          <w:sz w:val="28"/>
          <w:szCs w:val="28"/>
        </w:rPr>
        <w:t>.21.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1A05C5">
      <w:pPr>
        <w:widowControl w:val="0"/>
        <w:autoSpaceDE w:val="0"/>
        <w:autoSpaceDN w:val="0"/>
        <w:adjustRightInd w:val="0"/>
        <w:spacing w:after="0"/>
        <w:ind w:firstLine="709"/>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1A18F5" w:rsidRPr="001E74FA" w:rsidRDefault="001A18F5" w:rsidP="001A18F5">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w:t>
      </w:r>
      <w:proofErr w:type="gramStart"/>
      <w:r w:rsidRPr="001E74FA">
        <w:rPr>
          <w:rFonts w:ascii="Times New Roman" w:hAnsi="Times New Roman" w:cs="Times New Roman"/>
          <w:sz w:val="28"/>
          <w:szCs w:val="28"/>
        </w:rPr>
        <w:t xml:space="preserve">Основными типами насаждений и озеленения являются: массивы, </w:t>
      </w:r>
      <w:r w:rsidRPr="001E74FA">
        <w:rPr>
          <w:rFonts w:ascii="Times New Roman" w:hAnsi="Times New Roman" w:cs="Times New Roman"/>
          <w:sz w:val="28"/>
          <w:szCs w:val="28"/>
        </w:rPr>
        <w:lastRenderedPageBreak/>
        <w:t xml:space="preserve">группы живые изгороди, кулисы, газоны, цветники, различные виды посадок (аллейные, рядовые, букетные и др.). </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1E74FA">
        <w:rPr>
          <w:rFonts w:ascii="Times New Roman" w:hAnsi="Times New Roman" w:cs="Times New Roman"/>
          <w:sz w:val="28"/>
          <w:szCs w:val="28"/>
        </w:rPr>
        <w:t>крышное</w:t>
      </w:r>
      <w:proofErr w:type="spellEnd"/>
      <w:r w:rsidRPr="001E74FA">
        <w:rPr>
          <w:rFonts w:ascii="Times New Roman" w:hAnsi="Times New Roman" w:cs="Times New Roman"/>
          <w:sz w:val="28"/>
          <w:szCs w:val="28"/>
        </w:rPr>
        <w:t xml:space="preserve"> озеленение), фасадах (вертикальное озеленение) зданий и сооружений.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складирование снега и льда, за исключением чистого снега, при расчистке садово-парковых дорожек;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w:t>
      </w:r>
      <w:r w:rsidRPr="001E74FA">
        <w:rPr>
          <w:rFonts w:ascii="Times New Roman" w:hAnsi="Times New Roman" w:cs="Times New Roman"/>
          <w:sz w:val="28"/>
          <w:szCs w:val="28"/>
        </w:rPr>
        <w:lastRenderedPageBreak/>
        <w:t>организации, осуществляющие управление многоквартирными домами, обязаны осуществлять следующие виды деятельности: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сохранность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заменять погибшие, утратившие декоративные качества растения </w:t>
      </w:r>
      <w:proofErr w:type="gramStart"/>
      <w:r w:rsidRPr="001E74FA">
        <w:rPr>
          <w:rFonts w:ascii="Times New Roman" w:hAnsi="Times New Roman" w:cs="Times New Roman"/>
          <w:sz w:val="28"/>
          <w:szCs w:val="28"/>
        </w:rPr>
        <w:t>на</w:t>
      </w:r>
      <w:proofErr w:type="gramEnd"/>
      <w:r w:rsidRPr="001E74FA">
        <w:rPr>
          <w:rFonts w:ascii="Times New Roman" w:hAnsi="Times New Roman" w:cs="Times New Roman"/>
          <w:sz w:val="28"/>
          <w:szCs w:val="28"/>
        </w:rPr>
        <w:t xml:space="preserve"> новые;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 с момента обнаружения.</w:t>
      </w:r>
    </w:p>
    <w:p w:rsidR="00A72014" w:rsidRPr="001E74FA" w:rsidRDefault="00A72014" w:rsidP="001A05C5">
      <w:pPr>
        <w:tabs>
          <w:tab w:val="left" w:pos="709"/>
        </w:tabs>
        <w:spacing w:after="0"/>
        <w:jc w:val="both"/>
        <w:rPr>
          <w:rFonts w:ascii="Times New Roman" w:hAnsi="Times New Roman" w:cs="Times New Roman"/>
          <w:sz w:val="28"/>
          <w:szCs w:val="28"/>
        </w:rPr>
      </w:pPr>
    </w:p>
    <w:p w:rsidR="00A72014"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Лицо, расклеившее газеты, афиши, плакаты, различного рода объявления в </w:t>
      </w:r>
      <w:r w:rsidRPr="001E74FA">
        <w:rPr>
          <w:rFonts w:ascii="Times New Roman" w:hAnsi="Times New Roman" w:cs="Times New Roman"/>
          <w:sz w:val="28"/>
          <w:szCs w:val="28"/>
        </w:rPr>
        <w:lastRenderedPageBreak/>
        <w:t>неустановленных местах обязано обеспечить их удаление.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72014" w:rsidRDefault="00A72014" w:rsidP="001A05C5">
      <w:pPr>
        <w:tabs>
          <w:tab w:val="left" w:pos="709"/>
        </w:tabs>
        <w:spacing w:after="0"/>
        <w:jc w:val="both"/>
        <w:rPr>
          <w:rFonts w:ascii="Times New Roman" w:hAnsi="Times New Roman" w:cs="Times New Roman"/>
          <w:sz w:val="28"/>
          <w:szCs w:val="28"/>
        </w:rPr>
      </w:pPr>
    </w:p>
    <w:p w:rsidR="00A72014" w:rsidRPr="001E74FA" w:rsidRDefault="00A72014" w:rsidP="001A05C5">
      <w:pPr>
        <w:tabs>
          <w:tab w:val="left" w:pos="709"/>
        </w:tabs>
        <w:spacing w:after="0"/>
        <w:jc w:val="both"/>
        <w:rPr>
          <w:rFonts w:ascii="Times New Roman" w:hAnsi="Times New Roman" w:cs="Times New Roman"/>
          <w:sz w:val="28"/>
          <w:szCs w:val="28"/>
        </w:rPr>
      </w:pP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9. Размещение и содержание детских и спортивных площадок,</w:t>
      </w:r>
    </w:p>
    <w:p w:rsidR="001A05C5"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площадок для выгула животных, парковок (парковочных мест),</w:t>
      </w: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 xml:space="preserve">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E74FA">
        <w:rPr>
          <w:rFonts w:ascii="Times New Roman" w:hAnsi="Times New Roman" w:cs="Times New Roman"/>
          <w:sz w:val="28"/>
          <w:szCs w:val="28"/>
        </w:rPr>
        <w:t>микро-скалодромы</w:t>
      </w:r>
      <w:proofErr w:type="spellEnd"/>
      <w:r w:rsidRPr="001E74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w:t>
      </w:r>
      <w:proofErr w:type="gramStart"/>
      <w:r w:rsidRPr="001E74FA">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E74FA">
        <w:rPr>
          <w:rFonts w:ascii="Times New Roman" w:hAnsi="Times New Roman" w:cs="Times New Roman"/>
          <w:sz w:val="28"/>
          <w:szCs w:val="28"/>
        </w:rPr>
        <w:t>преддошкольного</w:t>
      </w:r>
      <w:proofErr w:type="spellEnd"/>
      <w:r w:rsidRPr="001E74FA">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Pr="001E74FA">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1E74FA">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E74FA">
        <w:rPr>
          <w:rFonts w:ascii="Times New Roman" w:hAnsi="Times New Roman" w:cs="Times New Roman"/>
          <w:sz w:val="28"/>
          <w:szCs w:val="28"/>
        </w:rPr>
        <w:t>дств пр</w:t>
      </w:r>
      <w:proofErr w:type="gramEnd"/>
      <w:r w:rsidRPr="001E74FA">
        <w:rPr>
          <w:rFonts w:ascii="Times New Roman" w:hAnsi="Times New Roman" w:cs="Times New Roman"/>
          <w:sz w:val="28"/>
          <w:szCs w:val="28"/>
        </w:rPr>
        <w:t xml:space="preserve">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площадок мусоросборников-15м.</w:t>
      </w:r>
      <w:r w:rsidRPr="001E74FA">
        <w:rPr>
          <w:rFonts w:ascii="Times New Roman" w:hAnsi="Times New Roman" w:cs="Times New Roman"/>
          <w:sz w:val="28"/>
          <w:szCs w:val="28"/>
        </w:rPr>
        <w:br/>
        <w:t xml:space="preserve">           9.2.4. Обязательный перечень элементов благоустройства территории на детской площадке обычно включает: мягкие виды покрытия, элементы </w:t>
      </w:r>
      <w:r w:rsidRPr="001E74FA">
        <w:rPr>
          <w:rFonts w:ascii="Times New Roman" w:hAnsi="Times New Roman" w:cs="Times New Roman"/>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9.3.Площадки отдыха и досуга.</w:t>
      </w:r>
      <w:r w:rsidRPr="001E74FA">
        <w:rPr>
          <w:rFonts w:ascii="Times New Roman" w:hAnsi="Times New Roman" w:cs="Times New Roman"/>
          <w:sz w:val="28"/>
          <w:szCs w:val="28"/>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1E74FA">
        <w:rPr>
          <w:rFonts w:ascii="Times New Roman" w:hAnsi="Times New Roman" w:cs="Times New Roman"/>
          <w:sz w:val="28"/>
          <w:szCs w:val="28"/>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1E74FA">
        <w:rPr>
          <w:rFonts w:ascii="Times New Roman" w:hAnsi="Times New Roman" w:cs="Times New Roman"/>
          <w:sz w:val="28"/>
          <w:szCs w:val="28"/>
        </w:rPr>
        <w:t xml:space="preserve">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w:t>
      </w:r>
      <w:r w:rsidRPr="001E74FA">
        <w:rPr>
          <w:rFonts w:ascii="Times New Roman" w:hAnsi="Times New Roman" w:cs="Times New Roman"/>
          <w:sz w:val="28"/>
          <w:szCs w:val="28"/>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w:t>
      </w:r>
      <w:r w:rsidRPr="001E74FA">
        <w:rPr>
          <w:rFonts w:ascii="Times New Roman" w:hAnsi="Times New Roman" w:cs="Times New Roman"/>
          <w:sz w:val="28"/>
          <w:szCs w:val="28"/>
        </w:rPr>
        <w:lastRenderedPageBreak/>
        <w:t>покрытия, спортивное оборудование, а также озеленение и ограждение площадки.</w:t>
      </w:r>
      <w:r w:rsidRPr="001E74FA">
        <w:rPr>
          <w:rFonts w:ascii="Times New Roman" w:hAnsi="Times New Roman" w:cs="Times New Roman"/>
          <w:sz w:val="28"/>
          <w:szCs w:val="28"/>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E74FA">
        <w:rPr>
          <w:rFonts w:ascii="Times New Roman" w:hAnsi="Times New Roman" w:cs="Times New Roman"/>
          <w:sz w:val="28"/>
          <w:szCs w:val="28"/>
        </w:rPr>
        <w:t>площадки</w:t>
      </w:r>
      <w:proofErr w:type="gramEnd"/>
      <w:r w:rsidRPr="001E74FA">
        <w:rPr>
          <w:rFonts w:ascii="Times New Roman" w:hAnsi="Times New Roman" w:cs="Times New Roman"/>
          <w:sz w:val="28"/>
          <w:szCs w:val="28"/>
        </w:rPr>
        <w:t xml:space="preserve">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1E74FA">
        <w:rPr>
          <w:rFonts w:ascii="Times New Roman" w:hAnsi="Times New Roman" w:cs="Times New Roman"/>
          <w:sz w:val="28"/>
          <w:szCs w:val="28"/>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1A18F5" w:rsidRPr="001E74FA"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w:t>
      </w:r>
      <w:proofErr w:type="gramStart"/>
      <w:r w:rsidRPr="001E74FA">
        <w:rPr>
          <w:rFonts w:ascii="Times New Roman" w:hAnsi="Times New Roman" w:cs="Times New Roman"/>
          <w:sz w:val="28"/>
          <w:szCs w:val="28"/>
        </w:rPr>
        <w:t xml:space="preserve">Площадки для установки </w:t>
      </w:r>
      <w:proofErr w:type="spellStart"/>
      <w:r w:rsidRPr="001E74FA">
        <w:rPr>
          <w:rFonts w:ascii="Times New Roman" w:hAnsi="Times New Roman" w:cs="Times New Roman"/>
          <w:sz w:val="28"/>
          <w:szCs w:val="28"/>
        </w:rPr>
        <w:t>мусоросборных</w:t>
      </w:r>
      <w:proofErr w:type="spellEnd"/>
      <w:r w:rsidRPr="001E74F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w:t>
      </w:r>
      <w:r w:rsidRPr="001E74FA">
        <w:rPr>
          <w:rFonts w:ascii="Times New Roman" w:hAnsi="Times New Roman" w:cs="Times New Roman"/>
          <w:sz w:val="28"/>
          <w:szCs w:val="28"/>
        </w:rPr>
        <w:lastRenderedPageBreak/>
        <w:t>за качественную и своевременную работу по содержанию</w:t>
      </w:r>
      <w:proofErr w:type="gramEnd"/>
      <w:r w:rsidRPr="001E74FA">
        <w:rPr>
          <w:rFonts w:ascii="Times New Roman" w:hAnsi="Times New Roman" w:cs="Times New Roman"/>
          <w:sz w:val="28"/>
          <w:szCs w:val="28"/>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E74FA">
        <w:rPr>
          <w:rFonts w:ascii="Times New Roman" w:hAnsi="Times New Roman" w:cs="Times New Roman"/>
          <w:sz w:val="28"/>
          <w:szCs w:val="28"/>
        </w:rPr>
        <w:t>образователей</w:t>
      </w:r>
      <w:proofErr w:type="spellEnd"/>
      <w:r w:rsidRPr="001E74FA">
        <w:rPr>
          <w:rFonts w:ascii="Times New Roman" w:hAnsi="Times New Roman" w:cs="Times New Roman"/>
          <w:sz w:val="28"/>
          <w:szCs w:val="28"/>
        </w:rPr>
        <w:t xml:space="preserve">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E74FA">
        <w:rPr>
          <w:rFonts w:ascii="Times New Roman" w:hAnsi="Times New Roman" w:cs="Times New Roman"/>
          <w:sz w:val="28"/>
          <w:szCs w:val="28"/>
        </w:rPr>
        <w:t>,</w:t>
      </w:r>
      <w:proofErr w:type="gramEnd"/>
      <w:r w:rsidRPr="001E74FA">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1E74FA">
        <w:rPr>
          <w:rFonts w:ascii="Times New Roman" w:hAnsi="Times New Roman" w:cs="Times New Roman"/>
          <w:sz w:val="28"/>
          <w:szCs w:val="28"/>
        </w:rPr>
        <w:br/>
        <w:t xml:space="preserve">           9.6.3. </w:t>
      </w:r>
      <w:proofErr w:type="gramStart"/>
      <w:r w:rsidRPr="001E74FA">
        <w:rPr>
          <w:rFonts w:ascii="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9.7.1. </w:t>
      </w:r>
      <w:proofErr w:type="gramStart"/>
      <w:r w:rsidRPr="001E74FA">
        <w:rPr>
          <w:rFonts w:ascii="Times New Roman" w:hAnsi="Times New Roman" w:cs="Times New Roman"/>
          <w:sz w:val="28"/>
          <w:szCs w:val="28"/>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E74FA">
        <w:rPr>
          <w:rFonts w:ascii="Times New Roman" w:hAnsi="Times New Roman" w:cs="Times New Roman"/>
          <w:sz w:val="28"/>
          <w:szCs w:val="28"/>
        </w:rPr>
        <w:t>микрорайонные</w:t>
      </w:r>
      <w:proofErr w:type="spellEnd"/>
      <w:r w:rsidRPr="001E74FA">
        <w:rPr>
          <w:rFonts w:ascii="Times New Roman" w:hAnsi="Times New Roman" w:cs="Times New Roman"/>
          <w:sz w:val="28"/>
          <w:szCs w:val="28"/>
        </w:rPr>
        <w:t xml:space="preserve">, районные), </w:t>
      </w:r>
      <w:proofErr w:type="spellStart"/>
      <w:r w:rsidRPr="001E74FA">
        <w:rPr>
          <w:rFonts w:ascii="Times New Roman" w:hAnsi="Times New Roman" w:cs="Times New Roman"/>
          <w:sz w:val="28"/>
          <w:szCs w:val="28"/>
        </w:rPr>
        <w:t>приобъектных</w:t>
      </w:r>
      <w:proofErr w:type="spellEnd"/>
      <w:r w:rsidRPr="001E74FA">
        <w:rPr>
          <w:rFonts w:ascii="Times New Roman" w:hAnsi="Times New Roman" w:cs="Times New Roman"/>
          <w:sz w:val="28"/>
          <w:szCs w:val="28"/>
        </w:rPr>
        <w:t xml:space="preserve">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w:t>
      </w:r>
      <w:proofErr w:type="gramEnd"/>
      <w:r w:rsidRPr="001E74FA">
        <w:rPr>
          <w:rFonts w:ascii="Times New Roman" w:hAnsi="Times New Roman" w:cs="Times New Roman"/>
          <w:sz w:val="28"/>
          <w:szCs w:val="28"/>
        </w:rPr>
        <w:t xml:space="preserve"> Следует учитывать, что расстояние от границ автостоянок до окон жилых и общественных заданий принимается в соответствии с </w:t>
      </w:r>
      <w:proofErr w:type="spellStart"/>
      <w:r w:rsidRPr="001E74FA">
        <w:rPr>
          <w:rFonts w:ascii="Times New Roman" w:hAnsi="Times New Roman" w:cs="Times New Roman"/>
          <w:sz w:val="28"/>
          <w:szCs w:val="28"/>
        </w:rPr>
        <w:t>СанПиН</w:t>
      </w:r>
      <w:proofErr w:type="spellEnd"/>
      <w:r w:rsidRPr="001E74FA">
        <w:rPr>
          <w:rFonts w:ascii="Times New Roman" w:hAnsi="Times New Roman" w:cs="Times New Roman"/>
          <w:sz w:val="28"/>
          <w:szCs w:val="28"/>
        </w:rPr>
        <w:t xml:space="preserve"> 2.2.1/2.1.1.1200. </w:t>
      </w:r>
    </w:p>
    <w:p w:rsidR="001A18F5" w:rsidRPr="001E74FA" w:rsidRDefault="001A18F5" w:rsidP="001A18F5">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1A18F5" w:rsidRPr="001E74FA" w:rsidRDefault="001A18F5" w:rsidP="001A05C5">
      <w:pPr>
        <w:spacing w:after="0" w:line="240" w:lineRule="auto"/>
        <w:jc w:val="center"/>
        <w:rPr>
          <w:rFonts w:ascii="Times New Roman" w:eastAsia="Times New Roman" w:hAnsi="Times New Roman" w:cs="Times New Roman"/>
          <w:b/>
          <w:bCs/>
          <w:sz w:val="28"/>
          <w:szCs w:val="28"/>
        </w:rPr>
      </w:pPr>
      <w:r w:rsidRPr="001E74FA">
        <w:rPr>
          <w:rFonts w:ascii="Times New Roman" w:eastAsia="Times New Roman" w:hAnsi="Times New Roman" w:cs="Times New Roman"/>
          <w:bCs/>
          <w:sz w:val="28"/>
          <w:szCs w:val="28"/>
        </w:rPr>
        <w:t>Автотранспорта до объектов застройки</w:t>
      </w: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12"/>
        <w:gridCol w:w="1377"/>
        <w:gridCol w:w="777"/>
        <w:gridCol w:w="892"/>
        <w:gridCol w:w="1043"/>
        <w:gridCol w:w="1444"/>
      </w:tblGrid>
      <w:tr w:rsidR="001A18F5" w:rsidRPr="001E74FA" w:rsidTr="00680A45">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 xml:space="preserve">Объекты, до которых </w:t>
            </w:r>
            <w:r w:rsidRPr="001E74FA">
              <w:rPr>
                <w:rFonts w:ascii="Times New Roman" w:eastAsia="Times New Roman" w:hAnsi="Times New Roman" w:cs="Times New Roman"/>
                <w:bCs/>
                <w:sz w:val="28"/>
                <w:szCs w:val="28"/>
              </w:rPr>
              <w:lastRenderedPageBreak/>
              <w:t>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lastRenderedPageBreak/>
              <w:t>Расстояние, </w:t>
            </w:r>
            <w:proofErr w:type="gramStart"/>
            <w:r w:rsidRPr="001E74FA">
              <w:rPr>
                <w:rFonts w:ascii="Times New Roman" w:eastAsia="Times New Roman" w:hAnsi="Times New Roman" w:cs="Times New Roman"/>
                <w:bCs/>
                <w:sz w:val="28"/>
                <w:szCs w:val="28"/>
              </w:rPr>
              <w:t>м</w:t>
            </w:r>
            <w:proofErr w:type="gramEnd"/>
          </w:p>
        </w:tc>
      </w:tr>
      <w:tr w:rsidR="001A18F5" w:rsidRPr="001E74FA" w:rsidTr="00680A45">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w:t>
            </w:r>
            <w:proofErr w:type="spellStart"/>
            <w:r w:rsidRPr="001E74FA">
              <w:rPr>
                <w:rFonts w:ascii="Times New Roman" w:eastAsia="Times New Roman" w:hAnsi="Times New Roman" w:cs="Times New Roman"/>
                <w:bCs/>
                <w:sz w:val="28"/>
                <w:szCs w:val="28"/>
              </w:rPr>
              <w:t>машино-мест</w:t>
            </w:r>
            <w:proofErr w:type="spellEnd"/>
          </w:p>
        </w:tc>
      </w:tr>
      <w:tr w:rsidR="001A18F5" w:rsidRPr="001E74FA" w:rsidTr="00680A45">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1A18F5" w:rsidRPr="001E74FA" w:rsidTr="00680A45">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A05C5" w:rsidRDefault="001A05C5" w:rsidP="00680A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w:t>
            </w:r>
            <w:r w:rsidR="001A18F5" w:rsidRPr="001A05C5">
              <w:rPr>
                <w:rFonts w:ascii="Times New Roman" w:eastAsia="Times New Roman" w:hAnsi="Times New Roman" w:cs="Times New Roman"/>
                <w:sz w:val="28"/>
                <w:szCs w:val="28"/>
              </w:rPr>
              <w:t>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1A18F5" w:rsidRPr="001E74FA" w:rsidRDefault="001A18F5" w:rsidP="00680A4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1A18F5" w:rsidRPr="001E74FA" w:rsidRDefault="001A18F5" w:rsidP="001A18F5">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1A18F5" w:rsidRPr="001E74FA" w:rsidRDefault="001A18F5" w:rsidP="001A18F5">
      <w:pPr>
        <w:spacing w:after="0"/>
        <w:jc w:val="both"/>
        <w:rPr>
          <w:rFonts w:ascii="Times New Roman" w:hAnsi="Times New Roman" w:cs="Times New Roman"/>
          <w:sz w:val="28"/>
          <w:szCs w:val="28"/>
        </w:rPr>
      </w:pPr>
      <w:proofErr w:type="gramStart"/>
      <w:r w:rsidRPr="001E74FA">
        <w:rPr>
          <w:rFonts w:ascii="Times New Roman" w:hAnsi="Times New Roman" w:cs="Times New Roman"/>
          <w:sz w:val="28"/>
          <w:szCs w:val="28"/>
        </w:rPr>
        <w:t xml:space="preserve">На площадках при объектных автостоянок долю мест для автомобилей инвалидов следует проектировать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Pr="001E74FA">
        <w:rPr>
          <w:rFonts w:ascii="Times New Roman" w:hAnsi="Times New Roman" w:cs="Times New Roman"/>
          <w:sz w:val="28"/>
          <w:szCs w:val="28"/>
        </w:rPr>
        <w:br/>
        <w:t xml:space="preserve">          9.7.3.</w:t>
      </w:r>
      <w:proofErr w:type="gramEnd"/>
      <w:r w:rsidRPr="001E74FA">
        <w:rPr>
          <w:rFonts w:ascii="Times New Roman" w:hAnsi="Times New Roman" w:cs="Times New Roman"/>
          <w:sz w:val="28"/>
          <w:szCs w:val="28"/>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1E74FA">
        <w:rPr>
          <w:rFonts w:ascii="Times New Roman" w:hAnsi="Times New Roman" w:cs="Times New Roman"/>
          <w:sz w:val="28"/>
          <w:szCs w:val="28"/>
        </w:rPr>
        <w:br/>
        <w:t xml:space="preserve">          9.7.4. Покрытие площадок проектируется </w:t>
      </w:r>
      <w:proofErr w:type="gramStart"/>
      <w:r w:rsidRPr="001E74FA">
        <w:rPr>
          <w:rFonts w:ascii="Times New Roman" w:hAnsi="Times New Roman" w:cs="Times New Roman"/>
          <w:sz w:val="28"/>
          <w:szCs w:val="28"/>
        </w:rPr>
        <w:t>аналогичным</w:t>
      </w:r>
      <w:proofErr w:type="gramEnd"/>
      <w:r w:rsidRPr="001E74FA">
        <w:rPr>
          <w:rFonts w:ascii="Times New Roman" w:hAnsi="Times New Roman" w:cs="Times New Roman"/>
          <w:sz w:val="28"/>
          <w:szCs w:val="28"/>
        </w:rPr>
        <w:t xml:space="preserve"> покрытию транспортных проездов.</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1A18F5" w:rsidRPr="001E74FA" w:rsidRDefault="001A18F5" w:rsidP="001A18F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sidRPr="001E74FA">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E74FA">
        <w:rPr>
          <w:rFonts w:ascii="Times New Roman" w:hAnsi="Times New Roman" w:cs="Times New Roman"/>
          <w:sz w:val="28"/>
          <w:szCs w:val="28"/>
        </w:rPr>
        <w:t>перголы</w:t>
      </w:r>
      <w:proofErr w:type="spellEnd"/>
      <w:r w:rsidRPr="001E74FA">
        <w:rPr>
          <w:rFonts w:ascii="Times New Roman" w:hAnsi="Times New Roman" w:cs="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E74FA">
        <w:rPr>
          <w:rFonts w:ascii="Times New Roman" w:hAnsi="Times New Roman" w:cs="Times New Roman"/>
          <w:sz w:val="28"/>
          <w:szCs w:val="28"/>
        </w:rPr>
        <w:t xml:space="preserve">, балюстрады, решетки, мемориальные доски. </w:t>
      </w:r>
    </w:p>
    <w:p w:rsidR="001A18F5" w:rsidRDefault="001A18F5" w:rsidP="001A05C5">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1E74FA">
        <w:rPr>
          <w:rFonts w:ascii="Times New Roman" w:hAnsi="Times New Roman" w:cs="Times New Roman"/>
          <w:sz w:val="28"/>
          <w:szCs w:val="28"/>
        </w:rPr>
        <w:b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24 часов с момента завершения земляных работ. </w:t>
      </w:r>
      <w:r w:rsidRPr="001E74FA">
        <w:rPr>
          <w:rFonts w:ascii="Times New Roman" w:hAnsi="Times New Roman" w:cs="Times New Roman"/>
          <w:sz w:val="28"/>
          <w:szCs w:val="28"/>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1E74FA">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r w:rsidRPr="001E74FA">
        <w:rPr>
          <w:rFonts w:ascii="Times New Roman" w:hAnsi="Times New Roman" w:cs="Times New Roman"/>
          <w:sz w:val="28"/>
          <w:szCs w:val="28"/>
        </w:rPr>
        <w:br/>
        <w:t xml:space="preserve">           9.8.5.</w:t>
      </w:r>
      <w:proofErr w:type="gramEnd"/>
      <w:r w:rsidRPr="001E74FA">
        <w:rPr>
          <w:rFonts w:ascii="Times New Roman" w:hAnsi="Times New Roman" w:cs="Times New Roman"/>
          <w:sz w:val="28"/>
          <w:szCs w:val="28"/>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1E74FA">
        <w:rPr>
          <w:rFonts w:ascii="Times New Roman" w:hAnsi="Times New Roman" w:cs="Times New Roman"/>
          <w:sz w:val="28"/>
          <w:szCs w:val="28"/>
        </w:rPr>
        <w:br/>
        <w:t xml:space="preserve">           9.8.6. Ответственные лица обязаны: </w:t>
      </w:r>
      <w:r w:rsidRPr="001E74FA">
        <w:rPr>
          <w:rFonts w:ascii="Times New Roman" w:hAnsi="Times New Roman" w:cs="Times New Roman"/>
          <w:sz w:val="28"/>
          <w:szCs w:val="28"/>
        </w:rPr>
        <w:b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w:t>
      </w:r>
      <w:r w:rsidRPr="001E74FA">
        <w:rPr>
          <w:rFonts w:ascii="Times New Roman" w:hAnsi="Times New Roman" w:cs="Times New Roman"/>
          <w:sz w:val="28"/>
          <w:szCs w:val="28"/>
        </w:rPr>
        <w:lastRenderedPageBreak/>
        <w:t xml:space="preserve">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72014" w:rsidRPr="001E74FA" w:rsidRDefault="00A72014" w:rsidP="001A05C5">
      <w:pPr>
        <w:tabs>
          <w:tab w:val="left" w:pos="709"/>
        </w:tabs>
        <w:spacing w:after="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1A18F5" w:rsidRPr="001E74FA" w:rsidRDefault="001A18F5" w:rsidP="001A18F5">
      <w:pPr>
        <w:pStyle w:val="a6"/>
        <w:tabs>
          <w:tab w:val="left" w:pos="709"/>
        </w:tabs>
        <w:spacing w:before="0" w:beforeAutospacing="0" w:after="0" w:afterAutospacing="0"/>
        <w:rPr>
          <w:sz w:val="28"/>
          <w:szCs w:val="28"/>
        </w:rPr>
      </w:pPr>
      <w:r w:rsidRPr="001A05C5">
        <w:rPr>
          <w:sz w:val="28"/>
          <w:szCs w:val="28"/>
        </w:rPr>
        <w:t xml:space="preserve">           10.1</w:t>
      </w:r>
      <w:r w:rsidRPr="001E74FA">
        <w:rPr>
          <w:sz w:val="28"/>
          <w:szCs w:val="28"/>
        </w:rPr>
        <w:t>. Пешеходные коммуникации.</w:t>
      </w:r>
    </w:p>
    <w:p w:rsidR="001A18F5" w:rsidRPr="001E74FA" w:rsidRDefault="001A18F5" w:rsidP="001A18F5">
      <w:pPr>
        <w:pStyle w:val="a6"/>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E74FA">
        <w:rPr>
          <w:sz w:val="28"/>
          <w:szCs w:val="28"/>
        </w:rPr>
        <w:t>маломобильные</w:t>
      </w:r>
      <w:proofErr w:type="spellEnd"/>
      <w:r w:rsidRPr="001E74FA">
        <w:rPr>
          <w:sz w:val="28"/>
          <w:szCs w:val="28"/>
        </w:rPr>
        <w:t xml:space="preserve">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r w:rsidRPr="001E74FA">
        <w:rPr>
          <w:sz w:val="28"/>
          <w:szCs w:val="28"/>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1A18F5" w:rsidRPr="001E74FA" w:rsidRDefault="001A18F5" w:rsidP="00A72014">
      <w:pPr>
        <w:pStyle w:val="a6"/>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w:t>
      </w:r>
      <w:r w:rsidRPr="001E74FA">
        <w:rPr>
          <w:sz w:val="28"/>
          <w:szCs w:val="28"/>
        </w:rPr>
        <w:lastRenderedPageBreak/>
        <w:t>инвалидов на креслах-колясках не устанавливать менее 1,8 м.</w:t>
      </w:r>
      <w:r w:rsidRPr="001E74FA">
        <w:rPr>
          <w:sz w:val="28"/>
          <w:szCs w:val="28"/>
        </w:rPr>
        <w:br/>
        <w:t xml:space="preserve">          10.2.5. </w:t>
      </w:r>
      <w:proofErr w:type="gramStart"/>
      <w:r w:rsidRPr="001E74FA">
        <w:rPr>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1E74FA">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18F5" w:rsidRDefault="001A18F5" w:rsidP="001A05C5">
      <w:pPr>
        <w:pStyle w:val="a6"/>
        <w:tabs>
          <w:tab w:val="left" w:pos="709"/>
        </w:tabs>
        <w:spacing w:before="0" w:beforeAutospacing="0" w:after="0" w:afterAutospacing="0"/>
        <w:jc w:val="both"/>
        <w:rPr>
          <w:sz w:val="28"/>
          <w:szCs w:val="28"/>
        </w:rPr>
      </w:pPr>
      <w:r w:rsidRPr="001E74FA">
        <w:rPr>
          <w:sz w:val="28"/>
          <w:szCs w:val="28"/>
        </w:rPr>
        <w:t xml:space="preserve">          10.3.</w:t>
      </w:r>
      <w:r w:rsidR="00A72014">
        <w:rPr>
          <w:sz w:val="28"/>
          <w:szCs w:val="28"/>
        </w:rPr>
        <w:t xml:space="preserve"> </w:t>
      </w:r>
      <w:r w:rsidRPr="001E74FA">
        <w:rPr>
          <w:sz w:val="28"/>
          <w:szCs w:val="28"/>
        </w:rPr>
        <w:t>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xml:space="preserve">- на дорожках крупных рекреационных объектов (парков, лесопарков) предусматривать различные виды </w:t>
      </w:r>
      <w:proofErr w:type="gramStart"/>
      <w:r w:rsidRPr="001E74FA">
        <w:rPr>
          <w:sz w:val="28"/>
          <w:szCs w:val="28"/>
        </w:rPr>
        <w:t>мягкого</w:t>
      </w:r>
      <w:proofErr w:type="gramEnd"/>
      <w:r w:rsidRPr="001E74FA">
        <w:rPr>
          <w:sz w:val="28"/>
          <w:szCs w:val="28"/>
        </w:rPr>
        <w:t xml:space="preserve"> или комбинированных покрытий, пешеходные тропы с естественным грунтовым покрытием.</w:t>
      </w:r>
    </w:p>
    <w:p w:rsidR="00A72014" w:rsidRPr="001E74FA" w:rsidRDefault="00A72014" w:rsidP="001A05C5">
      <w:pPr>
        <w:pStyle w:val="a6"/>
        <w:tabs>
          <w:tab w:val="left" w:pos="709"/>
        </w:tabs>
        <w:spacing w:before="0" w:beforeAutospacing="0" w:after="0" w:afterAutospacing="0"/>
        <w:jc w:val="both"/>
        <w:rPr>
          <w:sz w:val="28"/>
          <w:szCs w:val="28"/>
        </w:rPr>
      </w:pPr>
    </w:p>
    <w:p w:rsidR="00A72014"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11. Особые требования к доступности среды</w:t>
      </w:r>
    </w:p>
    <w:p w:rsidR="001A18F5" w:rsidRPr="001E74FA" w:rsidRDefault="001A18F5" w:rsidP="001A18F5">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 xml:space="preserve"> для </w:t>
      </w:r>
      <w:proofErr w:type="spellStart"/>
      <w:r w:rsidRPr="001E74FA">
        <w:rPr>
          <w:rFonts w:ascii="Times New Roman" w:hAnsi="Times New Roman" w:cs="Times New Roman"/>
          <w:b/>
          <w:sz w:val="28"/>
          <w:szCs w:val="28"/>
        </w:rPr>
        <w:t>маломобильных</w:t>
      </w:r>
      <w:proofErr w:type="spellEnd"/>
      <w:r w:rsidRPr="001E74FA">
        <w:rPr>
          <w:rFonts w:ascii="Times New Roman" w:hAnsi="Times New Roman" w:cs="Times New Roman"/>
          <w:b/>
          <w:sz w:val="28"/>
          <w:szCs w:val="28"/>
        </w:rPr>
        <w:t xml:space="preserve"> групп населения</w:t>
      </w:r>
    </w:p>
    <w:p w:rsidR="001A18F5" w:rsidRPr="001E74FA" w:rsidRDefault="001A18F5" w:rsidP="001A18F5">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w:t>
      </w:r>
      <w:r w:rsidRPr="001E74FA">
        <w:rPr>
          <w:rFonts w:ascii="Times New Roman" w:hAnsi="Times New Roman" w:cs="Times New Roman"/>
          <w:sz w:val="28"/>
          <w:szCs w:val="28"/>
        </w:rPr>
        <w:lastRenderedPageBreak/>
        <w:t xml:space="preserve">строительстве заказчиком в соответствии с утвержденной проектной документацией.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1E74FA">
        <w:rPr>
          <w:rFonts w:ascii="Times New Roman" w:hAnsi="Times New Roman" w:cs="Times New Roman"/>
          <w:sz w:val="28"/>
          <w:szCs w:val="28"/>
        </w:rPr>
        <w:t>маломобильных</w:t>
      </w:r>
      <w:proofErr w:type="spellEnd"/>
      <w:r w:rsidRPr="001E74FA">
        <w:rPr>
          <w:rFonts w:ascii="Times New Roman" w:hAnsi="Times New Roman" w:cs="Times New Roman"/>
          <w:sz w:val="28"/>
          <w:szCs w:val="28"/>
        </w:rPr>
        <w:t xml:space="preserve"> групп населения (пандусы, перила и пр.).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1A18F5" w:rsidRDefault="001A18F5" w:rsidP="001A18F5">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72014" w:rsidRPr="001E74FA" w:rsidRDefault="00A72014" w:rsidP="001A18F5">
      <w:pPr>
        <w:spacing w:after="0"/>
        <w:ind w:firstLine="709"/>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1A18F5" w:rsidRPr="001E74FA" w:rsidRDefault="001A18F5" w:rsidP="001A18F5">
      <w:pPr>
        <w:shd w:val="clear" w:color="auto" w:fill="FFFFFF"/>
        <w:tabs>
          <w:tab w:val="left" w:pos="709"/>
        </w:tabs>
        <w:spacing w:after="0"/>
        <w:jc w:val="both"/>
        <w:rPr>
          <w:rStyle w:val="a7"/>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1A18F5" w:rsidRPr="001E74FA" w:rsidRDefault="001A18F5" w:rsidP="001A18F5">
      <w:pPr>
        <w:pStyle w:val="a3"/>
        <w:widowControl w:val="0"/>
        <w:tabs>
          <w:tab w:val="left" w:pos="709"/>
        </w:tabs>
        <w:autoSpaceDE w:val="0"/>
        <w:autoSpaceDN w:val="0"/>
        <w:adjustRightInd w:val="0"/>
        <w:spacing w:after="0"/>
        <w:ind w:left="0"/>
        <w:jc w:val="both"/>
        <w:outlineLvl w:val="1"/>
        <w:rPr>
          <w:rFonts w:ascii="Times New Roman" w:eastAsiaTheme="minorHAnsi"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1A18F5" w:rsidRPr="001E74FA" w:rsidRDefault="001A18F5" w:rsidP="001A18F5">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1A18F5" w:rsidRPr="001E74FA" w:rsidRDefault="001A18F5" w:rsidP="001A18F5">
      <w:pPr>
        <w:numPr>
          <w:ilvl w:val="0"/>
          <w:numId w:val="7"/>
        </w:numPr>
        <w:tabs>
          <w:tab w:val="left" w:pos="1074"/>
        </w:tabs>
        <w:spacing w:after="0" w:line="240" w:lineRule="auto"/>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1A18F5" w:rsidRPr="001E74FA" w:rsidRDefault="001A18F5" w:rsidP="001A18F5">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1A18F5" w:rsidRPr="001E74FA" w:rsidRDefault="001A18F5" w:rsidP="001A18F5">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1A18F5" w:rsidRPr="001E74FA" w:rsidRDefault="001A18F5" w:rsidP="001A18F5">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lastRenderedPageBreak/>
        <w:t>12.3.4. Переполнение контейнеров, бункеров-накопителей отходами не допускается.</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12.4. Организация вывоза твердых коммунальных  отходов:</w:t>
      </w:r>
    </w:p>
    <w:p w:rsidR="001A18F5" w:rsidRPr="001E74FA" w:rsidRDefault="001A18F5" w:rsidP="001A18F5">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A18F5" w:rsidRPr="001E74FA" w:rsidRDefault="001A18F5" w:rsidP="001A18F5">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1A18F5" w:rsidRPr="001E74FA" w:rsidRDefault="001A18F5" w:rsidP="001A18F5">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A18F5" w:rsidRPr="001E74FA" w:rsidRDefault="001A18F5" w:rsidP="001A18F5">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1A18F5" w:rsidRPr="001E74FA" w:rsidRDefault="001A18F5" w:rsidP="001A18F5">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1A18F5" w:rsidRPr="001E74FA" w:rsidRDefault="001A18F5" w:rsidP="001A18F5">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1A18F5" w:rsidRPr="001E74FA" w:rsidRDefault="001A18F5" w:rsidP="001A18F5">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 Уборка территории в осенне-зимний период</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w:t>
      </w:r>
      <w:proofErr w:type="gramStart"/>
      <w:r w:rsidRPr="001E74FA">
        <w:rPr>
          <w:rFonts w:ascii="Times New Roman" w:hAnsi="Times New Roman" w:cs="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A18F5" w:rsidRPr="001E74FA" w:rsidRDefault="001A18F5" w:rsidP="001A18F5">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1A18F5" w:rsidRDefault="001A18F5"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A72014" w:rsidRPr="001E74FA" w:rsidRDefault="00A72014" w:rsidP="001A18F5">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13.2. При организации стока поверхностных вод следует руководствоваться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r w:rsidRPr="0052361B">
        <w:rPr>
          <w:rFonts w:ascii="Times New Roman" w:hAnsi="Times New Roman" w:cs="Times New Roman"/>
          <w:sz w:val="28"/>
          <w:szCs w:val="28"/>
        </w:rPr>
        <w:t>(</w:t>
      </w:r>
      <w:hyperlink r:id="rId7" w:tooltip="Водосток" w:history="1">
        <w:r w:rsidRPr="0052361B">
          <w:rPr>
            <w:rStyle w:val="a4"/>
            <w:rFonts w:ascii="Times New Roman" w:hAnsi="Times New Roman" w:cs="Times New Roman"/>
            <w:color w:val="auto"/>
            <w:sz w:val="28"/>
            <w:szCs w:val="28"/>
            <w:u w:val="none"/>
          </w:rPr>
          <w:t>водостоков</w:t>
        </w:r>
      </w:hyperlink>
      <w:r w:rsidRPr="0052361B">
        <w:rPr>
          <w:rFonts w:ascii="Times New Roman" w:hAnsi="Times New Roman" w:cs="Times New Roman"/>
          <w:sz w:val="28"/>
          <w:szCs w:val="28"/>
        </w:rPr>
        <w:t>),</w:t>
      </w:r>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sidRPr="0052361B">
          <w:rPr>
            <w:rStyle w:val="a4"/>
            <w:rFonts w:ascii="Times New Roman" w:hAnsi="Times New Roman" w:cs="Times New Roman"/>
            <w:color w:val="auto"/>
            <w:sz w:val="28"/>
            <w:szCs w:val="28"/>
            <w:u w:val="none"/>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1A18F5" w:rsidRPr="001E74FA" w:rsidRDefault="001A18F5" w:rsidP="001A18F5">
      <w:pPr>
        <w:pStyle w:val="a6"/>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1A18F5" w:rsidRPr="001E74FA" w:rsidRDefault="001A18F5" w:rsidP="001A18F5">
      <w:pPr>
        <w:pStyle w:val="a6"/>
        <w:spacing w:before="0" w:beforeAutospacing="0" w:after="0" w:afterAutospacing="0"/>
        <w:rPr>
          <w:sz w:val="28"/>
          <w:szCs w:val="28"/>
        </w:rPr>
      </w:pPr>
      <w:r w:rsidRPr="001E74FA">
        <w:rPr>
          <w:sz w:val="28"/>
          <w:szCs w:val="28"/>
        </w:rPr>
        <w:t>- прочистка и промывка водостоков;</w:t>
      </w:r>
    </w:p>
    <w:p w:rsidR="001A18F5" w:rsidRPr="001E74FA" w:rsidRDefault="001A18F5" w:rsidP="001A18F5">
      <w:pPr>
        <w:pStyle w:val="a6"/>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1A18F5" w:rsidRPr="001E74FA" w:rsidRDefault="001A18F5" w:rsidP="001A18F5">
      <w:pPr>
        <w:pStyle w:val="a6"/>
        <w:spacing w:before="0" w:beforeAutospacing="0" w:after="0" w:afterAutospacing="0"/>
        <w:rPr>
          <w:sz w:val="28"/>
          <w:szCs w:val="28"/>
        </w:rPr>
      </w:pPr>
      <w:r w:rsidRPr="001E74FA">
        <w:rPr>
          <w:sz w:val="28"/>
          <w:szCs w:val="28"/>
        </w:rPr>
        <w:t>- устранение размывов вдоль лотков;</w:t>
      </w:r>
    </w:p>
    <w:p w:rsidR="001A18F5" w:rsidRPr="001E74FA" w:rsidRDefault="001A18F5" w:rsidP="001A18F5">
      <w:pPr>
        <w:pStyle w:val="a6"/>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1A18F5" w:rsidRPr="001E74FA" w:rsidRDefault="001A18F5" w:rsidP="001A18F5">
      <w:pPr>
        <w:pStyle w:val="a6"/>
        <w:spacing w:before="0" w:beforeAutospacing="0" w:after="0" w:afterAutospacing="0"/>
        <w:rPr>
          <w:sz w:val="28"/>
          <w:szCs w:val="28"/>
        </w:rPr>
      </w:pPr>
      <w:r w:rsidRPr="001E74FA">
        <w:rPr>
          <w:sz w:val="28"/>
          <w:szCs w:val="28"/>
        </w:rPr>
        <w:t>- очистка и промывка водопропускных труб под дорогами.</w:t>
      </w:r>
    </w:p>
    <w:p w:rsidR="001A18F5" w:rsidRPr="001E74FA" w:rsidRDefault="001A18F5" w:rsidP="001A18F5">
      <w:pPr>
        <w:pStyle w:val="a6"/>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1A18F5" w:rsidRPr="001E74FA" w:rsidRDefault="001A18F5" w:rsidP="001A18F5">
      <w:pPr>
        <w:pStyle w:val="a6"/>
        <w:spacing w:before="0" w:beforeAutospacing="0" w:after="0" w:afterAutospacing="0"/>
        <w:rPr>
          <w:sz w:val="28"/>
          <w:szCs w:val="28"/>
        </w:rPr>
      </w:pPr>
      <w:r w:rsidRPr="001E74FA">
        <w:rPr>
          <w:sz w:val="28"/>
          <w:szCs w:val="28"/>
        </w:rPr>
        <w:t xml:space="preserve">В пределах </w:t>
      </w:r>
      <w:proofErr w:type="gramStart"/>
      <w:r w:rsidRPr="001E74FA">
        <w:rPr>
          <w:sz w:val="28"/>
          <w:szCs w:val="28"/>
        </w:rPr>
        <w:t>охранной</w:t>
      </w:r>
      <w:proofErr w:type="gramEnd"/>
      <w:r w:rsidRPr="001E74FA">
        <w:rPr>
          <w:sz w:val="28"/>
          <w:szCs w:val="28"/>
        </w:rPr>
        <w:t xml:space="preserve"> запрещается:</w:t>
      </w:r>
    </w:p>
    <w:p w:rsidR="001A18F5" w:rsidRPr="001E74FA" w:rsidRDefault="001A18F5" w:rsidP="001A18F5">
      <w:pPr>
        <w:pStyle w:val="a6"/>
        <w:spacing w:before="0" w:beforeAutospacing="0" w:after="0" w:afterAutospacing="0"/>
        <w:rPr>
          <w:sz w:val="28"/>
          <w:szCs w:val="28"/>
        </w:rPr>
      </w:pPr>
      <w:r w:rsidRPr="001E74FA">
        <w:rPr>
          <w:sz w:val="28"/>
          <w:szCs w:val="28"/>
        </w:rPr>
        <w:t>- производить земляные работы;</w:t>
      </w:r>
    </w:p>
    <w:p w:rsidR="001A18F5" w:rsidRPr="001E74FA" w:rsidRDefault="001A18F5" w:rsidP="001A18F5">
      <w:pPr>
        <w:pStyle w:val="a6"/>
        <w:spacing w:before="0" w:beforeAutospacing="0" w:after="0" w:afterAutospacing="0"/>
        <w:rPr>
          <w:sz w:val="28"/>
          <w:szCs w:val="28"/>
        </w:rPr>
      </w:pPr>
      <w:r w:rsidRPr="001E74FA">
        <w:rPr>
          <w:sz w:val="28"/>
          <w:szCs w:val="28"/>
        </w:rPr>
        <w:t xml:space="preserve">-повреждать водосточные трубы </w:t>
      </w:r>
      <w:r w:rsidRPr="0052361B">
        <w:rPr>
          <w:sz w:val="28"/>
          <w:szCs w:val="28"/>
        </w:rPr>
        <w:t>(</w:t>
      </w:r>
      <w:hyperlink r:id="rId9" w:tooltip="Водосток" w:history="1">
        <w:r w:rsidRPr="0052361B">
          <w:rPr>
            <w:rStyle w:val="a4"/>
            <w:color w:val="auto"/>
            <w:sz w:val="28"/>
            <w:szCs w:val="28"/>
            <w:u w:val="none"/>
          </w:rPr>
          <w:t>водостоки</w:t>
        </w:r>
      </w:hyperlink>
      <w:r w:rsidRPr="0052361B">
        <w:rPr>
          <w:sz w:val="28"/>
          <w:szCs w:val="28"/>
        </w:rPr>
        <w:t>),</w:t>
      </w:r>
      <w:r w:rsidRPr="001E74FA">
        <w:rPr>
          <w:sz w:val="28"/>
          <w:szCs w:val="28"/>
        </w:rPr>
        <w:t xml:space="preserve"> лотки, кюветы, быстротоки;</w:t>
      </w:r>
    </w:p>
    <w:p w:rsidR="001A18F5" w:rsidRPr="001E74FA" w:rsidRDefault="001A18F5" w:rsidP="001A18F5">
      <w:pPr>
        <w:pStyle w:val="a6"/>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1A18F5" w:rsidRPr="001E74FA" w:rsidRDefault="001A18F5" w:rsidP="001A18F5">
      <w:pPr>
        <w:pStyle w:val="a6"/>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1A18F5" w:rsidRPr="001E74FA" w:rsidRDefault="001A18F5" w:rsidP="001A18F5">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1A18F5" w:rsidRDefault="001A18F5" w:rsidP="00A72014">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A72014" w:rsidRPr="001E74FA" w:rsidRDefault="00A72014" w:rsidP="00A72014">
      <w:pPr>
        <w:spacing w:after="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 на территории муниципального образования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 Работы, связанные с разрытием грунта или вскрытием дорожных </w:t>
      </w:r>
      <w:r w:rsidRPr="001E74FA">
        <w:rPr>
          <w:rFonts w:ascii="Times New Roman" w:hAnsi="Times New Roman" w:cs="Times New Roman"/>
          <w:sz w:val="28"/>
          <w:szCs w:val="28"/>
        </w:rPr>
        <w:lastRenderedPageBreak/>
        <w:t>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14.2. </w:t>
      </w:r>
      <w:proofErr w:type="gramStart"/>
      <w:r w:rsidRPr="001E74FA">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1E74FA">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E74FA">
        <w:rPr>
          <w:rFonts w:ascii="Times New Roman" w:hAnsi="Times New Roman" w:cs="Times New Roman"/>
          <w:sz w:val="28"/>
          <w:szCs w:val="28"/>
        </w:rPr>
        <w:lastRenderedPageBreak/>
        <w:t>топооснове</w:t>
      </w:r>
      <w:proofErr w:type="spellEnd"/>
      <w:r w:rsidRPr="001E74FA">
        <w:rPr>
          <w:rFonts w:ascii="Times New Roman" w:hAnsi="Times New Roman" w:cs="Times New Roman"/>
          <w:sz w:val="28"/>
          <w:szCs w:val="28"/>
        </w:rPr>
        <w:t>.</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w:t>
      </w:r>
      <w:proofErr w:type="gramStart"/>
      <w:r w:rsidRPr="001E74FA">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Берёзовского сельсовета.</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1E74FA">
        <w:rPr>
          <w:rFonts w:ascii="Times New Roman" w:hAnsi="Times New Roman" w:cs="Times New Roman"/>
          <w:sz w:val="28"/>
          <w:szCs w:val="28"/>
        </w:rPr>
        <w:t>контроль за</w:t>
      </w:r>
      <w:proofErr w:type="gramEnd"/>
      <w:r w:rsidRPr="001E74FA">
        <w:rPr>
          <w:rFonts w:ascii="Times New Roman" w:hAnsi="Times New Roman" w:cs="Times New Roman"/>
          <w:sz w:val="28"/>
          <w:szCs w:val="28"/>
        </w:rPr>
        <w:t xml:space="preserve"> выполнением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14.10. При производстве работ на проезжей части улиц асфальт и щебень в пределах траншеи разбираются и вывозятся производителем работ в </w:t>
      </w:r>
      <w:r w:rsidRPr="001E74FA">
        <w:rPr>
          <w:rFonts w:ascii="Times New Roman" w:hAnsi="Times New Roman" w:cs="Times New Roman"/>
          <w:sz w:val="28"/>
          <w:szCs w:val="28"/>
        </w:rPr>
        <w:lastRenderedPageBreak/>
        <w:t>специально отведенное место.</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Организация, получившая разрешение на проведение земляных работ, до окончания работ обязана произвести геодезическую съемку.</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sidRPr="001E74FA">
        <w:rPr>
          <w:rFonts w:ascii="Times New Roman" w:hAnsi="Times New Roman" w:cs="Times New Roman"/>
          <w:sz w:val="28"/>
          <w:szCs w:val="28"/>
        </w:rPr>
        <w:t>и</w:t>
      </w:r>
      <w:proofErr w:type="gramEnd"/>
      <w:r w:rsidRPr="001E74FA">
        <w:rPr>
          <w:rFonts w:ascii="Times New Roman" w:hAnsi="Times New Roman" w:cs="Times New Roman"/>
          <w:sz w:val="28"/>
          <w:szCs w:val="28"/>
        </w:rPr>
        <w:t xml:space="preserve"> суток.</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b/>
          <w:sz w:val="28"/>
          <w:szCs w:val="28"/>
        </w:rPr>
      </w:pP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1A18F5" w:rsidRPr="001E74FA" w:rsidRDefault="001A18F5" w:rsidP="001A18F5">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1A18F5" w:rsidRPr="001E74FA" w:rsidRDefault="001A18F5" w:rsidP="001A18F5">
      <w:pPr>
        <w:pStyle w:val="ConsPlusNormal"/>
        <w:ind w:firstLine="540"/>
        <w:jc w:val="both"/>
        <w:rPr>
          <w:sz w:val="28"/>
          <w:szCs w:val="28"/>
        </w:rPr>
      </w:pPr>
      <w:r w:rsidRPr="001E74FA">
        <w:rPr>
          <w:sz w:val="28"/>
          <w:szCs w:val="28"/>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1E74FA">
        <w:rPr>
          <w:sz w:val="28"/>
          <w:szCs w:val="28"/>
        </w:rPr>
        <w:t>автомоек</w:t>
      </w:r>
      <w:proofErr w:type="spellEnd"/>
      <w:r w:rsidRPr="001E74FA">
        <w:rPr>
          <w:sz w:val="28"/>
          <w:szCs w:val="28"/>
        </w:rPr>
        <w:t xml:space="preserve"> и др.), которые расположены:</w:t>
      </w:r>
    </w:p>
    <w:p w:rsidR="001A18F5" w:rsidRPr="001E74FA" w:rsidRDefault="001A18F5" w:rsidP="001A18F5">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1A18F5" w:rsidRPr="001E74FA" w:rsidRDefault="001A18F5" w:rsidP="001A18F5">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lastRenderedPageBreak/>
        <w:t>15.1.2. Для сгруппированных на одной территории двух и более объектов потребительского рынка - 20 метров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15.1.3</w:t>
      </w:r>
      <w:proofErr w:type="gramStart"/>
      <w:r w:rsidRPr="001E74FA">
        <w:rPr>
          <w:sz w:val="28"/>
          <w:szCs w:val="28"/>
        </w:rPr>
        <w:t xml:space="preserve"> Д</w:t>
      </w:r>
      <w:proofErr w:type="gramEnd"/>
      <w:r w:rsidRPr="001E74FA">
        <w:rPr>
          <w:sz w:val="28"/>
          <w:szCs w:val="28"/>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1A18F5" w:rsidRPr="001E74FA" w:rsidRDefault="001A18F5" w:rsidP="001A18F5">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1A18F5" w:rsidRPr="001E74FA" w:rsidRDefault="001A18F5" w:rsidP="001A18F5">
      <w:pPr>
        <w:pStyle w:val="ConsPlusNormal"/>
        <w:ind w:firstLine="540"/>
        <w:jc w:val="both"/>
        <w:rPr>
          <w:sz w:val="28"/>
          <w:szCs w:val="28"/>
        </w:rPr>
      </w:pPr>
      <w:r w:rsidRPr="001E74FA">
        <w:rPr>
          <w:sz w:val="28"/>
          <w:szCs w:val="28"/>
        </w:rPr>
        <w:t>15.1.5.1. в длину - по длине занимаемых нежилых помещений;</w:t>
      </w:r>
    </w:p>
    <w:p w:rsidR="001A18F5" w:rsidRPr="001E74FA" w:rsidRDefault="001A18F5" w:rsidP="001A18F5">
      <w:pPr>
        <w:pStyle w:val="ConsPlusNormal"/>
        <w:ind w:firstLine="540"/>
        <w:jc w:val="both"/>
        <w:rPr>
          <w:sz w:val="28"/>
          <w:szCs w:val="28"/>
        </w:rPr>
      </w:pPr>
      <w:r w:rsidRPr="001E74FA">
        <w:rPr>
          <w:sz w:val="28"/>
          <w:szCs w:val="28"/>
        </w:rPr>
        <w:t xml:space="preserve">15.1.5.2. по ширине: в случае размещения нежилого помещения с фасадной стороны здания, строения - до тротуара, газона, </w:t>
      </w:r>
      <w:proofErr w:type="gramStart"/>
      <w:r w:rsidRPr="001E74FA">
        <w:rPr>
          <w:sz w:val="28"/>
          <w:szCs w:val="28"/>
        </w:rPr>
        <w:t>прилегающих</w:t>
      </w:r>
      <w:proofErr w:type="gramEnd"/>
      <w:r w:rsidRPr="001E74FA">
        <w:rPr>
          <w:sz w:val="28"/>
          <w:szCs w:val="28"/>
        </w:rPr>
        <w:t xml:space="preserve"> к дороге, при их отсутствии - до края проезжей части дороги;</w:t>
      </w:r>
    </w:p>
    <w:p w:rsidR="001A18F5" w:rsidRPr="001E74FA" w:rsidRDefault="001A18F5" w:rsidP="001A18F5">
      <w:pPr>
        <w:pStyle w:val="ConsPlusNormal"/>
        <w:ind w:firstLine="540"/>
        <w:jc w:val="both"/>
        <w:rPr>
          <w:sz w:val="28"/>
          <w:szCs w:val="28"/>
        </w:rPr>
      </w:pPr>
      <w:r w:rsidRPr="001E74FA">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1A18F5" w:rsidRPr="001E74FA" w:rsidRDefault="001A18F5" w:rsidP="001A18F5">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1A18F5" w:rsidRPr="001E74FA" w:rsidRDefault="001A18F5" w:rsidP="001A18F5">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1A18F5" w:rsidRPr="001E74FA" w:rsidRDefault="001A18F5" w:rsidP="001A18F5">
      <w:pPr>
        <w:pStyle w:val="ConsPlusNormal"/>
        <w:ind w:firstLine="540"/>
        <w:jc w:val="both"/>
        <w:rPr>
          <w:sz w:val="28"/>
          <w:szCs w:val="28"/>
        </w:rPr>
      </w:pPr>
      <w:r w:rsidRPr="001E74FA">
        <w:rPr>
          <w:sz w:val="28"/>
          <w:szCs w:val="28"/>
        </w:rPr>
        <w:t>15.1.7. Для автостоянок - 25 метров по периметру автостоянки;</w:t>
      </w:r>
    </w:p>
    <w:p w:rsidR="001A18F5" w:rsidRPr="001E74FA" w:rsidRDefault="001A18F5" w:rsidP="001A18F5">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1A18F5" w:rsidRPr="001E74FA" w:rsidRDefault="001A18F5" w:rsidP="001A18F5">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1A18F5" w:rsidRDefault="001A18F5" w:rsidP="00A72014">
      <w:pPr>
        <w:pStyle w:val="ConsPlusNormal"/>
        <w:ind w:firstLine="540"/>
        <w:jc w:val="both"/>
        <w:rPr>
          <w:sz w:val="28"/>
          <w:szCs w:val="28"/>
        </w:rPr>
      </w:pPr>
      <w:r w:rsidRPr="001E74FA">
        <w:rPr>
          <w:sz w:val="28"/>
          <w:szCs w:val="28"/>
        </w:rPr>
        <w:t xml:space="preserve">15.1.10. </w:t>
      </w:r>
      <w:proofErr w:type="gramStart"/>
      <w:r w:rsidRPr="001E74FA">
        <w:rPr>
          <w:sz w:val="28"/>
          <w:szCs w:val="28"/>
        </w:rPr>
        <w:t>Для территории, прилегающие к контейнерным площадкам, - 10 метров по периметру таких площадок.</w:t>
      </w:r>
      <w:proofErr w:type="gramEnd"/>
    </w:p>
    <w:p w:rsidR="00A72014" w:rsidRPr="001E74FA" w:rsidRDefault="00A72014" w:rsidP="00A72014">
      <w:pPr>
        <w:pStyle w:val="ConsPlusNormal"/>
        <w:ind w:firstLine="540"/>
        <w:jc w:val="both"/>
        <w:rPr>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16.1. Праздничное оформление поселения выполняется по решению </w:t>
      </w:r>
      <w:r w:rsidRPr="001E74FA">
        <w:rPr>
          <w:rFonts w:ascii="Times New Roman" w:hAnsi="Times New Roman" w:cs="Times New Roman"/>
          <w:sz w:val="28"/>
          <w:szCs w:val="28"/>
        </w:rPr>
        <w:lastRenderedPageBreak/>
        <w:t>Администрации сельсовета на период проведения государственных и праздников поселения, мероприятий, связанных со знаменательными событиями.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w:t>
      </w:r>
      <w:proofErr w:type="gramStart"/>
      <w:r w:rsidRPr="001E74FA">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74FA">
        <w:rPr>
          <w:rFonts w:ascii="Times New Roman" w:hAnsi="Times New Roman" w:cs="Times New Roman"/>
          <w:sz w:val="28"/>
          <w:szCs w:val="28"/>
        </w:rPr>
        <w:t>утверждаемыми</w:t>
      </w:r>
      <w:proofErr w:type="gramEnd"/>
      <w:r w:rsidRPr="001E74FA">
        <w:rPr>
          <w:rFonts w:ascii="Times New Roman" w:hAnsi="Times New Roman" w:cs="Times New Roman"/>
          <w:sz w:val="28"/>
          <w:szCs w:val="28"/>
        </w:rPr>
        <w:t xml:space="preserve"> Администрацией </w:t>
      </w:r>
      <w:r w:rsidR="00680A45">
        <w:rPr>
          <w:rFonts w:ascii="Times New Roman" w:hAnsi="Times New Roman" w:cs="Times New Roman"/>
          <w:sz w:val="28"/>
          <w:szCs w:val="28"/>
        </w:rPr>
        <w:t>сельсовета</w:t>
      </w:r>
      <w:r w:rsidRPr="001E74FA">
        <w:rPr>
          <w:rFonts w:ascii="Times New Roman" w:hAnsi="Times New Roman" w:cs="Times New Roman"/>
          <w:sz w:val="28"/>
          <w:szCs w:val="28"/>
        </w:rPr>
        <w:t>.</w:t>
      </w:r>
    </w:p>
    <w:p w:rsidR="001A18F5"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2014" w:rsidRPr="001E74FA" w:rsidRDefault="00A72014" w:rsidP="001A18F5">
      <w:pPr>
        <w:pStyle w:val="a3"/>
        <w:widowControl w:val="0"/>
        <w:autoSpaceDE w:val="0"/>
        <w:autoSpaceDN w:val="0"/>
        <w:adjustRightInd w:val="0"/>
        <w:spacing w:after="0"/>
        <w:ind w:left="0"/>
        <w:jc w:val="both"/>
        <w:rPr>
          <w:rFonts w:ascii="Times New Roman" w:hAnsi="Times New Roman" w:cs="Times New Roman"/>
          <w:b/>
          <w:sz w:val="28"/>
          <w:szCs w:val="28"/>
        </w:rPr>
      </w:pP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w:t>
      </w:r>
    </w:p>
    <w:p w:rsidR="00A72014"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 xml:space="preserve"> в реализации мероприятий по благоустройству </w:t>
      </w:r>
    </w:p>
    <w:p w:rsidR="001A18F5" w:rsidRPr="001E74FA" w:rsidRDefault="001A18F5" w:rsidP="001A18F5">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территории муниципального образования</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 xml:space="preserve">17.1. Все решения, касающиеся благоустройства </w:t>
      </w:r>
      <w:r w:rsidR="00680A45">
        <w:rPr>
          <w:sz w:val="28"/>
          <w:szCs w:val="28"/>
        </w:rPr>
        <w:t>муниципального образования</w:t>
      </w:r>
      <w:r w:rsidRPr="001E74FA">
        <w:rPr>
          <w:sz w:val="28"/>
          <w:szCs w:val="28"/>
        </w:rPr>
        <w:t xml:space="preserve">, принимаются на сходе граждан </w:t>
      </w:r>
      <w:r w:rsidR="00680A45">
        <w:rPr>
          <w:sz w:val="28"/>
          <w:szCs w:val="28"/>
        </w:rPr>
        <w:t>Востровского</w:t>
      </w:r>
      <w:r w:rsidRPr="001E74FA">
        <w:rPr>
          <w:sz w:val="28"/>
          <w:szCs w:val="28"/>
        </w:rPr>
        <w:t xml:space="preserve"> сельсовета.</w:t>
      </w:r>
      <w:r w:rsidRPr="001E74FA">
        <w:rPr>
          <w:sz w:val="28"/>
          <w:szCs w:val="28"/>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r>
      <w:r w:rsidRPr="001E74FA">
        <w:rPr>
          <w:sz w:val="28"/>
          <w:szCs w:val="28"/>
        </w:rPr>
        <w:lastRenderedPageBreak/>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r w:rsidRPr="001E74FA">
        <w:rPr>
          <w:sz w:val="28"/>
          <w:szCs w:val="28"/>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1A18F5" w:rsidRPr="001E74FA" w:rsidRDefault="001A18F5" w:rsidP="001A18F5">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1E74FA">
        <w:rPr>
          <w:sz w:val="28"/>
          <w:szCs w:val="28"/>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1A18F5" w:rsidRDefault="001A18F5" w:rsidP="00A72014">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A72014" w:rsidRPr="001E74FA" w:rsidRDefault="00A72014" w:rsidP="00A72014">
      <w:pPr>
        <w:autoSpaceDE w:val="0"/>
        <w:autoSpaceDN w:val="0"/>
        <w:adjustRightInd w:val="0"/>
        <w:spacing w:after="0"/>
        <w:ind w:firstLine="709"/>
        <w:jc w:val="both"/>
        <w:rPr>
          <w:sz w:val="28"/>
          <w:szCs w:val="28"/>
        </w:rPr>
      </w:pPr>
    </w:p>
    <w:p w:rsidR="00A72014"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18. Содержание, выпас сельскохозяйственных животных, </w:t>
      </w: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домашней птицы</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w:t>
      </w:r>
      <w:r w:rsidRPr="001E74FA">
        <w:rPr>
          <w:rFonts w:ascii="Times New Roman" w:hAnsi="Times New Roman" w:cs="Times New Roman"/>
          <w:sz w:val="28"/>
          <w:szCs w:val="28"/>
        </w:rPr>
        <w:lastRenderedPageBreak/>
        <w:t xml:space="preserve">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1A18F5" w:rsidRPr="001E74FA" w:rsidRDefault="001A18F5" w:rsidP="001A18F5">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1A18F5" w:rsidRDefault="001A18F5" w:rsidP="00A72014">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A72014" w:rsidRPr="001E74FA" w:rsidRDefault="00A72014" w:rsidP="00A72014">
      <w:pPr>
        <w:pStyle w:val="a3"/>
        <w:widowControl w:val="0"/>
        <w:autoSpaceDE w:val="0"/>
        <w:autoSpaceDN w:val="0"/>
        <w:adjustRightInd w:val="0"/>
        <w:spacing w:after="0"/>
        <w:ind w:left="0"/>
        <w:jc w:val="both"/>
        <w:rPr>
          <w:rFonts w:ascii="Times New Roman" w:hAnsi="Times New Roman" w:cs="Times New Roman"/>
          <w:sz w:val="28"/>
          <w:szCs w:val="28"/>
        </w:rPr>
      </w:pPr>
    </w:p>
    <w:p w:rsidR="001A18F5" w:rsidRPr="001E74FA" w:rsidRDefault="001A18F5" w:rsidP="001A18F5">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 xml:space="preserve">19. </w:t>
      </w:r>
      <w:proofErr w:type="gramStart"/>
      <w:r w:rsidRPr="001E74FA">
        <w:rPr>
          <w:rFonts w:ascii="Times New Roman" w:hAnsi="Times New Roman" w:cs="Times New Roman"/>
          <w:b/>
          <w:sz w:val="28"/>
          <w:szCs w:val="28"/>
        </w:rPr>
        <w:t>Контроль за</w:t>
      </w:r>
      <w:proofErr w:type="gramEnd"/>
      <w:r w:rsidRPr="001E74FA">
        <w:rPr>
          <w:rFonts w:ascii="Times New Roman" w:hAnsi="Times New Roman" w:cs="Times New Roman"/>
          <w:b/>
          <w:sz w:val="28"/>
          <w:szCs w:val="28"/>
        </w:rPr>
        <w:t xml:space="preserve"> исполнением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В случае выявления фактов нарушений Правил должностные лица Администрации сельсовета вправе:</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1A18F5" w:rsidRPr="001E74FA" w:rsidRDefault="001A18F5" w:rsidP="001A18F5">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16.3. Лица, допустившие нарушение Правил, несут ответственность в </w:t>
      </w:r>
      <w:r w:rsidRPr="001E74FA">
        <w:rPr>
          <w:rFonts w:ascii="Times New Roman" w:hAnsi="Times New Roman" w:cs="Times New Roman"/>
          <w:sz w:val="28"/>
          <w:szCs w:val="28"/>
        </w:rPr>
        <w:lastRenderedPageBreak/>
        <w:t>соответствии с действующим законодательством.</w:t>
      </w:r>
    </w:p>
    <w:p w:rsidR="001A18F5" w:rsidRDefault="001A18F5" w:rsidP="00A72014">
      <w:pPr>
        <w:pStyle w:val="a3"/>
        <w:shd w:val="clear" w:color="auto" w:fill="FFFFFF"/>
        <w:spacing w:after="0"/>
        <w:ind w:left="0"/>
        <w:jc w:val="both"/>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4171EC" w:rsidRPr="001A18F5" w:rsidRDefault="004171EC" w:rsidP="001A18F5"/>
    <w:sectPr w:rsidR="004171EC" w:rsidRPr="001A18F5" w:rsidSect="00680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2267082C"/>
    <w:multiLevelType w:val="hybridMultilevel"/>
    <w:tmpl w:val="2F484B4A"/>
    <w:lvl w:ilvl="0" w:tplc="A5C27874">
      <w:start w:val="1"/>
      <w:numFmt w:val="decimal"/>
      <w:lvlText w:val="%1."/>
      <w:lvlJc w:val="left"/>
      <w:pPr>
        <w:ind w:left="540" w:hanging="42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8F5"/>
    <w:rsid w:val="00037278"/>
    <w:rsid w:val="00066A09"/>
    <w:rsid w:val="001234FA"/>
    <w:rsid w:val="00167C7D"/>
    <w:rsid w:val="001A05C5"/>
    <w:rsid w:val="001A0DF2"/>
    <w:rsid w:val="001A18F5"/>
    <w:rsid w:val="00217A0A"/>
    <w:rsid w:val="0022020B"/>
    <w:rsid w:val="00343953"/>
    <w:rsid w:val="004171EC"/>
    <w:rsid w:val="004F2873"/>
    <w:rsid w:val="0052361B"/>
    <w:rsid w:val="00680A45"/>
    <w:rsid w:val="00A504ED"/>
    <w:rsid w:val="00A72014"/>
    <w:rsid w:val="00C61CF4"/>
    <w:rsid w:val="00F5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8F5"/>
    <w:pPr>
      <w:ind w:left="720"/>
      <w:contextualSpacing/>
    </w:pPr>
  </w:style>
  <w:style w:type="paragraph" w:customStyle="1" w:styleId="ConsPlusNormal">
    <w:name w:val="ConsPlusNormal"/>
    <w:rsid w:val="001A18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8F5"/>
    <w:rPr>
      <w:color w:val="0000FF"/>
      <w:u w:val="single"/>
    </w:rPr>
  </w:style>
  <w:style w:type="paragraph" w:customStyle="1" w:styleId="14">
    <w:name w:val="Основной текст14"/>
    <w:basedOn w:val="a"/>
    <w:rsid w:val="001A18F5"/>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1A18F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1A18F5"/>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1A18F5"/>
    <w:rPr>
      <w:b/>
      <w:bCs/>
    </w:rPr>
  </w:style>
  <w:style w:type="character" w:customStyle="1" w:styleId="extended-textshort">
    <w:name w:val="extended-text__short"/>
    <w:basedOn w:val="a0"/>
    <w:rsid w:val="001A18F5"/>
  </w:style>
  <w:style w:type="paragraph" w:customStyle="1" w:styleId="formattext">
    <w:name w:val="formattext"/>
    <w:basedOn w:val="a"/>
    <w:rsid w:val="001A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A18F5"/>
  </w:style>
</w:styles>
</file>

<file path=word/webSettings.xml><?xml version="1.0" encoding="utf-8"?>
<w:webSettings xmlns:r="http://schemas.openxmlformats.org/officeDocument/2006/relationships" xmlns:w="http://schemas.openxmlformats.org/wordprocessingml/2006/main">
  <w:divs>
    <w:div w:id="5260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13282</Words>
  <Characters>75714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Специалист</cp:lastModifiedBy>
  <cp:revision>4</cp:revision>
  <cp:lastPrinted>2020-12-28T04:16:00Z</cp:lastPrinted>
  <dcterms:created xsi:type="dcterms:W3CDTF">2019-11-14T04:17:00Z</dcterms:created>
  <dcterms:modified xsi:type="dcterms:W3CDTF">2020-12-28T04:17:00Z</dcterms:modified>
</cp:coreProperties>
</file>