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F5" w:rsidRPr="001E74FA" w:rsidRDefault="001A18F5" w:rsidP="001A18F5">
      <w:pPr>
        <w:shd w:val="clear" w:color="auto" w:fill="FFFFFF"/>
        <w:spacing w:after="0" w:line="355" w:lineRule="exact"/>
        <w:jc w:val="center"/>
        <w:rPr>
          <w:rFonts w:ascii="Times New Roman" w:hAnsi="Times New Roman" w:cs="Times New Roman"/>
          <w:sz w:val="28"/>
          <w:szCs w:val="28"/>
        </w:rPr>
      </w:pPr>
      <w:r w:rsidRPr="001E74FA">
        <w:rPr>
          <w:rFonts w:ascii="Times New Roman" w:eastAsia="Times New Roman" w:hAnsi="Times New Roman" w:cs="Times New Roman"/>
          <w:spacing w:val="-7"/>
          <w:sz w:val="28"/>
          <w:szCs w:val="28"/>
        </w:rPr>
        <w:t>СОВЕТ</w:t>
      </w:r>
      <w:r w:rsidR="00680A45">
        <w:rPr>
          <w:rFonts w:ascii="Times New Roman" w:eastAsia="Times New Roman" w:hAnsi="Times New Roman" w:cs="Times New Roman"/>
          <w:spacing w:val="-7"/>
          <w:sz w:val="28"/>
          <w:szCs w:val="28"/>
        </w:rPr>
        <w:t xml:space="preserve"> НАРОДНЫХ</w:t>
      </w:r>
      <w:r w:rsidRPr="001E74FA">
        <w:rPr>
          <w:rFonts w:ascii="Times New Roman" w:eastAsia="Times New Roman" w:hAnsi="Times New Roman" w:cs="Times New Roman"/>
          <w:spacing w:val="-7"/>
          <w:sz w:val="28"/>
          <w:szCs w:val="28"/>
        </w:rPr>
        <w:t xml:space="preserve"> ДЕПУТАТОВ </w:t>
      </w:r>
      <w:r w:rsidR="00680A45">
        <w:rPr>
          <w:rFonts w:ascii="Times New Roman" w:eastAsia="Times New Roman" w:hAnsi="Times New Roman" w:cs="Times New Roman"/>
          <w:spacing w:val="-7"/>
          <w:sz w:val="28"/>
          <w:szCs w:val="28"/>
        </w:rPr>
        <w:t>ВОСТРОВСКОГО</w:t>
      </w:r>
      <w:r w:rsidRPr="001E74FA">
        <w:rPr>
          <w:rFonts w:ascii="Times New Roman" w:eastAsia="Times New Roman" w:hAnsi="Times New Roman" w:cs="Times New Roman"/>
          <w:spacing w:val="-7"/>
          <w:sz w:val="28"/>
          <w:szCs w:val="28"/>
        </w:rPr>
        <w:t xml:space="preserve"> СЕЛЬСОВЕТА</w:t>
      </w:r>
    </w:p>
    <w:p w:rsidR="001A18F5" w:rsidRPr="001E74FA" w:rsidRDefault="001A18F5" w:rsidP="001A18F5">
      <w:pPr>
        <w:shd w:val="clear" w:color="auto" w:fill="FFFFFF"/>
        <w:spacing w:after="0" w:line="355" w:lineRule="exact"/>
        <w:jc w:val="center"/>
        <w:rPr>
          <w:rFonts w:ascii="Times New Roman" w:hAnsi="Times New Roman" w:cs="Times New Roman"/>
          <w:sz w:val="28"/>
          <w:szCs w:val="28"/>
        </w:rPr>
      </w:pPr>
      <w:r w:rsidRPr="001E74FA">
        <w:rPr>
          <w:rFonts w:ascii="Times New Roman" w:eastAsia="Times New Roman" w:hAnsi="Times New Roman" w:cs="Times New Roman"/>
          <w:spacing w:val="-5"/>
          <w:sz w:val="28"/>
          <w:szCs w:val="28"/>
        </w:rPr>
        <w:t>ВОЛЧИХИНСКОГО РАЙОНА АЛТАЙСКОГО КРАЯ</w:t>
      </w:r>
    </w:p>
    <w:p w:rsidR="001A18F5" w:rsidRPr="001E74FA" w:rsidRDefault="001A18F5" w:rsidP="001A18F5">
      <w:pPr>
        <w:shd w:val="clear" w:color="auto" w:fill="FFFFFF"/>
        <w:tabs>
          <w:tab w:val="left" w:leader="underscore" w:pos="1762"/>
          <w:tab w:val="left" w:pos="6739"/>
        </w:tabs>
        <w:spacing w:after="0" w:line="710" w:lineRule="exact"/>
        <w:ind w:firstLine="2659"/>
        <w:jc w:val="both"/>
        <w:rPr>
          <w:rFonts w:ascii="Times New Roman" w:eastAsia="Times New Roman" w:hAnsi="Times New Roman" w:cs="Times New Roman"/>
          <w:spacing w:val="-5"/>
          <w:sz w:val="28"/>
          <w:szCs w:val="28"/>
        </w:rPr>
      </w:pPr>
      <w:r w:rsidRPr="001E74FA">
        <w:rPr>
          <w:rFonts w:ascii="Times New Roman" w:eastAsia="Times New Roman" w:hAnsi="Times New Roman" w:cs="Times New Roman"/>
          <w:sz w:val="28"/>
          <w:szCs w:val="28"/>
        </w:rPr>
        <w:t xml:space="preserve">               РЕШЕНИЕ</w:t>
      </w:r>
      <w:r w:rsidRPr="001E74FA">
        <w:rPr>
          <w:rFonts w:ascii="Times New Roman" w:eastAsia="Times New Roman" w:hAnsi="Times New Roman" w:cs="Times New Roman"/>
          <w:sz w:val="28"/>
          <w:szCs w:val="28"/>
        </w:rPr>
        <w:br/>
      </w:r>
      <w:r w:rsidR="00680A45">
        <w:rPr>
          <w:rFonts w:ascii="Times New Roman" w:eastAsia="Times New Roman" w:hAnsi="Times New Roman" w:cs="Times New Roman"/>
          <w:sz w:val="28"/>
          <w:szCs w:val="28"/>
        </w:rPr>
        <w:t>14.11</w:t>
      </w:r>
      <w:r w:rsidRPr="001E74FA">
        <w:rPr>
          <w:rFonts w:ascii="Times New Roman" w:eastAsia="Times New Roman" w:hAnsi="Times New Roman" w:cs="Times New Roman"/>
          <w:sz w:val="28"/>
          <w:szCs w:val="28"/>
        </w:rPr>
        <w:t>.2019</w:t>
      </w:r>
      <w:r w:rsidR="00037278">
        <w:rPr>
          <w:rFonts w:ascii="Times New Roman" w:eastAsia="Times New Roman" w:hAnsi="Times New Roman" w:cs="Times New Roman"/>
          <w:sz w:val="28"/>
          <w:szCs w:val="28"/>
        </w:rPr>
        <w:t xml:space="preserve">                             </w:t>
      </w:r>
      <w:r w:rsidR="00680A45">
        <w:rPr>
          <w:rFonts w:ascii="Times New Roman" w:eastAsia="Times New Roman" w:hAnsi="Times New Roman" w:cs="Times New Roman"/>
          <w:sz w:val="28"/>
          <w:szCs w:val="28"/>
        </w:rPr>
        <w:t xml:space="preserve"> </w:t>
      </w:r>
      <w:r w:rsidR="00037278">
        <w:rPr>
          <w:rFonts w:ascii="Times New Roman" w:eastAsia="Times New Roman" w:hAnsi="Times New Roman" w:cs="Times New Roman"/>
          <w:sz w:val="28"/>
          <w:szCs w:val="28"/>
        </w:rPr>
        <w:t xml:space="preserve">      </w:t>
      </w:r>
      <w:r w:rsidRPr="001E74FA">
        <w:rPr>
          <w:rFonts w:ascii="Times New Roman" w:eastAsia="Times New Roman" w:hAnsi="Times New Roman" w:cs="Times New Roman"/>
          <w:sz w:val="28"/>
          <w:szCs w:val="28"/>
        </w:rPr>
        <w:t xml:space="preserve"> </w:t>
      </w:r>
      <w:r w:rsidR="00680A45">
        <w:rPr>
          <w:rFonts w:ascii="Times New Roman" w:eastAsia="Times New Roman" w:hAnsi="Times New Roman" w:cs="Times New Roman"/>
          <w:sz w:val="28"/>
          <w:szCs w:val="28"/>
        </w:rPr>
        <w:t>№16</w:t>
      </w:r>
      <w:r w:rsidRPr="001E74FA">
        <w:rPr>
          <w:rFonts w:ascii="Times New Roman" w:eastAsia="Times New Roman" w:hAnsi="Times New Roman" w:cs="Times New Roman"/>
          <w:sz w:val="28"/>
          <w:szCs w:val="28"/>
        </w:rPr>
        <w:t xml:space="preserve">                    </w:t>
      </w:r>
      <w:r w:rsidR="00680A45">
        <w:rPr>
          <w:rFonts w:ascii="Times New Roman" w:eastAsia="Times New Roman" w:hAnsi="Times New Roman" w:cs="Times New Roman"/>
          <w:sz w:val="28"/>
          <w:szCs w:val="28"/>
        </w:rPr>
        <w:t xml:space="preserve">                   </w:t>
      </w:r>
      <w:r w:rsidRPr="001E74FA">
        <w:rPr>
          <w:rFonts w:ascii="Times New Roman" w:eastAsia="Times New Roman" w:hAnsi="Times New Roman" w:cs="Times New Roman"/>
          <w:sz w:val="28"/>
          <w:szCs w:val="28"/>
        </w:rPr>
        <w:t xml:space="preserve">    </w:t>
      </w:r>
      <w:r w:rsidR="00037278">
        <w:rPr>
          <w:rFonts w:ascii="Times New Roman" w:eastAsia="Times New Roman" w:hAnsi="Times New Roman" w:cs="Times New Roman"/>
          <w:spacing w:val="-5"/>
          <w:sz w:val="28"/>
          <w:szCs w:val="28"/>
        </w:rPr>
        <w:t xml:space="preserve">с. </w:t>
      </w:r>
      <w:r w:rsidR="00680A45">
        <w:rPr>
          <w:rFonts w:ascii="Times New Roman" w:eastAsia="Times New Roman" w:hAnsi="Times New Roman" w:cs="Times New Roman"/>
          <w:spacing w:val="-5"/>
          <w:sz w:val="28"/>
          <w:szCs w:val="28"/>
        </w:rPr>
        <w:t>Вострово</w:t>
      </w:r>
    </w:p>
    <w:p w:rsidR="001A18F5" w:rsidRPr="001E74FA" w:rsidRDefault="001A18F5" w:rsidP="001A18F5">
      <w:pPr>
        <w:shd w:val="clear" w:color="auto" w:fill="FFFFFF"/>
        <w:tabs>
          <w:tab w:val="left" w:leader="underscore" w:pos="1762"/>
          <w:tab w:val="left" w:pos="6739"/>
        </w:tabs>
        <w:spacing w:after="0" w:line="710" w:lineRule="exact"/>
        <w:jc w:val="both"/>
        <w:rPr>
          <w:rFonts w:ascii="Times New Roman" w:hAnsi="Times New Roman" w:cs="Times New Roman"/>
          <w:sz w:val="28"/>
          <w:szCs w:val="28"/>
        </w:rPr>
      </w:pPr>
    </w:p>
    <w:p w:rsidR="001A18F5" w:rsidRPr="001E74FA" w:rsidRDefault="001A18F5" w:rsidP="001A18F5">
      <w:pPr>
        <w:shd w:val="clear" w:color="auto" w:fill="FFFFFF"/>
        <w:spacing w:after="0" w:line="350" w:lineRule="exact"/>
        <w:ind w:right="5669"/>
        <w:jc w:val="both"/>
        <w:rPr>
          <w:rFonts w:ascii="Times New Roman" w:eastAsia="Times New Roman" w:hAnsi="Times New Roman" w:cs="Times New Roman"/>
          <w:spacing w:val="-8"/>
          <w:sz w:val="28"/>
          <w:szCs w:val="28"/>
        </w:rPr>
      </w:pPr>
      <w:r w:rsidRPr="001E74FA">
        <w:rPr>
          <w:rFonts w:ascii="Times New Roman" w:hAnsi="Times New Roman" w:cs="Times New Roman"/>
          <w:sz w:val="28"/>
          <w:szCs w:val="28"/>
        </w:rPr>
        <w:t>Об утвержде</w:t>
      </w:r>
      <w:r w:rsidR="00037278">
        <w:rPr>
          <w:rFonts w:ascii="Times New Roman" w:hAnsi="Times New Roman" w:cs="Times New Roman"/>
          <w:sz w:val="28"/>
          <w:szCs w:val="28"/>
        </w:rPr>
        <w:t xml:space="preserve">нии Правил благоустройства    территории  муниципального  </w:t>
      </w:r>
      <w:r w:rsidRPr="001E74FA">
        <w:rPr>
          <w:rFonts w:ascii="Times New Roman" w:hAnsi="Times New Roman" w:cs="Times New Roman"/>
          <w:sz w:val="28"/>
          <w:szCs w:val="28"/>
        </w:rPr>
        <w:t xml:space="preserve">образования  </w:t>
      </w:r>
      <w:r w:rsidR="00680A45">
        <w:rPr>
          <w:rFonts w:ascii="Times New Roman" w:hAnsi="Times New Roman" w:cs="Times New Roman"/>
          <w:sz w:val="28"/>
          <w:szCs w:val="28"/>
        </w:rPr>
        <w:t>Востровский</w:t>
      </w:r>
      <w:r w:rsidRPr="001E74FA">
        <w:rPr>
          <w:rFonts w:ascii="Times New Roman" w:hAnsi="Times New Roman" w:cs="Times New Roman"/>
          <w:sz w:val="28"/>
          <w:szCs w:val="28"/>
        </w:rPr>
        <w:t xml:space="preserve">   сельсовет Волчихинского района Алтайского края</w:t>
      </w:r>
    </w:p>
    <w:p w:rsidR="001A18F5" w:rsidRPr="001E74FA" w:rsidRDefault="001A18F5" w:rsidP="001A18F5">
      <w:pPr>
        <w:shd w:val="clear" w:color="auto" w:fill="FFFFFF"/>
        <w:spacing w:after="0" w:line="350" w:lineRule="exact"/>
        <w:ind w:right="5669"/>
        <w:jc w:val="both"/>
        <w:rPr>
          <w:rFonts w:ascii="Times New Roman" w:eastAsia="Times New Roman" w:hAnsi="Times New Roman" w:cs="Times New Roman"/>
          <w:spacing w:val="-8"/>
          <w:sz w:val="28"/>
          <w:szCs w:val="28"/>
        </w:rPr>
      </w:pPr>
    </w:p>
    <w:p w:rsidR="001A18F5" w:rsidRPr="001E74FA" w:rsidRDefault="001A18F5" w:rsidP="001A18F5">
      <w:pPr>
        <w:numPr>
          <w:ins w:id="0" w:author="Unknown"/>
        </w:num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680A45">
        <w:rPr>
          <w:rFonts w:ascii="Times New Roman" w:hAnsi="Times New Roman" w:cs="Times New Roman"/>
          <w:sz w:val="28"/>
          <w:szCs w:val="28"/>
        </w:rPr>
        <w:t>Востровский</w:t>
      </w:r>
      <w:r w:rsidRPr="001E74FA">
        <w:rPr>
          <w:rFonts w:ascii="Times New Roman" w:hAnsi="Times New Roman" w:cs="Times New Roman"/>
          <w:sz w:val="28"/>
          <w:szCs w:val="28"/>
        </w:rPr>
        <w:t xml:space="preserve"> сельсовет</w:t>
      </w:r>
      <w:r w:rsidR="00037278" w:rsidRPr="00037278">
        <w:rPr>
          <w:rFonts w:ascii="Times New Roman" w:hAnsi="Times New Roman" w:cs="Times New Roman"/>
          <w:sz w:val="28"/>
          <w:szCs w:val="28"/>
        </w:rPr>
        <w:t xml:space="preserve"> </w:t>
      </w:r>
      <w:r w:rsidR="00037278" w:rsidRPr="001E74FA">
        <w:rPr>
          <w:rFonts w:ascii="Times New Roman" w:hAnsi="Times New Roman" w:cs="Times New Roman"/>
          <w:sz w:val="28"/>
          <w:szCs w:val="28"/>
        </w:rPr>
        <w:t>Волчихинского района Алтайского края</w:t>
      </w:r>
      <w:r w:rsidRPr="001E74FA">
        <w:rPr>
          <w:rFonts w:ascii="Times New Roman" w:hAnsi="Times New Roman" w:cs="Times New Roman"/>
          <w:sz w:val="28"/>
          <w:szCs w:val="28"/>
        </w:rPr>
        <w:t>, Совет</w:t>
      </w:r>
      <w:r w:rsidR="00037278">
        <w:rPr>
          <w:rFonts w:ascii="Times New Roman" w:hAnsi="Times New Roman" w:cs="Times New Roman"/>
          <w:sz w:val="28"/>
          <w:szCs w:val="28"/>
        </w:rPr>
        <w:t xml:space="preserve"> народных</w:t>
      </w:r>
      <w:r w:rsidRPr="001E74FA">
        <w:rPr>
          <w:rFonts w:ascii="Times New Roman" w:hAnsi="Times New Roman" w:cs="Times New Roman"/>
          <w:sz w:val="28"/>
          <w:szCs w:val="28"/>
        </w:rPr>
        <w:t xml:space="preserve">  депутатов </w:t>
      </w:r>
      <w:r w:rsidR="00680A45">
        <w:rPr>
          <w:rFonts w:ascii="Times New Roman" w:hAnsi="Times New Roman" w:cs="Times New Roman"/>
          <w:sz w:val="28"/>
          <w:szCs w:val="28"/>
        </w:rPr>
        <w:t>Востровского</w:t>
      </w:r>
      <w:r w:rsidRPr="001E74FA">
        <w:rPr>
          <w:rFonts w:ascii="Times New Roman" w:hAnsi="Times New Roman" w:cs="Times New Roman"/>
          <w:sz w:val="28"/>
          <w:szCs w:val="28"/>
        </w:rPr>
        <w:t xml:space="preserve"> сельсовета Волчихинского района Алтайского края РЕШИЛ:</w:t>
      </w:r>
      <w:bookmarkStart w:id="1" w:name="_GoBack"/>
      <w:bookmarkEnd w:id="1"/>
    </w:p>
    <w:p w:rsidR="001A18F5" w:rsidRPr="001E74FA" w:rsidRDefault="001A18F5" w:rsidP="001A18F5">
      <w:pPr>
        <w:pStyle w:val="14"/>
        <w:numPr>
          <w:ilvl w:val="0"/>
          <w:numId w:val="1"/>
        </w:numPr>
        <w:shd w:val="clear" w:color="auto" w:fill="auto"/>
        <w:spacing w:after="0" w:line="240" w:lineRule="auto"/>
        <w:ind w:left="0"/>
        <w:jc w:val="both"/>
        <w:rPr>
          <w:sz w:val="28"/>
          <w:szCs w:val="28"/>
        </w:rPr>
      </w:pPr>
      <w:r w:rsidRPr="001E74FA">
        <w:rPr>
          <w:sz w:val="28"/>
          <w:szCs w:val="28"/>
        </w:rPr>
        <w:t xml:space="preserve">Утвердить Правила благоустройства муниципального образования </w:t>
      </w:r>
      <w:r w:rsidR="00680A45">
        <w:rPr>
          <w:sz w:val="28"/>
          <w:szCs w:val="28"/>
        </w:rPr>
        <w:t>Востровский</w:t>
      </w:r>
      <w:r w:rsidRPr="001E74FA">
        <w:rPr>
          <w:sz w:val="28"/>
          <w:szCs w:val="28"/>
        </w:rPr>
        <w:t xml:space="preserve"> сельсовет Волчихинского района Алтайского края (</w:t>
      </w:r>
      <w:r w:rsidR="00680A45">
        <w:rPr>
          <w:sz w:val="28"/>
          <w:szCs w:val="28"/>
        </w:rPr>
        <w:t>п</w:t>
      </w:r>
      <w:r w:rsidRPr="001E74FA">
        <w:rPr>
          <w:sz w:val="28"/>
          <w:szCs w:val="28"/>
        </w:rPr>
        <w:t xml:space="preserve">риложение  </w:t>
      </w:r>
      <w:r w:rsidR="00680A45">
        <w:rPr>
          <w:sz w:val="28"/>
          <w:szCs w:val="28"/>
        </w:rPr>
        <w:t>№</w:t>
      </w:r>
      <w:r w:rsidRPr="001E74FA">
        <w:rPr>
          <w:sz w:val="28"/>
          <w:szCs w:val="28"/>
        </w:rPr>
        <w:t>1).</w:t>
      </w:r>
    </w:p>
    <w:p w:rsidR="001A18F5" w:rsidRPr="001E74FA" w:rsidRDefault="001A18F5" w:rsidP="001A18F5">
      <w:pPr>
        <w:pStyle w:val="14"/>
        <w:numPr>
          <w:ilvl w:val="0"/>
          <w:numId w:val="1"/>
        </w:numPr>
        <w:shd w:val="clear" w:color="auto" w:fill="auto"/>
        <w:spacing w:after="0" w:line="240" w:lineRule="auto"/>
        <w:ind w:left="0"/>
        <w:jc w:val="both"/>
        <w:rPr>
          <w:sz w:val="28"/>
          <w:szCs w:val="28"/>
        </w:rPr>
      </w:pPr>
      <w:r w:rsidRPr="001E74FA">
        <w:rPr>
          <w:sz w:val="28"/>
          <w:szCs w:val="28"/>
        </w:rPr>
        <w:t xml:space="preserve">Решение от </w:t>
      </w:r>
      <w:r w:rsidR="00680A45">
        <w:rPr>
          <w:sz w:val="28"/>
          <w:szCs w:val="28"/>
        </w:rPr>
        <w:t>29.03.2018</w:t>
      </w:r>
      <w:r w:rsidRPr="001E74FA">
        <w:rPr>
          <w:sz w:val="28"/>
          <w:szCs w:val="28"/>
        </w:rPr>
        <w:t xml:space="preserve"> № </w:t>
      </w:r>
      <w:r w:rsidR="00680A45">
        <w:rPr>
          <w:sz w:val="28"/>
          <w:szCs w:val="28"/>
        </w:rPr>
        <w:t>3</w:t>
      </w:r>
      <w:r w:rsidRPr="001E74FA">
        <w:rPr>
          <w:sz w:val="28"/>
          <w:szCs w:val="28"/>
        </w:rPr>
        <w:t xml:space="preserve"> </w:t>
      </w:r>
      <w:r w:rsidRPr="001E74FA">
        <w:rPr>
          <w:spacing w:val="-6"/>
          <w:sz w:val="28"/>
          <w:szCs w:val="28"/>
        </w:rPr>
        <w:t>«</w:t>
      </w:r>
      <w:r w:rsidRPr="001E74FA">
        <w:rPr>
          <w:sz w:val="28"/>
          <w:szCs w:val="28"/>
        </w:rPr>
        <w:t xml:space="preserve">Об утверждении Правил благоустройства      территории  муниципального     образования  </w:t>
      </w:r>
      <w:r w:rsidR="00680A45">
        <w:rPr>
          <w:sz w:val="28"/>
          <w:szCs w:val="28"/>
        </w:rPr>
        <w:t>Востровский</w:t>
      </w:r>
      <w:r w:rsidRPr="001E74FA">
        <w:rPr>
          <w:sz w:val="28"/>
          <w:szCs w:val="28"/>
        </w:rPr>
        <w:t xml:space="preserve">   сельсовет Волчихинского района Алтайского края» считать утратившим силу.</w:t>
      </w:r>
    </w:p>
    <w:p w:rsidR="001A18F5" w:rsidRPr="001E74FA" w:rsidRDefault="001A18F5" w:rsidP="001A18F5">
      <w:pPr>
        <w:pStyle w:val="14"/>
        <w:numPr>
          <w:ilvl w:val="0"/>
          <w:numId w:val="1"/>
        </w:numPr>
        <w:shd w:val="clear" w:color="auto" w:fill="auto"/>
        <w:spacing w:after="0" w:line="240" w:lineRule="auto"/>
        <w:ind w:left="0"/>
        <w:jc w:val="both"/>
        <w:rPr>
          <w:sz w:val="28"/>
          <w:szCs w:val="28"/>
        </w:rPr>
      </w:pPr>
      <w:r w:rsidRPr="001E74FA">
        <w:rPr>
          <w:sz w:val="28"/>
          <w:szCs w:val="28"/>
        </w:rPr>
        <w:t xml:space="preserve">Настоящее </w:t>
      </w:r>
      <w:r w:rsidR="00680A45">
        <w:rPr>
          <w:sz w:val="28"/>
          <w:szCs w:val="28"/>
        </w:rPr>
        <w:t>р</w:t>
      </w:r>
      <w:r w:rsidRPr="001E74FA">
        <w:rPr>
          <w:sz w:val="28"/>
          <w:szCs w:val="28"/>
        </w:rPr>
        <w:t xml:space="preserve">ешение обнародовать </w:t>
      </w:r>
      <w:r w:rsidRPr="001E74FA">
        <w:rPr>
          <w:rStyle w:val="a5"/>
          <w:rFonts w:eastAsia="Sylfaen"/>
          <w:sz w:val="28"/>
          <w:szCs w:val="28"/>
        </w:rPr>
        <w:t>в</w:t>
      </w:r>
      <w:r w:rsidRPr="001E74FA">
        <w:rPr>
          <w:sz w:val="28"/>
          <w:szCs w:val="28"/>
        </w:rPr>
        <w:t xml:space="preserve"> установленном порядке.</w:t>
      </w:r>
    </w:p>
    <w:p w:rsidR="001A18F5" w:rsidRPr="001E74FA" w:rsidRDefault="001A18F5" w:rsidP="001A18F5">
      <w:pPr>
        <w:pStyle w:val="14"/>
        <w:numPr>
          <w:ilvl w:val="0"/>
          <w:numId w:val="1"/>
        </w:numPr>
        <w:shd w:val="clear" w:color="auto" w:fill="auto"/>
        <w:spacing w:after="0" w:line="240" w:lineRule="auto"/>
        <w:ind w:left="0"/>
        <w:jc w:val="both"/>
        <w:rPr>
          <w:sz w:val="28"/>
          <w:szCs w:val="28"/>
        </w:rPr>
      </w:pPr>
      <w:proofErr w:type="gramStart"/>
      <w:r w:rsidRPr="001E74FA">
        <w:rPr>
          <w:sz w:val="28"/>
          <w:szCs w:val="28"/>
        </w:rPr>
        <w:t>Контроль за</w:t>
      </w:r>
      <w:proofErr w:type="gramEnd"/>
      <w:r w:rsidRPr="001E74FA">
        <w:rPr>
          <w:sz w:val="28"/>
          <w:szCs w:val="28"/>
        </w:rPr>
        <w:t xml:space="preserve"> исполнением настоящего решения </w:t>
      </w:r>
      <w:r w:rsidR="00167C7D">
        <w:rPr>
          <w:sz w:val="28"/>
          <w:szCs w:val="28"/>
        </w:rPr>
        <w:t>оставляю за собой</w:t>
      </w:r>
    </w:p>
    <w:p w:rsidR="001A18F5" w:rsidRPr="001E74FA" w:rsidRDefault="001A18F5" w:rsidP="001A18F5">
      <w:pPr>
        <w:pStyle w:val="14"/>
        <w:shd w:val="clear" w:color="auto" w:fill="auto"/>
        <w:spacing w:after="0" w:line="240" w:lineRule="auto"/>
        <w:jc w:val="both"/>
        <w:rPr>
          <w:sz w:val="28"/>
          <w:szCs w:val="28"/>
        </w:rPr>
      </w:pPr>
    </w:p>
    <w:p w:rsidR="001A18F5" w:rsidRPr="001E74FA" w:rsidRDefault="001A18F5" w:rsidP="001A18F5">
      <w:pPr>
        <w:pStyle w:val="14"/>
        <w:shd w:val="clear" w:color="auto" w:fill="auto"/>
        <w:spacing w:after="0" w:line="240" w:lineRule="auto"/>
        <w:jc w:val="both"/>
        <w:rPr>
          <w:sz w:val="28"/>
          <w:szCs w:val="28"/>
        </w:rPr>
      </w:pPr>
    </w:p>
    <w:p w:rsidR="001A18F5" w:rsidRPr="001E74FA" w:rsidRDefault="001A18F5" w:rsidP="001A18F5">
      <w:pPr>
        <w:pStyle w:val="14"/>
        <w:shd w:val="clear" w:color="auto" w:fill="auto"/>
        <w:spacing w:after="0" w:line="240" w:lineRule="auto"/>
        <w:jc w:val="both"/>
        <w:rPr>
          <w:sz w:val="28"/>
          <w:szCs w:val="28"/>
        </w:rPr>
      </w:pPr>
    </w:p>
    <w:p w:rsidR="001A18F5" w:rsidRPr="001E74FA" w:rsidRDefault="001A18F5" w:rsidP="001A18F5">
      <w:pPr>
        <w:pStyle w:val="14"/>
        <w:shd w:val="clear" w:color="auto" w:fill="auto"/>
        <w:spacing w:after="0" w:line="240" w:lineRule="auto"/>
        <w:jc w:val="both"/>
        <w:rPr>
          <w:sz w:val="28"/>
          <w:szCs w:val="28"/>
        </w:rPr>
      </w:pPr>
      <w:r w:rsidRPr="001E74FA">
        <w:rPr>
          <w:sz w:val="28"/>
          <w:szCs w:val="28"/>
        </w:rPr>
        <w:t>Глава</w:t>
      </w:r>
      <w:r w:rsidR="00680A45">
        <w:rPr>
          <w:sz w:val="28"/>
          <w:szCs w:val="28"/>
        </w:rPr>
        <w:t xml:space="preserve"> Востровского </w:t>
      </w:r>
      <w:r w:rsidRPr="001E74FA">
        <w:rPr>
          <w:sz w:val="28"/>
          <w:szCs w:val="28"/>
        </w:rPr>
        <w:t xml:space="preserve"> сельсовета                                        </w:t>
      </w:r>
      <w:r w:rsidR="00680A45">
        <w:rPr>
          <w:sz w:val="28"/>
          <w:szCs w:val="28"/>
        </w:rPr>
        <w:t xml:space="preserve">            В.В. Дереганов</w:t>
      </w:r>
    </w:p>
    <w:p w:rsidR="001A18F5" w:rsidRPr="001E74FA" w:rsidRDefault="001A18F5" w:rsidP="001A18F5">
      <w:pPr>
        <w:pStyle w:val="14"/>
        <w:shd w:val="clear" w:color="auto" w:fill="auto"/>
        <w:spacing w:after="0" w:line="240" w:lineRule="auto"/>
        <w:jc w:val="both"/>
        <w:rPr>
          <w:sz w:val="28"/>
          <w:szCs w:val="28"/>
        </w:rPr>
      </w:pPr>
    </w:p>
    <w:p w:rsidR="001A18F5" w:rsidRPr="001E74FA" w:rsidRDefault="001A18F5" w:rsidP="001A18F5">
      <w:pPr>
        <w:pStyle w:val="14"/>
        <w:shd w:val="clear" w:color="auto" w:fill="auto"/>
        <w:spacing w:after="0" w:line="240" w:lineRule="auto"/>
        <w:jc w:val="both"/>
        <w:rPr>
          <w:sz w:val="28"/>
          <w:szCs w:val="28"/>
        </w:rPr>
      </w:pPr>
    </w:p>
    <w:p w:rsidR="001A18F5" w:rsidRPr="001E74FA" w:rsidRDefault="001A18F5" w:rsidP="001A18F5">
      <w:pPr>
        <w:pStyle w:val="14"/>
        <w:shd w:val="clear" w:color="auto" w:fill="auto"/>
        <w:spacing w:after="0" w:line="240" w:lineRule="auto"/>
        <w:jc w:val="both"/>
        <w:rPr>
          <w:sz w:val="28"/>
          <w:szCs w:val="28"/>
        </w:rPr>
      </w:pPr>
    </w:p>
    <w:p w:rsidR="001A18F5" w:rsidRDefault="001A18F5" w:rsidP="001A18F5">
      <w:pPr>
        <w:pStyle w:val="14"/>
        <w:shd w:val="clear" w:color="auto" w:fill="auto"/>
        <w:spacing w:after="0" w:line="240" w:lineRule="auto"/>
        <w:jc w:val="both"/>
        <w:rPr>
          <w:sz w:val="28"/>
          <w:szCs w:val="28"/>
        </w:rPr>
      </w:pPr>
    </w:p>
    <w:p w:rsidR="00C61CF4" w:rsidRPr="001E74FA" w:rsidRDefault="00C61CF4" w:rsidP="001A18F5">
      <w:pPr>
        <w:pStyle w:val="14"/>
        <w:shd w:val="clear" w:color="auto" w:fill="auto"/>
        <w:spacing w:after="0" w:line="240" w:lineRule="auto"/>
        <w:jc w:val="both"/>
        <w:rPr>
          <w:sz w:val="28"/>
          <w:szCs w:val="28"/>
        </w:rPr>
      </w:pPr>
    </w:p>
    <w:p w:rsidR="001A18F5" w:rsidRPr="001E74FA" w:rsidRDefault="001A18F5" w:rsidP="001A18F5">
      <w:pPr>
        <w:pStyle w:val="14"/>
        <w:shd w:val="clear" w:color="auto" w:fill="auto"/>
        <w:spacing w:after="0" w:line="240" w:lineRule="auto"/>
        <w:jc w:val="both"/>
        <w:rPr>
          <w:sz w:val="28"/>
          <w:szCs w:val="28"/>
        </w:rPr>
      </w:pPr>
    </w:p>
    <w:p w:rsidR="001A18F5" w:rsidRPr="001E74FA" w:rsidRDefault="001A18F5" w:rsidP="001A18F5">
      <w:pPr>
        <w:pStyle w:val="14"/>
        <w:shd w:val="clear" w:color="auto" w:fill="auto"/>
        <w:spacing w:after="0" w:line="240" w:lineRule="auto"/>
        <w:jc w:val="both"/>
        <w:rPr>
          <w:sz w:val="28"/>
          <w:szCs w:val="28"/>
        </w:rPr>
      </w:pPr>
    </w:p>
    <w:p w:rsidR="001A18F5" w:rsidRPr="001E74FA" w:rsidRDefault="001A18F5" w:rsidP="001A18F5">
      <w:pPr>
        <w:spacing w:after="0"/>
        <w:jc w:val="both"/>
        <w:rPr>
          <w:rFonts w:ascii="Times New Roman" w:hAnsi="Times New Roman" w:cs="Times New Roman"/>
          <w:sz w:val="28"/>
          <w:szCs w:val="28"/>
        </w:rPr>
      </w:pPr>
    </w:p>
    <w:p w:rsidR="00680A45" w:rsidRDefault="00680A45" w:rsidP="001A18F5">
      <w:pPr>
        <w:pStyle w:val="a3"/>
        <w:spacing w:after="0"/>
        <w:ind w:left="5669"/>
        <w:jc w:val="both"/>
        <w:rPr>
          <w:rFonts w:ascii="Times New Roman" w:hAnsi="Times New Roman" w:cs="Times New Roman"/>
          <w:sz w:val="28"/>
          <w:szCs w:val="28"/>
        </w:rPr>
      </w:pPr>
    </w:p>
    <w:p w:rsidR="001A18F5" w:rsidRPr="001E74FA" w:rsidRDefault="001A18F5" w:rsidP="001A18F5">
      <w:pPr>
        <w:pStyle w:val="a3"/>
        <w:spacing w:after="0"/>
        <w:ind w:left="5669"/>
        <w:jc w:val="both"/>
        <w:rPr>
          <w:rFonts w:ascii="Times New Roman" w:hAnsi="Times New Roman" w:cs="Times New Roman"/>
          <w:sz w:val="28"/>
          <w:szCs w:val="28"/>
        </w:rPr>
      </w:pPr>
      <w:r w:rsidRPr="001E74FA">
        <w:rPr>
          <w:rFonts w:ascii="Times New Roman" w:hAnsi="Times New Roman" w:cs="Times New Roman"/>
          <w:sz w:val="28"/>
          <w:szCs w:val="28"/>
        </w:rPr>
        <w:lastRenderedPageBreak/>
        <w:t>УТВЕРЖДЕНЫ</w:t>
      </w:r>
    </w:p>
    <w:p w:rsidR="001A18F5" w:rsidRPr="001E74FA" w:rsidRDefault="001A18F5" w:rsidP="001A18F5">
      <w:pPr>
        <w:pStyle w:val="a3"/>
        <w:spacing w:after="0"/>
        <w:ind w:left="5669"/>
        <w:jc w:val="both"/>
        <w:rPr>
          <w:rFonts w:ascii="Times New Roman" w:hAnsi="Times New Roman" w:cs="Times New Roman"/>
          <w:sz w:val="28"/>
          <w:szCs w:val="28"/>
        </w:rPr>
      </w:pPr>
      <w:r w:rsidRPr="001E74FA">
        <w:rPr>
          <w:rFonts w:ascii="Times New Roman" w:hAnsi="Times New Roman" w:cs="Times New Roman"/>
          <w:sz w:val="28"/>
          <w:szCs w:val="28"/>
        </w:rPr>
        <w:t xml:space="preserve">Решением Совета </w:t>
      </w:r>
      <w:r w:rsidR="00680A45">
        <w:rPr>
          <w:rFonts w:ascii="Times New Roman" w:hAnsi="Times New Roman" w:cs="Times New Roman"/>
          <w:sz w:val="28"/>
          <w:szCs w:val="28"/>
        </w:rPr>
        <w:t xml:space="preserve"> народных </w:t>
      </w:r>
      <w:r w:rsidRPr="001E74FA">
        <w:rPr>
          <w:rFonts w:ascii="Times New Roman" w:hAnsi="Times New Roman" w:cs="Times New Roman"/>
          <w:sz w:val="28"/>
          <w:szCs w:val="28"/>
        </w:rPr>
        <w:t xml:space="preserve">депутатов </w:t>
      </w:r>
      <w:r w:rsidR="00680A45">
        <w:rPr>
          <w:rFonts w:ascii="Times New Roman" w:hAnsi="Times New Roman" w:cs="Times New Roman"/>
          <w:sz w:val="28"/>
          <w:szCs w:val="28"/>
        </w:rPr>
        <w:t>Востровского</w:t>
      </w:r>
      <w:r w:rsidRPr="001E74FA">
        <w:rPr>
          <w:rFonts w:ascii="Times New Roman" w:hAnsi="Times New Roman" w:cs="Times New Roman"/>
          <w:sz w:val="28"/>
          <w:szCs w:val="28"/>
        </w:rPr>
        <w:t xml:space="preserve"> сельсовета Волчихинского района Алтайского края от </w:t>
      </w:r>
      <w:r w:rsidR="00680A45">
        <w:rPr>
          <w:rFonts w:ascii="Times New Roman" w:hAnsi="Times New Roman" w:cs="Times New Roman"/>
          <w:sz w:val="28"/>
          <w:szCs w:val="28"/>
        </w:rPr>
        <w:t>14.11.2019</w:t>
      </w:r>
      <w:r w:rsidRPr="001E74FA">
        <w:rPr>
          <w:rFonts w:ascii="Times New Roman" w:hAnsi="Times New Roman" w:cs="Times New Roman"/>
          <w:sz w:val="28"/>
          <w:szCs w:val="28"/>
        </w:rPr>
        <w:t xml:space="preserve"> № </w:t>
      </w:r>
      <w:r w:rsidR="00680A45">
        <w:rPr>
          <w:rFonts w:ascii="Times New Roman" w:hAnsi="Times New Roman" w:cs="Times New Roman"/>
          <w:sz w:val="28"/>
          <w:szCs w:val="28"/>
        </w:rPr>
        <w:t>16</w:t>
      </w:r>
    </w:p>
    <w:p w:rsidR="001A18F5" w:rsidRPr="001E74FA" w:rsidRDefault="001A18F5" w:rsidP="001A18F5">
      <w:pPr>
        <w:pStyle w:val="a3"/>
        <w:spacing w:after="0"/>
        <w:ind w:left="5669"/>
        <w:jc w:val="both"/>
        <w:rPr>
          <w:rFonts w:ascii="Times New Roman" w:hAnsi="Times New Roman" w:cs="Times New Roman"/>
          <w:sz w:val="28"/>
          <w:szCs w:val="28"/>
        </w:rPr>
      </w:pPr>
    </w:p>
    <w:p w:rsidR="001A18F5" w:rsidRPr="001E74FA" w:rsidRDefault="001A18F5" w:rsidP="001A18F5">
      <w:pPr>
        <w:pStyle w:val="a3"/>
        <w:spacing w:after="0"/>
        <w:ind w:left="0"/>
        <w:jc w:val="both"/>
        <w:rPr>
          <w:rFonts w:ascii="Times New Roman" w:hAnsi="Times New Roman" w:cs="Times New Roman"/>
          <w:sz w:val="28"/>
          <w:szCs w:val="28"/>
        </w:rPr>
      </w:pPr>
    </w:p>
    <w:p w:rsidR="001A18F5" w:rsidRPr="001E74FA" w:rsidRDefault="001A18F5" w:rsidP="001A18F5">
      <w:pPr>
        <w:pStyle w:val="a3"/>
        <w:spacing w:after="0"/>
        <w:ind w:left="0"/>
        <w:jc w:val="center"/>
        <w:rPr>
          <w:rFonts w:ascii="Times New Roman" w:hAnsi="Times New Roman" w:cs="Times New Roman"/>
          <w:b/>
          <w:sz w:val="28"/>
          <w:szCs w:val="28"/>
        </w:rPr>
      </w:pPr>
    </w:p>
    <w:p w:rsidR="001A18F5" w:rsidRPr="001E74FA" w:rsidRDefault="001A18F5" w:rsidP="001A18F5">
      <w:pPr>
        <w:pStyle w:val="a3"/>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ПРАВИЛА</w:t>
      </w:r>
    </w:p>
    <w:p w:rsidR="001A18F5" w:rsidRPr="001E74FA" w:rsidRDefault="001A18F5" w:rsidP="001A18F5">
      <w:pPr>
        <w:pStyle w:val="ConsPlusTitle"/>
        <w:jc w:val="center"/>
        <w:rPr>
          <w:rFonts w:ascii="Times New Roman" w:hAnsi="Times New Roman" w:cs="Times New Roman"/>
          <w:sz w:val="28"/>
          <w:szCs w:val="28"/>
        </w:rPr>
      </w:pPr>
      <w:r w:rsidRPr="001E74FA">
        <w:rPr>
          <w:rFonts w:ascii="Times New Roman" w:hAnsi="Times New Roman" w:cs="Times New Roman"/>
          <w:sz w:val="28"/>
          <w:szCs w:val="28"/>
        </w:rPr>
        <w:t xml:space="preserve">благоустройства территории муниципального образования </w:t>
      </w:r>
    </w:p>
    <w:p w:rsidR="001A18F5" w:rsidRPr="001E74FA" w:rsidRDefault="00680A45" w:rsidP="001A18F5">
      <w:pPr>
        <w:pStyle w:val="ConsPlusTitle"/>
        <w:jc w:val="center"/>
        <w:rPr>
          <w:rFonts w:ascii="Times New Roman" w:hAnsi="Times New Roman" w:cs="Times New Roman"/>
          <w:sz w:val="28"/>
          <w:szCs w:val="28"/>
        </w:rPr>
      </w:pPr>
      <w:r>
        <w:rPr>
          <w:rFonts w:ascii="Times New Roman" w:hAnsi="Times New Roman" w:cs="Times New Roman"/>
          <w:sz w:val="28"/>
          <w:szCs w:val="28"/>
        </w:rPr>
        <w:t>Востровский</w:t>
      </w:r>
      <w:r w:rsidR="001A18F5" w:rsidRPr="001E74FA">
        <w:rPr>
          <w:rFonts w:ascii="Times New Roman" w:hAnsi="Times New Roman" w:cs="Times New Roman"/>
          <w:sz w:val="28"/>
          <w:szCs w:val="28"/>
        </w:rPr>
        <w:t xml:space="preserve">  сельсовет Волчихинского района Алтайского края</w:t>
      </w:r>
    </w:p>
    <w:p w:rsidR="001A18F5" w:rsidRPr="001E74FA" w:rsidRDefault="001A18F5" w:rsidP="001A18F5">
      <w:pPr>
        <w:pStyle w:val="ConsPlusTitle"/>
        <w:jc w:val="center"/>
        <w:rPr>
          <w:rFonts w:ascii="Times New Roman" w:hAnsi="Times New Roman" w:cs="Times New Roman"/>
          <w:sz w:val="28"/>
          <w:szCs w:val="28"/>
        </w:rPr>
      </w:pPr>
    </w:p>
    <w:p w:rsidR="001A18F5" w:rsidRPr="001E74FA" w:rsidRDefault="001A18F5" w:rsidP="001A18F5">
      <w:pPr>
        <w:pStyle w:val="a3"/>
        <w:widowControl w:val="0"/>
        <w:autoSpaceDE w:val="0"/>
        <w:autoSpaceDN w:val="0"/>
        <w:adjustRightInd w:val="0"/>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1. Общее положение</w:t>
      </w:r>
    </w:p>
    <w:p w:rsidR="00167C7D" w:rsidRPr="00167C7D" w:rsidRDefault="001A18F5" w:rsidP="001A05C5">
      <w:pPr>
        <w:autoSpaceDE w:val="0"/>
        <w:autoSpaceDN w:val="0"/>
        <w:adjustRightInd w:val="0"/>
        <w:spacing w:after="0"/>
        <w:ind w:firstLine="539"/>
        <w:jc w:val="both"/>
        <w:rPr>
          <w:rFonts w:ascii="Times New Roman" w:hAnsi="Times New Roman" w:cs="Times New Roman"/>
          <w:sz w:val="28"/>
          <w:szCs w:val="28"/>
        </w:rPr>
      </w:pPr>
      <w:r w:rsidRPr="001E74FA">
        <w:rPr>
          <w:rFonts w:ascii="Times New Roman" w:hAnsi="Times New Roman" w:cs="Times New Roman"/>
          <w:sz w:val="28"/>
          <w:szCs w:val="28"/>
        </w:rPr>
        <w:t xml:space="preserve">           1. Настоящие Правила благоустройства территории муниципального образования  </w:t>
      </w:r>
      <w:r w:rsidR="00680A45">
        <w:rPr>
          <w:rFonts w:ascii="Times New Roman" w:hAnsi="Times New Roman" w:cs="Times New Roman"/>
          <w:sz w:val="28"/>
          <w:szCs w:val="28"/>
        </w:rPr>
        <w:t>Востровский</w:t>
      </w:r>
      <w:r w:rsidRPr="001E74FA">
        <w:rPr>
          <w:rFonts w:ascii="Times New Roman" w:hAnsi="Times New Roman" w:cs="Times New Roman"/>
          <w:sz w:val="28"/>
          <w:szCs w:val="28"/>
        </w:rPr>
        <w:t xml:space="preserve"> сельсовет Волчихинского района Алтайского края, разработаны в соответствии со статьей 14 Федерального </w:t>
      </w:r>
      <w:r w:rsidRPr="00167C7D">
        <w:rPr>
          <w:rFonts w:ascii="Times New Roman" w:hAnsi="Times New Roman" w:cs="Times New Roman"/>
          <w:sz w:val="28"/>
          <w:szCs w:val="28"/>
        </w:rPr>
        <w:t>Закона</w:t>
      </w:r>
      <w:r w:rsidR="00167C7D">
        <w:rPr>
          <w:rFonts w:ascii="Times New Roman" w:hAnsi="Times New Roman" w:cs="Times New Roman"/>
          <w:sz w:val="28"/>
          <w:szCs w:val="28"/>
        </w:rPr>
        <w:t xml:space="preserve"> </w:t>
      </w:r>
      <w:r w:rsidRPr="00167C7D">
        <w:rPr>
          <w:rFonts w:ascii="Times New Roman" w:hAnsi="Times New Roman" w:cs="Times New Roman"/>
          <w:sz w:val="28"/>
          <w:szCs w:val="28"/>
        </w:rPr>
        <w:t xml:space="preserve"> </w:t>
      </w:r>
      <w:hyperlink r:id="rId5" w:tgtFrame="Logical" w:history="1">
        <w:r w:rsidRPr="00167C7D">
          <w:rPr>
            <w:rStyle w:val="a4"/>
            <w:rFonts w:ascii="Times New Roman" w:hAnsi="Times New Roman" w:cs="Times New Roman"/>
            <w:color w:val="auto"/>
            <w:sz w:val="28"/>
            <w:szCs w:val="28"/>
            <w:u w:val="none"/>
          </w:rPr>
          <w:t>от 06.10.2003 г. № 131-ФЗ</w:t>
        </w:r>
      </w:hyperlink>
      <w:r w:rsidR="00037278">
        <w:rPr>
          <w:rFonts w:ascii="Times New Roman" w:hAnsi="Times New Roman" w:cs="Times New Roman"/>
          <w:sz w:val="28"/>
          <w:szCs w:val="28"/>
        </w:rPr>
        <w:t xml:space="preserve"> </w:t>
      </w:r>
      <w:r w:rsidRPr="001E74FA">
        <w:rPr>
          <w:rFonts w:ascii="Times New Roman" w:hAnsi="Times New Roman" w:cs="Times New Roman"/>
          <w:sz w:val="28"/>
          <w:szCs w:val="28"/>
        </w:rPr>
        <w:t xml:space="preserve">«Об общих принципах организации местного самоуправления в Российской Федерации»; Градостроительным кодексом Российской Федерации; Федеральным законом </w:t>
      </w:r>
      <w:hyperlink r:id="rId6" w:tgtFrame="Logical" w:history="1">
        <w:r w:rsidRPr="00167C7D">
          <w:rPr>
            <w:rStyle w:val="a4"/>
            <w:rFonts w:ascii="Times New Roman" w:hAnsi="Times New Roman" w:cs="Times New Roman"/>
            <w:color w:val="auto"/>
            <w:sz w:val="28"/>
            <w:szCs w:val="28"/>
            <w:u w:val="none"/>
          </w:rPr>
          <w:t xml:space="preserve">от 30.03.1999 </w:t>
        </w:r>
        <w:r w:rsidR="00680A45">
          <w:rPr>
            <w:rStyle w:val="a4"/>
            <w:rFonts w:ascii="Times New Roman" w:hAnsi="Times New Roman" w:cs="Times New Roman"/>
            <w:color w:val="auto"/>
            <w:sz w:val="28"/>
            <w:szCs w:val="28"/>
            <w:u w:val="none"/>
          </w:rPr>
          <w:t xml:space="preserve">                    №</w:t>
        </w:r>
        <w:r w:rsidRPr="00167C7D">
          <w:rPr>
            <w:rStyle w:val="a4"/>
            <w:rFonts w:ascii="Times New Roman" w:hAnsi="Times New Roman" w:cs="Times New Roman"/>
            <w:color w:val="auto"/>
            <w:sz w:val="28"/>
            <w:szCs w:val="28"/>
            <w:u w:val="none"/>
          </w:rPr>
          <w:t xml:space="preserve"> 52-ФЗ</w:t>
        </w:r>
      </w:hyperlink>
      <w:r w:rsidRPr="001E74FA">
        <w:rPr>
          <w:rFonts w:ascii="Times New Roman" w:hAnsi="Times New Roman" w:cs="Times New Roman"/>
          <w:sz w:val="28"/>
          <w:szCs w:val="28"/>
        </w:rPr>
        <w:t xml:space="preserve"> «О санитарно-эпидемиологическом благополучии населения» и с учетом методических рекомендаций по разработке норм и правил по благоустройству территорий муниципальных образований, утвержденных приказом Министерства регионального развития РФ от 27.12.2011 № 613.</w:t>
      </w:r>
    </w:p>
    <w:p w:rsidR="00167C7D" w:rsidRPr="00A72014" w:rsidRDefault="001A18F5" w:rsidP="001A05C5">
      <w:pPr>
        <w:autoSpaceDE w:val="0"/>
        <w:autoSpaceDN w:val="0"/>
        <w:adjustRightInd w:val="0"/>
        <w:spacing w:after="0"/>
        <w:ind w:firstLine="539"/>
        <w:jc w:val="both"/>
        <w:rPr>
          <w:rFonts w:ascii="Times New Roman" w:hAnsi="Times New Roman"/>
          <w:sz w:val="28"/>
          <w:szCs w:val="28"/>
        </w:rPr>
      </w:pPr>
      <w:r w:rsidRPr="001E74FA">
        <w:rPr>
          <w:rFonts w:ascii="Times New Roman" w:hAnsi="Times New Roman" w:cs="Times New Roman"/>
          <w:sz w:val="28"/>
          <w:szCs w:val="28"/>
        </w:rPr>
        <w:t xml:space="preserve"> </w:t>
      </w:r>
      <w:r w:rsidR="00167C7D" w:rsidRPr="00A72014">
        <w:rPr>
          <w:rFonts w:ascii="Times New Roman" w:hAnsi="Times New Roman"/>
          <w:sz w:val="28"/>
          <w:szCs w:val="28"/>
        </w:rPr>
        <w:t xml:space="preserve">В соответствии с </w:t>
      </w:r>
      <w:proofErr w:type="gramStart"/>
      <w:r w:rsidR="00167C7D" w:rsidRPr="00A72014">
        <w:rPr>
          <w:rFonts w:ascii="Times New Roman" w:hAnsi="Times New Roman"/>
          <w:sz w:val="28"/>
          <w:szCs w:val="28"/>
        </w:rPr>
        <w:t>ч</w:t>
      </w:r>
      <w:proofErr w:type="gramEnd"/>
      <w:r w:rsidR="00167C7D" w:rsidRPr="00A72014">
        <w:rPr>
          <w:rFonts w:ascii="Times New Roman" w:hAnsi="Times New Roman"/>
          <w:sz w:val="28"/>
          <w:szCs w:val="28"/>
        </w:rPr>
        <w:t xml:space="preserve">.2. ст.45.1 Федерального закона от 06.10.2003 </w:t>
      </w:r>
      <w:r w:rsidR="00680A45">
        <w:rPr>
          <w:rFonts w:ascii="Times New Roman" w:hAnsi="Times New Roman"/>
          <w:sz w:val="28"/>
          <w:szCs w:val="28"/>
        </w:rPr>
        <w:t>№</w:t>
      </w:r>
      <w:r w:rsidR="00167C7D" w:rsidRPr="00A72014">
        <w:rPr>
          <w:rFonts w:ascii="Times New Roman" w:hAnsi="Times New Roman"/>
          <w:sz w:val="28"/>
          <w:szCs w:val="28"/>
        </w:rPr>
        <w:t xml:space="preserve"> 131-ФЗ «Об общих принципах организации местного самоуправления в Российской Федерации», правила благоустройства территории муниципального образования могут регулировать вопросы:</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 содержания территорий общего пользования и порядка пользования такими территориями;</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2) внешнего вида фасадов и ограждающих конструкций зданий, строений, сооружений;</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A72014">
        <w:rPr>
          <w:rFonts w:ascii="Times New Roman" w:hAnsi="Times New Roman"/>
          <w:sz w:val="28"/>
          <w:szCs w:val="28"/>
        </w:rPr>
        <w:t>охраны</w:t>
      </w:r>
      <w:proofErr w:type="gramEnd"/>
      <w:r w:rsidRPr="00A72014">
        <w:rPr>
          <w:rFonts w:ascii="Times New Roman" w:hAnsi="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8) организации пешеходных коммуникаций, в том числе тротуаров, аллей, дорожек, тропинок;</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A72014">
        <w:rPr>
          <w:rFonts w:ascii="Times New Roman" w:hAnsi="Times New Roman"/>
          <w:sz w:val="28"/>
          <w:szCs w:val="28"/>
        </w:rPr>
        <w:t>маломобильных</w:t>
      </w:r>
      <w:proofErr w:type="spellEnd"/>
      <w:r w:rsidRPr="00A72014">
        <w:rPr>
          <w:rFonts w:ascii="Times New Roman" w:hAnsi="Times New Roman"/>
          <w:sz w:val="28"/>
          <w:szCs w:val="28"/>
        </w:rPr>
        <w:t xml:space="preserve"> групп населения;</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10) уборки территории муниципального образования, в том числе в зимний период;</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11) организации стоков ливневых вод;</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12) порядка проведения земляных работ;</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15) праздничного оформления территории муниципального образования;</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 xml:space="preserve">17) осуществления </w:t>
      </w:r>
      <w:proofErr w:type="gramStart"/>
      <w:r w:rsidRPr="00A72014">
        <w:rPr>
          <w:rFonts w:ascii="Times New Roman" w:hAnsi="Times New Roman"/>
          <w:sz w:val="28"/>
          <w:szCs w:val="28"/>
        </w:rPr>
        <w:t>контроля за</w:t>
      </w:r>
      <w:proofErr w:type="gramEnd"/>
      <w:r w:rsidRPr="00A72014">
        <w:rPr>
          <w:rFonts w:ascii="Times New Roman" w:hAnsi="Times New Roman"/>
          <w:sz w:val="28"/>
          <w:szCs w:val="28"/>
        </w:rPr>
        <w:t xml:space="preserve"> соблюдением правил благоустройства территории муниципального образования.</w:t>
      </w:r>
    </w:p>
    <w:p w:rsidR="001A18F5" w:rsidRPr="00A72014" w:rsidRDefault="001A18F5" w:rsidP="001A05C5">
      <w:pPr>
        <w:pStyle w:val="a3"/>
        <w:tabs>
          <w:tab w:val="left" w:pos="709"/>
        </w:tabs>
        <w:autoSpaceDE w:val="0"/>
        <w:autoSpaceDN w:val="0"/>
        <w:adjustRightInd w:val="0"/>
        <w:spacing w:after="0"/>
        <w:ind w:left="0"/>
        <w:jc w:val="both"/>
        <w:rPr>
          <w:rFonts w:ascii="Times New Roman" w:hAnsi="Times New Roman" w:cs="Times New Roman"/>
          <w:b/>
          <w:sz w:val="28"/>
          <w:szCs w:val="28"/>
        </w:rPr>
      </w:pPr>
    </w:p>
    <w:p w:rsidR="001A18F5" w:rsidRPr="001E74FA" w:rsidRDefault="001A18F5" w:rsidP="001A18F5">
      <w:pPr>
        <w:pStyle w:val="a3"/>
        <w:widowControl w:val="0"/>
        <w:autoSpaceDE w:val="0"/>
        <w:autoSpaceDN w:val="0"/>
        <w:adjustRightInd w:val="0"/>
        <w:spacing w:after="0"/>
        <w:ind w:left="0"/>
        <w:jc w:val="center"/>
        <w:outlineLvl w:val="1"/>
        <w:rPr>
          <w:rFonts w:ascii="Times New Roman" w:hAnsi="Times New Roman" w:cs="Times New Roman"/>
          <w:sz w:val="28"/>
          <w:szCs w:val="28"/>
        </w:rPr>
      </w:pPr>
      <w:r w:rsidRPr="001E74FA">
        <w:rPr>
          <w:rFonts w:ascii="Times New Roman" w:hAnsi="Times New Roman" w:cs="Times New Roman"/>
          <w:b/>
          <w:sz w:val="28"/>
          <w:szCs w:val="28"/>
        </w:rPr>
        <w:t>2. Основные понятия и термины, используемые в настоящих Правилах</w:t>
      </w:r>
    </w:p>
    <w:p w:rsidR="001A18F5" w:rsidRPr="001E74FA" w:rsidRDefault="001A18F5" w:rsidP="001A18F5">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2.1 Правила благоустройства территории муниципального образования </w:t>
      </w:r>
      <w:r w:rsidR="00680A45">
        <w:rPr>
          <w:rFonts w:ascii="Times New Roman" w:hAnsi="Times New Roman" w:cs="Times New Roman"/>
          <w:sz w:val="28"/>
          <w:szCs w:val="28"/>
        </w:rPr>
        <w:t>Востровский</w:t>
      </w:r>
      <w:r w:rsidRPr="001E74FA">
        <w:rPr>
          <w:rFonts w:ascii="Times New Roman" w:hAnsi="Times New Roman" w:cs="Times New Roman"/>
          <w:sz w:val="28"/>
          <w:szCs w:val="28"/>
        </w:rPr>
        <w:t xml:space="preserve"> сельсовет Волчихинского  района Алтайского кра</w:t>
      </w:r>
      <w:proofErr w:type="gramStart"/>
      <w:r w:rsidRPr="001E74FA">
        <w:rPr>
          <w:rFonts w:ascii="Times New Roman" w:hAnsi="Times New Roman" w:cs="Times New Roman"/>
          <w:sz w:val="28"/>
          <w:szCs w:val="28"/>
        </w:rPr>
        <w:t>я(</w:t>
      </w:r>
      <w:proofErr w:type="gramEnd"/>
      <w:r w:rsidRPr="001E74FA">
        <w:rPr>
          <w:rFonts w:ascii="Times New Roman" w:hAnsi="Times New Roman" w:cs="Times New Roman"/>
          <w:sz w:val="28"/>
          <w:szCs w:val="28"/>
        </w:rPr>
        <w:t xml:space="preserve">далее Правила) в соответствии с действующим законодательством, устанавливают порядок организации благоустройства и озеленения территории поселения, содержания зеленых насаждений, очистки и уборки территорий муниципального образования и обязательны для исполнения всеми физическими лицами, должностными лицами, индивидуальными предпринимателями и юридическими лицами независимо от их организационно-правовых форм расположенных на территории муниципального образования </w:t>
      </w:r>
      <w:r w:rsidR="00680A45">
        <w:rPr>
          <w:rFonts w:ascii="Times New Roman" w:hAnsi="Times New Roman" w:cs="Times New Roman"/>
          <w:sz w:val="28"/>
          <w:szCs w:val="28"/>
        </w:rPr>
        <w:t>Востровский</w:t>
      </w:r>
      <w:r w:rsidRPr="001E74FA">
        <w:rPr>
          <w:rFonts w:ascii="Times New Roman" w:hAnsi="Times New Roman" w:cs="Times New Roman"/>
          <w:sz w:val="28"/>
          <w:szCs w:val="28"/>
        </w:rPr>
        <w:t xml:space="preserve"> сельсовет Волчихинского района Алтайского края (далее - лица).</w:t>
      </w:r>
      <w:bookmarkStart w:id="2" w:name="Par43"/>
      <w:bookmarkEnd w:id="2"/>
    </w:p>
    <w:p w:rsidR="00680A45" w:rsidRDefault="001A18F5" w:rsidP="001A18F5">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w:t>
      </w:r>
    </w:p>
    <w:p w:rsidR="00680A45" w:rsidRDefault="00680A45" w:rsidP="001A18F5">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p>
    <w:p w:rsidR="001A18F5" w:rsidRPr="001E74FA" w:rsidRDefault="001A18F5" w:rsidP="001A18F5">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lastRenderedPageBreak/>
        <w:t xml:space="preserve">   2.2. В настоящих Правилах используются следующие понятия:</w:t>
      </w:r>
    </w:p>
    <w:p w:rsidR="00037278" w:rsidRPr="00A72014" w:rsidRDefault="00037278" w:rsidP="001A05C5">
      <w:pPr>
        <w:autoSpaceDE w:val="0"/>
        <w:autoSpaceDN w:val="0"/>
        <w:adjustRightInd w:val="0"/>
        <w:spacing w:after="0"/>
        <w:ind w:firstLine="709"/>
        <w:jc w:val="both"/>
        <w:rPr>
          <w:rFonts w:ascii="Times New Roman" w:hAnsi="Times New Roman"/>
          <w:sz w:val="28"/>
          <w:szCs w:val="28"/>
        </w:rPr>
      </w:pPr>
      <w:proofErr w:type="gramStart"/>
      <w:r w:rsidRPr="00A72014">
        <w:rPr>
          <w:rFonts w:ascii="Times New Roman" w:hAnsi="Times New Roman"/>
          <w:b/>
          <w:sz w:val="28"/>
          <w:szCs w:val="28"/>
        </w:rPr>
        <w:t>- благоустройство территории</w:t>
      </w:r>
      <w:r w:rsidRPr="00A72014">
        <w:rPr>
          <w:rFonts w:ascii="Times New Roman" w:hAnsi="Times New Roman"/>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A72014">
        <w:rPr>
          <w:rFonts w:ascii="Times New Roman" w:hAnsi="Times New Roman"/>
          <w:b/>
          <w:sz w:val="28"/>
          <w:szCs w:val="28"/>
        </w:rPr>
        <w:t>;</w:t>
      </w:r>
      <w:proofErr w:type="gramEnd"/>
    </w:p>
    <w:p w:rsidR="001A18F5" w:rsidRPr="001E74FA" w:rsidRDefault="00C61CF4" w:rsidP="001A18F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18F5" w:rsidRPr="001E74FA">
        <w:rPr>
          <w:rFonts w:ascii="Times New Roman" w:hAnsi="Times New Roman" w:cs="Times New Roman"/>
          <w:sz w:val="28"/>
          <w:szCs w:val="28"/>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газон - участок земли со специально созданным травянистым покровом, ровно и коротко подстриженным;</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proofErr w:type="gramStart"/>
      <w:r w:rsidRPr="001E74FA">
        <w:rPr>
          <w:rFonts w:ascii="Times New Roman" w:hAnsi="Times New Roman" w:cs="Times New Roman"/>
          <w:sz w:val="28"/>
          <w:szCs w:val="28"/>
        </w:rPr>
        <w:t>-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домовладелец - физическое лицо, пользующееся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придомовая территория - территория, необходимая для эксплуатации жилого дома и связанных с ним хозяйственных и технических зданий и сооружений;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Придомовая территория включает в себя: проезды и тротуары, озелененные территории, игровые площадки для детей, площадки для отдыха, спортивные площадки, площадки для временной стоянки автомобилей, площадки для хозяйственных целей, площадки для выгула собак, площадки, оборудованные для сбора твердых </w:t>
      </w:r>
      <w:r w:rsidR="00A72014">
        <w:rPr>
          <w:rFonts w:ascii="Times New Roman" w:hAnsi="Times New Roman" w:cs="Times New Roman"/>
          <w:sz w:val="28"/>
          <w:szCs w:val="28"/>
        </w:rPr>
        <w:t>коммунальных</w:t>
      </w:r>
      <w:r w:rsidRPr="001E74FA">
        <w:rPr>
          <w:rFonts w:ascii="Times New Roman" w:hAnsi="Times New Roman" w:cs="Times New Roman"/>
          <w:sz w:val="28"/>
          <w:szCs w:val="28"/>
        </w:rPr>
        <w:t xml:space="preserve"> отходов и другие территории, связанные с </w:t>
      </w:r>
      <w:r w:rsidRPr="001E74FA">
        <w:rPr>
          <w:rFonts w:ascii="Times New Roman" w:hAnsi="Times New Roman" w:cs="Times New Roman"/>
          <w:sz w:val="28"/>
          <w:szCs w:val="28"/>
        </w:rPr>
        <w:lastRenderedPageBreak/>
        <w:t>содержанием и эксплуатацией жилого дома;</w:t>
      </w:r>
    </w:p>
    <w:p w:rsidR="00C61CF4" w:rsidRPr="00A72014" w:rsidRDefault="001A18F5" w:rsidP="001A05C5">
      <w:pPr>
        <w:autoSpaceDE w:val="0"/>
        <w:autoSpaceDN w:val="0"/>
        <w:adjustRightInd w:val="0"/>
        <w:spacing w:after="0"/>
        <w:jc w:val="both"/>
        <w:rPr>
          <w:rFonts w:ascii="Times New Roman" w:hAnsi="Times New Roman"/>
          <w:bCs/>
          <w:sz w:val="28"/>
          <w:szCs w:val="28"/>
        </w:rPr>
      </w:pPr>
      <w:r w:rsidRPr="00A72014">
        <w:rPr>
          <w:rFonts w:ascii="Times New Roman" w:hAnsi="Times New Roman" w:cs="Times New Roman"/>
          <w:sz w:val="28"/>
          <w:szCs w:val="28"/>
        </w:rPr>
        <w:t xml:space="preserve"> </w:t>
      </w:r>
      <w:r w:rsidR="00C61CF4" w:rsidRPr="00A72014">
        <w:rPr>
          <w:rFonts w:ascii="Times New Roman" w:hAnsi="Times New Roman"/>
          <w:b/>
          <w:bCs/>
          <w:sz w:val="28"/>
          <w:szCs w:val="28"/>
        </w:rPr>
        <w:t xml:space="preserve">-прилегающая территория - </w:t>
      </w:r>
      <w:r w:rsidR="00C61CF4" w:rsidRPr="00A72014">
        <w:rPr>
          <w:rFonts w:ascii="Times New Roman" w:hAnsi="Times New Roman"/>
          <w:bCs/>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C61CF4" w:rsidRPr="00A72014">
        <w:rPr>
          <w:rFonts w:ascii="Times New Roman" w:hAnsi="Times New Roman"/>
          <w:bCs/>
          <w:sz w:val="28"/>
          <w:szCs w:val="28"/>
        </w:rPr>
        <w:t>границы</w:t>
      </w:r>
      <w:proofErr w:type="gramEnd"/>
      <w:r w:rsidR="00C61CF4" w:rsidRPr="00A72014">
        <w:rPr>
          <w:rFonts w:ascii="Times New Roman" w:hAnsi="Times New Roman"/>
          <w:bCs/>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Границы прилегающих территорий - если иное не установлено договорами аренды земельного участка, безвозмездного срочного пользования земельным участком, определяются: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на улицах с односторонней застройкой по длине занимаемого участка,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1E74FA">
          <w:rPr>
            <w:rFonts w:ascii="Times New Roman" w:hAnsi="Times New Roman" w:cs="Times New Roman"/>
            <w:sz w:val="28"/>
            <w:szCs w:val="28"/>
          </w:rPr>
          <w:t>10 метров</w:t>
        </w:r>
      </w:smartTag>
      <w:r w:rsidRPr="001E74FA">
        <w:rPr>
          <w:rFonts w:ascii="Times New Roman" w:hAnsi="Times New Roman" w:cs="Times New Roman"/>
          <w:sz w:val="28"/>
          <w:szCs w:val="28"/>
        </w:rPr>
        <w:t xml:space="preserve"> за тротуаром;</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дороги, включая 10-метровую зеленую зону;</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на строительных площадках - территория не менее </w:t>
      </w:r>
      <w:smartTag w:uri="urn:schemas-microsoft-com:office:smarttags" w:element="metricconverter">
        <w:smartTagPr>
          <w:attr w:name="ProductID" w:val="10 метров"/>
        </w:smartTagPr>
        <w:r w:rsidRPr="001E74FA">
          <w:rPr>
            <w:rFonts w:ascii="Times New Roman" w:hAnsi="Times New Roman" w:cs="Times New Roman"/>
            <w:sz w:val="28"/>
            <w:szCs w:val="28"/>
          </w:rPr>
          <w:t>15 метров</w:t>
        </w:r>
      </w:smartTag>
      <w:r w:rsidRPr="001E74FA">
        <w:rPr>
          <w:rFonts w:ascii="Times New Roman" w:hAnsi="Times New Roman" w:cs="Times New Roman"/>
          <w:sz w:val="28"/>
          <w:szCs w:val="28"/>
        </w:rPr>
        <w:t xml:space="preserve"> от ограждения стройки по всему периметру;</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1E74FA">
          <w:rPr>
            <w:rFonts w:ascii="Times New Roman" w:hAnsi="Times New Roman" w:cs="Times New Roman"/>
            <w:sz w:val="28"/>
            <w:szCs w:val="28"/>
          </w:rPr>
          <w:t>10 метров</w:t>
        </w:r>
      </w:smartTag>
      <w:r w:rsidRPr="001E74FA">
        <w:rPr>
          <w:rFonts w:ascii="Times New Roman" w:hAnsi="Times New Roman" w:cs="Times New Roman"/>
          <w:sz w:val="28"/>
          <w:szCs w:val="28"/>
        </w:rPr>
        <w:t>.</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закрепленная территория - территория поселения, оформленная в собственность, находящаяся в аренде или хозяйственном веден</w:t>
      </w:r>
      <w:proofErr w:type="gramStart"/>
      <w:r w:rsidRPr="001E74FA">
        <w:rPr>
          <w:rFonts w:ascii="Times New Roman" w:hAnsi="Times New Roman" w:cs="Times New Roman"/>
          <w:sz w:val="28"/>
          <w:szCs w:val="28"/>
        </w:rPr>
        <w:t>ии у ю</w:t>
      </w:r>
      <w:proofErr w:type="gramEnd"/>
      <w:r w:rsidRPr="001E74FA">
        <w:rPr>
          <w:rFonts w:ascii="Times New Roman" w:hAnsi="Times New Roman" w:cs="Times New Roman"/>
          <w:sz w:val="28"/>
          <w:szCs w:val="28"/>
        </w:rPr>
        <w:t>ридических и физических лиц (оформленная договором аренды, переданная в безвозмездное пользование и т.д.);</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малые архитектурные формы -</w:t>
      </w:r>
      <w:r w:rsidR="00A72014">
        <w:rPr>
          <w:rFonts w:ascii="Times New Roman" w:hAnsi="Times New Roman" w:cs="Times New Roman"/>
          <w:sz w:val="28"/>
          <w:szCs w:val="28"/>
        </w:rPr>
        <w:t xml:space="preserve"> </w:t>
      </w:r>
      <w:r w:rsidRPr="001E74FA">
        <w:rPr>
          <w:rFonts w:ascii="Times New Roman" w:hAnsi="Times New Roman" w:cs="Times New Roman"/>
          <w:sz w:val="28"/>
          <w:szCs w:val="28"/>
        </w:rPr>
        <w:t>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w:t>
      </w:r>
    </w:p>
    <w:p w:rsidR="00C61CF4" w:rsidRPr="00A72014" w:rsidRDefault="00C61CF4" w:rsidP="001A05C5">
      <w:pPr>
        <w:widowControl w:val="0"/>
        <w:autoSpaceDE w:val="0"/>
        <w:autoSpaceDN w:val="0"/>
        <w:adjustRightInd w:val="0"/>
        <w:spacing w:after="0"/>
        <w:ind w:firstLine="709"/>
        <w:jc w:val="both"/>
        <w:rPr>
          <w:rFonts w:ascii="Times New Roman" w:hAnsi="Times New Roman"/>
          <w:sz w:val="28"/>
          <w:szCs w:val="28"/>
        </w:rPr>
      </w:pPr>
      <w:r w:rsidRPr="00A72014">
        <w:rPr>
          <w:rFonts w:ascii="Times New Roman" w:hAnsi="Times New Roman"/>
          <w:b/>
          <w:sz w:val="28"/>
          <w:szCs w:val="28"/>
        </w:rPr>
        <w:t>-несанкционированная свалка мусора</w:t>
      </w:r>
      <w:r w:rsidRPr="00A72014">
        <w:rPr>
          <w:rFonts w:ascii="Times New Roman" w:hAnsi="Times New Roman"/>
          <w:sz w:val="28"/>
          <w:szCs w:val="28"/>
        </w:rPr>
        <w:t xml:space="preserve"> - самовольный (несанкционированный) сброс (размещение) или складирование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w:t>
      </w:r>
      <w:proofErr w:type="gramStart"/>
      <w:r w:rsidRPr="00A72014">
        <w:rPr>
          <w:rFonts w:ascii="Times New Roman" w:hAnsi="Times New Roman"/>
          <w:sz w:val="28"/>
          <w:szCs w:val="28"/>
        </w:rPr>
        <w:t>м</w:t>
      </w:r>
      <w:proofErr w:type="gramEnd"/>
      <w:r w:rsidRPr="00A72014">
        <w:rPr>
          <w:rFonts w:ascii="Times New Roman" w:hAnsi="Times New Roman"/>
          <w:sz w:val="28"/>
          <w:szCs w:val="28"/>
        </w:rPr>
        <w:t>.;</w:t>
      </w:r>
    </w:p>
    <w:p w:rsidR="00C61CF4" w:rsidRPr="00A72014" w:rsidRDefault="00C61CF4" w:rsidP="001A05C5">
      <w:pPr>
        <w:autoSpaceDE w:val="0"/>
        <w:autoSpaceDN w:val="0"/>
        <w:adjustRightInd w:val="0"/>
        <w:spacing w:after="0"/>
        <w:ind w:firstLine="540"/>
        <w:jc w:val="both"/>
        <w:rPr>
          <w:rFonts w:ascii="Times New Roman" w:hAnsi="Times New Roman"/>
          <w:sz w:val="28"/>
          <w:szCs w:val="28"/>
        </w:rPr>
      </w:pPr>
      <w:r w:rsidRPr="00A72014">
        <w:rPr>
          <w:rFonts w:ascii="Times New Roman" w:hAnsi="Times New Roman"/>
          <w:b/>
          <w:sz w:val="28"/>
          <w:szCs w:val="28"/>
        </w:rPr>
        <w:t>- отходы производства и потребления</w:t>
      </w:r>
      <w:r w:rsidRPr="00A72014">
        <w:rPr>
          <w:rFonts w:ascii="Times New Roman" w:hAnsi="Times New Roman"/>
          <w:sz w:val="28"/>
          <w:szCs w:val="2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w:t>
      </w:r>
      <w:r w:rsidRPr="00A72014">
        <w:rPr>
          <w:rFonts w:ascii="Times New Roman" w:hAnsi="Times New Roman"/>
          <w:sz w:val="28"/>
          <w:szCs w:val="28"/>
        </w:rPr>
        <w:lastRenderedPageBreak/>
        <w:t xml:space="preserve">удаления или подлежат удалению в соответствии Федеральным законом от 24.06.1998 </w:t>
      </w:r>
      <w:r w:rsidR="00680A45">
        <w:rPr>
          <w:rFonts w:ascii="Times New Roman" w:hAnsi="Times New Roman"/>
          <w:sz w:val="28"/>
          <w:szCs w:val="28"/>
        </w:rPr>
        <w:t>№</w:t>
      </w:r>
      <w:r w:rsidRPr="00A72014">
        <w:rPr>
          <w:rFonts w:ascii="Times New Roman" w:hAnsi="Times New Roman"/>
          <w:sz w:val="28"/>
          <w:szCs w:val="28"/>
        </w:rPr>
        <w:t xml:space="preserve"> 89-ФЗ «Об отходах производства и потребления»;</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б</w:t>
      </w:r>
      <w:r w:rsidRPr="001E74FA">
        <w:rPr>
          <w:rFonts w:ascii="Times New Roman" w:eastAsia="Times New Roman" w:hAnsi="Times New Roman" w:cs="Times New Roman"/>
          <w:bCs/>
          <w:sz w:val="28"/>
          <w:szCs w:val="28"/>
        </w:rPr>
        <w:t xml:space="preserve">естарный вывоз отходов </w:t>
      </w:r>
      <w:r w:rsidRPr="001E74FA">
        <w:rPr>
          <w:rFonts w:ascii="Times New Roman" w:eastAsia="Times New Roman" w:hAnsi="Times New Roman" w:cs="Times New Roman"/>
          <w:sz w:val="28"/>
          <w:szCs w:val="28"/>
        </w:rPr>
        <w:t xml:space="preserve">- вывоз отходов, складируемых в специально отведенных местах, осуществляемый ручным способом уборки.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bCs/>
          <w:sz w:val="28"/>
          <w:szCs w:val="28"/>
        </w:rPr>
        <w:t xml:space="preserve">- </w:t>
      </w:r>
      <w:r w:rsidRPr="001E74FA">
        <w:rPr>
          <w:rFonts w:ascii="Times New Roman" w:hAnsi="Times New Roman" w:cs="Times New Roman"/>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д</w:t>
      </w:r>
      <w:r w:rsidRPr="001E74FA">
        <w:rPr>
          <w:rFonts w:ascii="Times New Roman" w:eastAsia="Times New Roman" w:hAnsi="Times New Roman" w:cs="Times New Roman"/>
          <w:bCs/>
          <w:sz w:val="28"/>
          <w:szCs w:val="28"/>
        </w:rPr>
        <w:t xml:space="preserve">оговор на оказание услуг по обращению с твердыми коммунальными отходами  </w:t>
      </w:r>
      <w:r w:rsidRPr="001E74FA">
        <w:rPr>
          <w:rFonts w:ascii="Times New Roman" w:eastAsia="Times New Roman" w:hAnsi="Times New Roman" w:cs="Times New Roman"/>
          <w:sz w:val="28"/>
          <w:szCs w:val="28"/>
        </w:rPr>
        <w:t xml:space="preserve">- письменное соглашение между потребителем и </w:t>
      </w:r>
      <w:r w:rsidRPr="001E74FA">
        <w:rPr>
          <w:rFonts w:ascii="Times New Roman" w:hAnsi="Times New Roman" w:cs="Times New Roman"/>
          <w:sz w:val="28"/>
          <w:szCs w:val="28"/>
        </w:rPr>
        <w:t xml:space="preserve">региональным </w:t>
      </w:r>
      <w:proofErr w:type="gramStart"/>
      <w:r w:rsidRPr="001E74FA">
        <w:rPr>
          <w:rFonts w:ascii="Times New Roman" w:hAnsi="Times New Roman" w:cs="Times New Roman"/>
          <w:sz w:val="28"/>
          <w:szCs w:val="28"/>
        </w:rPr>
        <w:t>оператором</w:t>
      </w:r>
      <w:proofErr w:type="gramEnd"/>
      <w:r w:rsidRPr="001E74FA">
        <w:rPr>
          <w:rFonts w:ascii="Times New Roman" w:hAnsi="Times New Roman" w:cs="Times New Roman"/>
          <w:sz w:val="28"/>
          <w:szCs w:val="28"/>
        </w:rPr>
        <w:t xml:space="preserve"> в зоне деятельности которого образуются твердые коммунальные отходы и находятся места (площадки) их накопления;</w:t>
      </w:r>
      <w:r w:rsidRPr="001E74FA">
        <w:rPr>
          <w:rFonts w:ascii="Times New Roman" w:eastAsia="Times New Roman" w:hAnsi="Times New Roman" w:cs="Times New Roman"/>
          <w:sz w:val="28"/>
          <w:szCs w:val="28"/>
        </w:rPr>
        <w:t xml:space="preserve">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з</w:t>
      </w:r>
      <w:r w:rsidRPr="001E74FA">
        <w:rPr>
          <w:rFonts w:ascii="Times New Roman" w:eastAsia="Times New Roman" w:hAnsi="Times New Roman" w:cs="Times New Roman"/>
          <w:bCs/>
          <w:sz w:val="28"/>
          <w:szCs w:val="28"/>
        </w:rPr>
        <w:t xml:space="preserve">ахоронение отходов </w:t>
      </w:r>
      <w:r w:rsidRPr="001E74FA">
        <w:rPr>
          <w:rFonts w:ascii="Times New Roman" w:eastAsia="Times New Roman" w:hAnsi="Times New Roman" w:cs="Times New Roman"/>
          <w:sz w:val="28"/>
          <w:szCs w:val="28"/>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к</w:t>
      </w:r>
      <w:r w:rsidRPr="001E74FA">
        <w:rPr>
          <w:rFonts w:ascii="Times New Roman" w:eastAsia="Times New Roman" w:hAnsi="Times New Roman" w:cs="Times New Roman"/>
          <w:bCs/>
          <w:sz w:val="28"/>
          <w:szCs w:val="28"/>
        </w:rPr>
        <w:t xml:space="preserve">онтейнер </w:t>
      </w:r>
      <w:r w:rsidRPr="001E74FA">
        <w:rPr>
          <w:rFonts w:ascii="Times New Roman" w:eastAsia="Times New Roman" w:hAnsi="Times New Roman" w:cs="Times New Roman"/>
          <w:sz w:val="28"/>
          <w:szCs w:val="28"/>
        </w:rPr>
        <w:t>- стандартная емкость объемом до 1,5 куб</w:t>
      </w:r>
      <w:proofErr w:type="gramStart"/>
      <w:r w:rsidRPr="001E74FA">
        <w:rPr>
          <w:rFonts w:ascii="Times New Roman" w:eastAsia="Times New Roman" w:hAnsi="Times New Roman" w:cs="Times New Roman"/>
          <w:sz w:val="28"/>
          <w:szCs w:val="28"/>
        </w:rPr>
        <w:t>.м</w:t>
      </w:r>
      <w:proofErr w:type="gramEnd"/>
      <w:r w:rsidRPr="001E74FA">
        <w:rPr>
          <w:rFonts w:ascii="Times New Roman" w:eastAsia="Times New Roman" w:hAnsi="Times New Roman" w:cs="Times New Roman"/>
          <w:sz w:val="28"/>
          <w:szCs w:val="28"/>
        </w:rPr>
        <w:t xml:space="preserve"> для сбора твердых бытовых отходов.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к</w:t>
      </w:r>
      <w:r w:rsidRPr="001E74FA">
        <w:rPr>
          <w:rFonts w:ascii="Times New Roman" w:eastAsia="Times New Roman" w:hAnsi="Times New Roman" w:cs="Times New Roman"/>
          <w:bCs/>
          <w:sz w:val="28"/>
          <w:szCs w:val="28"/>
        </w:rPr>
        <w:t xml:space="preserve">онтейнерная площадка </w:t>
      </w:r>
      <w:r w:rsidRPr="001E74FA">
        <w:rPr>
          <w:rFonts w:ascii="Times New Roman" w:eastAsia="Times New Roman" w:hAnsi="Times New Roman" w:cs="Times New Roman"/>
          <w:sz w:val="28"/>
          <w:szCs w:val="28"/>
        </w:rPr>
        <w:t>- оборудованная специальным образом площадка для установки контейнера (</w:t>
      </w:r>
      <w:proofErr w:type="spellStart"/>
      <w:r w:rsidRPr="001E74FA">
        <w:rPr>
          <w:rFonts w:ascii="Times New Roman" w:eastAsia="Times New Roman" w:hAnsi="Times New Roman" w:cs="Times New Roman"/>
          <w:sz w:val="28"/>
          <w:szCs w:val="28"/>
        </w:rPr>
        <w:t>ов</w:t>
      </w:r>
      <w:proofErr w:type="spellEnd"/>
      <w:r w:rsidRPr="001E74FA">
        <w:rPr>
          <w:rFonts w:ascii="Times New Roman" w:eastAsia="Times New Roman" w:hAnsi="Times New Roman" w:cs="Times New Roman"/>
          <w:sz w:val="28"/>
          <w:szCs w:val="28"/>
        </w:rPr>
        <w:t>) или бункера-накопителя (ей).</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bCs/>
          <w:sz w:val="28"/>
          <w:szCs w:val="28"/>
        </w:rPr>
        <w:t xml:space="preserve">- </w:t>
      </w:r>
      <w:r w:rsidRPr="001E74FA">
        <w:rPr>
          <w:rFonts w:ascii="Times New Roman" w:hAnsi="Times New Roman" w:cs="Times New Roman"/>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bCs/>
          <w:sz w:val="28"/>
          <w:szCs w:val="28"/>
        </w:rPr>
        <w:t>- к</w:t>
      </w:r>
      <w:r w:rsidRPr="001E74FA">
        <w:rPr>
          <w:rFonts w:ascii="Times New Roman" w:eastAsia="Times New Roman" w:hAnsi="Times New Roman" w:cs="Times New Roman"/>
          <w:bCs/>
          <w:sz w:val="28"/>
          <w:szCs w:val="28"/>
        </w:rPr>
        <w:t xml:space="preserve">омплексное обслуживание контейнерной площадки </w:t>
      </w:r>
      <w:r w:rsidRPr="001E74FA">
        <w:rPr>
          <w:rFonts w:ascii="Times New Roman" w:eastAsia="Times New Roman" w:hAnsi="Times New Roman" w:cs="Times New Roman"/>
          <w:sz w:val="28"/>
          <w:szCs w:val="28"/>
        </w:rPr>
        <w:t xml:space="preserve">– обслуживание контейнерной площадки юридическим лицом, включающее следующие виды работ: опорожнение контейнеров для сбора ТБО, очистка контейнерной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1A18F5" w:rsidRPr="001E74FA" w:rsidRDefault="001A18F5" w:rsidP="001A18F5">
      <w:pPr>
        <w:spacing w:after="0"/>
        <w:ind w:firstLine="709"/>
        <w:jc w:val="both"/>
        <w:rPr>
          <w:rFonts w:ascii="Times New Roman" w:eastAsia="Times New Roman" w:hAnsi="Times New Roman" w:cs="Times New Roman"/>
          <w:bCs/>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м</w:t>
      </w:r>
      <w:r w:rsidRPr="001E74FA">
        <w:rPr>
          <w:rFonts w:ascii="Times New Roman" w:eastAsia="Times New Roman" w:hAnsi="Times New Roman" w:cs="Times New Roman"/>
          <w:bCs/>
          <w:sz w:val="28"/>
          <w:szCs w:val="28"/>
        </w:rPr>
        <w:t xml:space="preserve">усор </w:t>
      </w:r>
      <w:r w:rsidRPr="001E74FA">
        <w:rPr>
          <w:rFonts w:ascii="Times New Roman" w:eastAsia="Times New Roman" w:hAnsi="Times New Roman" w:cs="Times New Roman"/>
          <w:sz w:val="28"/>
          <w:szCs w:val="28"/>
        </w:rPr>
        <w:t>- мелкие неоднородные сухие или влажные отходы.</w:t>
      </w:r>
      <w:r w:rsidRPr="001E74FA">
        <w:rPr>
          <w:rFonts w:ascii="Times New Roman" w:eastAsia="Times New Roman" w:hAnsi="Times New Roman" w:cs="Times New Roman"/>
          <w:bCs/>
          <w:sz w:val="28"/>
          <w:szCs w:val="28"/>
        </w:rPr>
        <w:t xml:space="preserve">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м</w:t>
      </w:r>
      <w:r w:rsidRPr="001E74FA">
        <w:rPr>
          <w:rFonts w:ascii="Times New Roman" w:eastAsia="Times New Roman" w:hAnsi="Times New Roman" w:cs="Times New Roman"/>
          <w:bCs/>
          <w:sz w:val="28"/>
          <w:szCs w:val="28"/>
        </w:rPr>
        <w:t xml:space="preserve">усоросборники </w:t>
      </w:r>
      <w:r w:rsidRPr="001E74FA">
        <w:rPr>
          <w:rFonts w:ascii="Times New Roman" w:eastAsia="Times New Roman" w:hAnsi="Times New Roman" w:cs="Times New Roman"/>
          <w:sz w:val="28"/>
          <w:szCs w:val="28"/>
        </w:rPr>
        <w:t>- съемные ящики с плотными стенками и крышками, окрашенными стойкими красителями, предназначенные для складирования отходов;</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р</w:t>
      </w:r>
      <w:r w:rsidRPr="001E74FA">
        <w:rPr>
          <w:rFonts w:ascii="Times New Roman" w:eastAsia="Times New Roman" w:hAnsi="Times New Roman" w:cs="Times New Roman"/>
          <w:bCs/>
          <w:sz w:val="28"/>
          <w:szCs w:val="28"/>
        </w:rPr>
        <w:t xml:space="preserve">азмещение отходов </w:t>
      </w:r>
      <w:r w:rsidRPr="001E74FA">
        <w:rPr>
          <w:rFonts w:ascii="Times New Roman" w:eastAsia="Times New Roman" w:hAnsi="Times New Roman" w:cs="Times New Roman"/>
          <w:sz w:val="28"/>
          <w:szCs w:val="28"/>
        </w:rPr>
        <w:t>- хранение и захоронение отходов;</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 </w:t>
      </w:r>
      <w:r w:rsidRPr="001E74FA">
        <w:rPr>
          <w:rFonts w:ascii="Times New Roman" w:hAnsi="Times New Roman" w:cs="Times New Roman"/>
          <w:sz w:val="28"/>
          <w:szCs w:val="28"/>
        </w:rPr>
        <w:t>региональный оператор по обращению с твердыми коммунальными отходами – это юридическое лицо, которое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lastRenderedPageBreak/>
        <w:t>- с</w:t>
      </w:r>
      <w:r w:rsidRPr="001E74FA">
        <w:rPr>
          <w:rFonts w:ascii="Times New Roman" w:eastAsia="Times New Roman" w:hAnsi="Times New Roman" w:cs="Times New Roman"/>
          <w:bCs/>
          <w:sz w:val="28"/>
          <w:szCs w:val="28"/>
        </w:rPr>
        <w:t xml:space="preserve">бор отходов </w:t>
      </w:r>
      <w:r w:rsidRPr="001E74FA">
        <w:rPr>
          <w:rFonts w:ascii="Times New Roman" w:eastAsia="Times New Roman" w:hAnsi="Times New Roman" w:cs="Times New Roman"/>
          <w:sz w:val="28"/>
          <w:szCs w:val="28"/>
        </w:rPr>
        <w:t xml:space="preserve">-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с</w:t>
      </w:r>
      <w:r w:rsidRPr="001E74FA">
        <w:rPr>
          <w:rFonts w:ascii="Times New Roman" w:eastAsia="Times New Roman" w:hAnsi="Times New Roman" w:cs="Times New Roman"/>
          <w:bCs/>
          <w:sz w:val="28"/>
          <w:szCs w:val="28"/>
        </w:rPr>
        <w:t xml:space="preserve">валка </w:t>
      </w:r>
      <w:r w:rsidRPr="001E74FA">
        <w:rPr>
          <w:rFonts w:ascii="Times New Roman" w:eastAsia="Times New Roman" w:hAnsi="Times New Roman" w:cs="Times New Roman"/>
          <w:sz w:val="28"/>
          <w:szCs w:val="28"/>
        </w:rPr>
        <w:t>-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с</w:t>
      </w:r>
      <w:r w:rsidRPr="001E74FA">
        <w:rPr>
          <w:rFonts w:ascii="Times New Roman" w:eastAsia="Times New Roman" w:hAnsi="Times New Roman" w:cs="Times New Roman"/>
          <w:bCs/>
          <w:sz w:val="28"/>
          <w:szCs w:val="28"/>
        </w:rPr>
        <w:t xml:space="preserve">тихийная свалка </w:t>
      </w:r>
      <w:r w:rsidRPr="001E74FA">
        <w:rPr>
          <w:rFonts w:ascii="Times New Roman" w:eastAsia="Times New Roman" w:hAnsi="Times New Roman" w:cs="Times New Roman"/>
          <w:sz w:val="28"/>
          <w:szCs w:val="28"/>
        </w:rPr>
        <w:t xml:space="preserve">- скопление твердых </w:t>
      </w:r>
      <w:r w:rsidR="001A05C5">
        <w:rPr>
          <w:rFonts w:ascii="Times New Roman" w:eastAsia="Times New Roman" w:hAnsi="Times New Roman" w:cs="Times New Roman"/>
          <w:sz w:val="28"/>
          <w:szCs w:val="28"/>
        </w:rPr>
        <w:t>коммунальных</w:t>
      </w:r>
      <w:r w:rsidRPr="001E74FA">
        <w:rPr>
          <w:rFonts w:ascii="Times New Roman" w:eastAsia="Times New Roman" w:hAnsi="Times New Roman" w:cs="Times New Roman"/>
          <w:sz w:val="28"/>
          <w:szCs w:val="28"/>
        </w:rPr>
        <w:t xml:space="preserve"> отходов (Т</w:t>
      </w:r>
      <w:r w:rsidR="001A05C5">
        <w:rPr>
          <w:rFonts w:ascii="Times New Roman" w:eastAsia="Times New Roman" w:hAnsi="Times New Roman" w:cs="Times New Roman"/>
          <w:sz w:val="28"/>
          <w:szCs w:val="28"/>
        </w:rPr>
        <w:t>К</w:t>
      </w:r>
      <w:r w:rsidRPr="001E74FA">
        <w:rPr>
          <w:rFonts w:ascii="Times New Roman" w:eastAsia="Times New Roman" w:hAnsi="Times New Roman" w:cs="Times New Roman"/>
          <w:sz w:val="28"/>
          <w:szCs w:val="28"/>
        </w:rPr>
        <w:t xml:space="preserve">О) и крупногабаритного мусора (КГМ), возникшее в результате самовольного сброса, по объему до </w:t>
      </w:r>
      <w:smartTag w:uri="urn:schemas-microsoft-com:office:smarttags" w:element="metricconverter">
        <w:smartTagPr>
          <w:attr w:name="ProductID" w:val="30 куб. м"/>
        </w:smartTagPr>
        <w:r w:rsidRPr="001E74FA">
          <w:rPr>
            <w:rFonts w:ascii="Times New Roman" w:eastAsia="Times New Roman" w:hAnsi="Times New Roman" w:cs="Times New Roman"/>
            <w:sz w:val="28"/>
            <w:szCs w:val="28"/>
          </w:rPr>
          <w:t xml:space="preserve">30 куб. </w:t>
        </w:r>
        <w:proofErr w:type="gramStart"/>
        <w:r w:rsidRPr="001E74FA">
          <w:rPr>
            <w:rFonts w:ascii="Times New Roman" w:eastAsia="Times New Roman" w:hAnsi="Times New Roman" w:cs="Times New Roman"/>
            <w:sz w:val="28"/>
            <w:szCs w:val="28"/>
          </w:rPr>
          <w:t>м</w:t>
        </w:r>
      </w:smartTag>
      <w:proofErr w:type="gramEnd"/>
      <w:r w:rsidRPr="001E74FA">
        <w:rPr>
          <w:rFonts w:ascii="Times New Roman" w:eastAsia="Times New Roman" w:hAnsi="Times New Roman" w:cs="Times New Roman"/>
          <w:sz w:val="28"/>
          <w:szCs w:val="28"/>
        </w:rPr>
        <w:t xml:space="preserve"> на территории площадью до </w:t>
      </w:r>
      <w:smartTag w:uri="urn:schemas-microsoft-com:office:smarttags" w:element="metricconverter">
        <w:smartTagPr>
          <w:attr w:name="ProductID" w:val="50 кв. метров"/>
        </w:smartTagPr>
        <w:r w:rsidRPr="001E74FA">
          <w:rPr>
            <w:rFonts w:ascii="Times New Roman" w:eastAsia="Times New Roman" w:hAnsi="Times New Roman" w:cs="Times New Roman"/>
            <w:sz w:val="28"/>
            <w:szCs w:val="28"/>
          </w:rPr>
          <w:t>50 кв. метров</w:t>
        </w:r>
      </w:smartTag>
      <w:r w:rsidRPr="001E74FA">
        <w:rPr>
          <w:rFonts w:ascii="Times New Roman" w:eastAsia="Times New Roman" w:hAnsi="Times New Roman" w:cs="Times New Roman"/>
          <w:sz w:val="28"/>
          <w:szCs w:val="28"/>
        </w:rPr>
        <w:t>.</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bCs/>
          <w:sz w:val="28"/>
          <w:szCs w:val="28"/>
        </w:rPr>
        <w:t>- с</w:t>
      </w:r>
      <w:r w:rsidRPr="001E74FA">
        <w:rPr>
          <w:rFonts w:ascii="Times New Roman" w:eastAsia="Times New Roman" w:hAnsi="Times New Roman" w:cs="Times New Roman"/>
          <w:bCs/>
          <w:sz w:val="28"/>
          <w:szCs w:val="28"/>
        </w:rPr>
        <w:t xml:space="preserve">кладирование отходов </w:t>
      </w:r>
      <w:r w:rsidRPr="001E74FA">
        <w:rPr>
          <w:rFonts w:ascii="Times New Roman" w:eastAsia="Times New Roman" w:hAnsi="Times New Roman" w:cs="Times New Roman"/>
          <w:sz w:val="28"/>
          <w:szCs w:val="28"/>
        </w:rPr>
        <w:t xml:space="preserve">-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с</w:t>
      </w:r>
      <w:r w:rsidRPr="001E74FA">
        <w:rPr>
          <w:rFonts w:ascii="Times New Roman" w:eastAsia="Times New Roman" w:hAnsi="Times New Roman" w:cs="Times New Roman"/>
          <w:bCs/>
          <w:sz w:val="28"/>
          <w:szCs w:val="28"/>
        </w:rPr>
        <w:t xml:space="preserve">пециализированный хозяйствующий субъект </w:t>
      </w:r>
      <w:r w:rsidRPr="001E74FA">
        <w:rPr>
          <w:rFonts w:ascii="Times New Roman" w:eastAsia="Times New Roman" w:hAnsi="Times New Roman" w:cs="Times New Roman"/>
          <w:sz w:val="28"/>
          <w:szCs w:val="28"/>
        </w:rPr>
        <w:t xml:space="preserve">-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т</w:t>
      </w:r>
      <w:r w:rsidRPr="001E74FA">
        <w:rPr>
          <w:rFonts w:ascii="Times New Roman" w:eastAsia="Times New Roman" w:hAnsi="Times New Roman" w:cs="Times New Roman"/>
          <w:bCs/>
          <w:sz w:val="28"/>
          <w:szCs w:val="28"/>
        </w:rPr>
        <w:t xml:space="preserve">арный вывоз отходов </w:t>
      </w:r>
      <w:r w:rsidRPr="001E74FA">
        <w:rPr>
          <w:rFonts w:ascii="Times New Roman" w:eastAsia="Times New Roman" w:hAnsi="Times New Roman" w:cs="Times New Roman"/>
          <w:sz w:val="28"/>
          <w:szCs w:val="28"/>
        </w:rPr>
        <w:t>- вывоз специализированным автотранспортом отходов, складируемых в контейнеры или бункеры-накопители.</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т</w:t>
      </w:r>
      <w:r w:rsidRPr="001E74FA">
        <w:rPr>
          <w:rFonts w:ascii="Times New Roman" w:eastAsia="Times New Roman" w:hAnsi="Times New Roman" w:cs="Times New Roman"/>
          <w:bCs/>
          <w:sz w:val="28"/>
          <w:szCs w:val="28"/>
        </w:rPr>
        <w:t xml:space="preserve">ранспортирование отходов </w:t>
      </w:r>
      <w:r w:rsidRPr="001E74FA">
        <w:rPr>
          <w:rFonts w:ascii="Times New Roman" w:eastAsia="Times New Roman" w:hAnsi="Times New Roman" w:cs="Times New Roman"/>
          <w:sz w:val="28"/>
          <w:szCs w:val="28"/>
        </w:rPr>
        <w:t xml:space="preserve">-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bCs/>
          <w:sz w:val="28"/>
          <w:szCs w:val="28"/>
        </w:rPr>
        <w:t xml:space="preserve">- </w:t>
      </w:r>
      <w:r w:rsidRPr="001E74FA">
        <w:rPr>
          <w:rStyle w:val="s10"/>
          <w:rFonts w:ascii="Times New Roman" w:hAnsi="Times New Roman" w:cs="Times New Roman"/>
          <w:sz w:val="28"/>
          <w:szCs w:val="28"/>
        </w:rPr>
        <w:t>твердые коммунальные отходы (ТКО)</w:t>
      </w:r>
      <w:r w:rsidRPr="001E74FA">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61CF4" w:rsidRPr="00A72014" w:rsidRDefault="00C61CF4" w:rsidP="001A05C5">
      <w:pPr>
        <w:autoSpaceDE w:val="0"/>
        <w:autoSpaceDN w:val="0"/>
        <w:adjustRightInd w:val="0"/>
        <w:spacing w:after="0"/>
        <w:ind w:firstLine="539"/>
        <w:jc w:val="both"/>
        <w:rPr>
          <w:rFonts w:ascii="Times New Roman" w:hAnsi="Times New Roman"/>
          <w:sz w:val="28"/>
          <w:szCs w:val="28"/>
        </w:rPr>
      </w:pPr>
      <w:r w:rsidRPr="00A72014">
        <w:rPr>
          <w:rFonts w:ascii="Times New Roman" w:hAnsi="Times New Roman"/>
          <w:b/>
          <w:sz w:val="28"/>
          <w:szCs w:val="28"/>
        </w:rPr>
        <w:t>- хранение отходов</w:t>
      </w:r>
      <w:r w:rsidRPr="00A72014">
        <w:rPr>
          <w:rFonts w:ascii="Times New Roman" w:hAnsi="Times New Roman"/>
          <w:sz w:val="28"/>
          <w:szCs w:val="28"/>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х</w:t>
      </w:r>
      <w:r w:rsidRPr="001E74FA">
        <w:rPr>
          <w:rFonts w:ascii="Times New Roman" w:eastAsia="Times New Roman" w:hAnsi="Times New Roman" w:cs="Times New Roman"/>
          <w:bCs/>
          <w:sz w:val="28"/>
          <w:szCs w:val="28"/>
        </w:rPr>
        <w:t xml:space="preserve">озяйствующий субъект </w:t>
      </w:r>
      <w:r w:rsidRPr="001E74FA">
        <w:rPr>
          <w:rFonts w:ascii="Times New Roman" w:eastAsia="Times New Roman" w:hAnsi="Times New Roman" w:cs="Times New Roman"/>
          <w:sz w:val="28"/>
          <w:szCs w:val="28"/>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lastRenderedPageBreak/>
        <w:t>- ч</w:t>
      </w:r>
      <w:r w:rsidRPr="001E74FA">
        <w:rPr>
          <w:rFonts w:ascii="Times New Roman" w:eastAsia="Times New Roman" w:hAnsi="Times New Roman" w:cs="Times New Roman"/>
          <w:bCs/>
          <w:sz w:val="28"/>
          <w:szCs w:val="28"/>
        </w:rPr>
        <w:t xml:space="preserve">астное домовладение </w:t>
      </w:r>
      <w:r w:rsidRPr="001E74FA">
        <w:rPr>
          <w:rFonts w:ascii="Times New Roman" w:eastAsia="Times New Roman" w:hAnsi="Times New Roman" w:cs="Times New Roman"/>
          <w:sz w:val="28"/>
          <w:szCs w:val="28"/>
        </w:rPr>
        <w:t xml:space="preserve">-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p>
    <w:p w:rsidR="001A18F5" w:rsidRPr="001E74FA" w:rsidRDefault="001A18F5" w:rsidP="001A18F5">
      <w:pPr>
        <w:autoSpaceDE w:val="0"/>
        <w:autoSpaceDN w:val="0"/>
        <w:adjustRightInd w:val="0"/>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рекреационные территории - </w:t>
      </w:r>
      <w:r w:rsidRPr="001E74FA">
        <w:rPr>
          <w:rStyle w:val="extended-textshort"/>
          <w:rFonts w:ascii="Times New Roman" w:hAnsi="Times New Roman" w:cs="Times New Roman"/>
          <w:sz w:val="28"/>
          <w:szCs w:val="28"/>
        </w:rPr>
        <w:t>предназначенные и используемые для организации отдыха, туризма, физкультурно-оздоровительной и спортивной деятельности граждан;</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bCs/>
          <w:sz w:val="28"/>
          <w:szCs w:val="28"/>
        </w:rPr>
      </w:pPr>
      <w:r w:rsidRPr="001E74FA">
        <w:rPr>
          <w:rFonts w:ascii="Times New Roman" w:hAnsi="Times New Roman" w:cs="Times New Roman"/>
          <w:sz w:val="28"/>
          <w:szCs w:val="28"/>
        </w:rPr>
        <w:t xml:space="preserve">- дорога </w:t>
      </w:r>
      <w:r w:rsidRPr="001E74FA">
        <w:rPr>
          <w:rFonts w:ascii="Times New Roman" w:hAnsi="Times New Roman" w:cs="Times New Roman"/>
          <w:bCs/>
          <w:sz w:val="28"/>
          <w:szCs w:val="28"/>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проезжая часть – часть дороги, предназначенная для движения транспорта;</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тротуар - элемент дороги, предназначенный для движения пешеходов и примыкающий к проезжей части или отделенный от нее газоном;</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парковка (парковочное место) - специально обозначенное и при необходимости обустроенное и оборудованное место, </w:t>
      </w:r>
      <w:proofErr w:type="gramStart"/>
      <w:r w:rsidRPr="001E74FA">
        <w:rPr>
          <w:rFonts w:ascii="Times New Roman" w:hAnsi="Times New Roman" w:cs="Times New Roman"/>
          <w:sz w:val="28"/>
          <w:szCs w:val="28"/>
        </w:rPr>
        <w:t>являющееся</w:t>
      </w:r>
      <w:proofErr w:type="gramEnd"/>
      <w:r w:rsidRPr="001E74FA">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E74FA">
        <w:rPr>
          <w:rFonts w:ascii="Times New Roman" w:hAnsi="Times New Roman" w:cs="Times New Roman"/>
          <w:sz w:val="28"/>
          <w:szCs w:val="28"/>
        </w:rPr>
        <w:t>подэстакадных</w:t>
      </w:r>
      <w:proofErr w:type="spellEnd"/>
      <w:r w:rsidRPr="001E74FA">
        <w:rPr>
          <w:rFonts w:ascii="Times New Roman" w:hAnsi="Times New Roman" w:cs="Times New Roman"/>
          <w:sz w:val="28"/>
          <w:szCs w:val="28"/>
        </w:rPr>
        <w:t xml:space="preserve"> или </w:t>
      </w:r>
      <w:proofErr w:type="spellStart"/>
      <w:r w:rsidRPr="001E74FA">
        <w:rPr>
          <w:rFonts w:ascii="Times New Roman" w:hAnsi="Times New Roman" w:cs="Times New Roman"/>
          <w:sz w:val="28"/>
          <w:szCs w:val="28"/>
        </w:rPr>
        <w:t>подмостовых</w:t>
      </w:r>
      <w:proofErr w:type="spellEnd"/>
      <w:r w:rsidRPr="001E74FA">
        <w:rPr>
          <w:rFonts w:ascii="Times New Roman" w:hAnsi="Times New Roman" w:cs="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bookmarkStart w:id="3" w:name="Par69"/>
      <w:bookmarkEnd w:id="3"/>
      <w:r w:rsidRPr="001E74FA">
        <w:rPr>
          <w:rFonts w:ascii="Times New Roman" w:hAnsi="Times New Roman" w:cs="Times New Roman"/>
          <w:bCs/>
          <w:sz w:val="28"/>
          <w:szCs w:val="28"/>
        </w:rPr>
        <w:t>- остановка общественного транспорта</w:t>
      </w:r>
      <w:r w:rsidRPr="001E74FA">
        <w:rPr>
          <w:rFonts w:ascii="Times New Roman" w:hAnsi="Times New Roman" w:cs="Times New Roman"/>
          <w:sz w:val="28"/>
          <w:szCs w:val="28"/>
        </w:rPr>
        <w:t> - специально отведённое общественное место, предназначенное для посадки/высадки пассажиров рейсового наземного общественного транспорта.</w:t>
      </w:r>
    </w:p>
    <w:p w:rsidR="001A05C5" w:rsidRDefault="001A18F5" w:rsidP="001A05C5">
      <w:pPr>
        <w:spacing w:after="0"/>
        <w:rPr>
          <w:rFonts w:ascii="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 xml:space="preserve">фасад здания </w:t>
      </w:r>
      <w:r w:rsidRPr="001E74FA">
        <w:rPr>
          <w:rFonts w:ascii="Times New Roman" w:hAnsi="Times New Roman" w:cs="Times New Roman"/>
          <w:sz w:val="28"/>
          <w:szCs w:val="28"/>
        </w:rPr>
        <w:t xml:space="preserve">- наружная сторона здания или сооружения. Различают главный фасад, уличный фасад, </w:t>
      </w:r>
      <w:proofErr w:type="gramStart"/>
      <w:r w:rsidRPr="001E74FA">
        <w:rPr>
          <w:rFonts w:ascii="Times New Roman" w:hAnsi="Times New Roman" w:cs="Times New Roman"/>
          <w:sz w:val="28"/>
          <w:szCs w:val="28"/>
        </w:rPr>
        <w:t>дворовой</w:t>
      </w:r>
      <w:proofErr w:type="gramEnd"/>
      <w:r w:rsidRPr="001E74FA">
        <w:rPr>
          <w:rFonts w:ascii="Times New Roman" w:hAnsi="Times New Roman" w:cs="Times New Roman"/>
          <w:sz w:val="28"/>
          <w:szCs w:val="28"/>
        </w:rPr>
        <w:t xml:space="preserve"> фасад, боковой фасад. </w:t>
      </w:r>
    </w:p>
    <w:p w:rsidR="00A72014" w:rsidRDefault="00A72014" w:rsidP="001A05C5">
      <w:pPr>
        <w:spacing w:after="0"/>
        <w:rPr>
          <w:rFonts w:ascii="Times New Roman" w:hAnsi="Times New Roman" w:cs="Times New Roman"/>
          <w:sz w:val="28"/>
          <w:szCs w:val="28"/>
        </w:rPr>
      </w:pPr>
    </w:p>
    <w:p w:rsidR="001A05C5" w:rsidRDefault="001A18F5" w:rsidP="001A05C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3. Содержание территорий общего пользования</w:t>
      </w:r>
    </w:p>
    <w:p w:rsidR="001A18F5" w:rsidRPr="001E74FA" w:rsidRDefault="001A18F5" w:rsidP="001A05C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 xml:space="preserve"> и порядка пользования такими территориями</w:t>
      </w:r>
    </w:p>
    <w:p w:rsidR="001A18F5" w:rsidRPr="001E74FA" w:rsidRDefault="001A18F5" w:rsidP="001A18F5">
      <w:pPr>
        <w:tabs>
          <w:tab w:val="left" w:pos="2280"/>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3.1.Содержание территорий общего пользования, элементов благоустройства, расположенных на территориях общего пользования, обязаны осуществлять физические и (или) юридические лица, независимо от их организационно-правовых форм, владеющие соответствующими территориями и элементами благоустройства на праве собственности, </w:t>
      </w:r>
      <w:r w:rsidRPr="001E74FA">
        <w:rPr>
          <w:rFonts w:ascii="Times New Roman" w:hAnsi="Times New Roman" w:cs="Times New Roman"/>
          <w:sz w:val="28"/>
          <w:szCs w:val="28"/>
        </w:rPr>
        <w:lastRenderedPageBreak/>
        <w:t>хозяйственного ведения, оперативного управления, либо на основании соглашений с собственником или лицом, уполномоченным собственником.</w:t>
      </w:r>
    </w:p>
    <w:p w:rsidR="001A18F5" w:rsidRDefault="001A18F5" w:rsidP="001A18F5">
      <w:pPr>
        <w:tabs>
          <w:tab w:val="left" w:pos="709"/>
          <w:tab w:val="left" w:pos="2280"/>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3.2. </w:t>
      </w:r>
      <w:proofErr w:type="gramStart"/>
      <w:r w:rsidRPr="001E74FA">
        <w:rPr>
          <w:rFonts w:ascii="Times New Roman" w:hAnsi="Times New Roman" w:cs="Times New Roman"/>
          <w:sz w:val="28"/>
          <w:szCs w:val="28"/>
        </w:rPr>
        <w:t>В содержание территорий общего пользования предусматриваются работы по восстановлению и ремонту элементов благоустройства, освещению территории в соответствии с разделом 6 настоящих Правил, уходу за зелеными насаждениями в соответствии с разделом 7 настоящих Правил, оборудованию и уходом за малых архитектурных форм в соответствии с разделом 9, уборке территории в соответствии с разделом 12 настоящих Правил.</w:t>
      </w:r>
      <w:proofErr w:type="gramEnd"/>
    </w:p>
    <w:p w:rsidR="00A72014" w:rsidRPr="001E74FA" w:rsidRDefault="00A72014" w:rsidP="001A18F5">
      <w:pPr>
        <w:tabs>
          <w:tab w:val="left" w:pos="709"/>
          <w:tab w:val="left" w:pos="2280"/>
        </w:tabs>
        <w:spacing w:after="0"/>
        <w:ind w:firstLine="709"/>
        <w:jc w:val="both"/>
        <w:rPr>
          <w:rFonts w:ascii="Times New Roman" w:hAnsi="Times New Roman" w:cs="Times New Roman"/>
          <w:b/>
          <w:sz w:val="28"/>
          <w:szCs w:val="28"/>
        </w:rPr>
      </w:pPr>
    </w:p>
    <w:p w:rsidR="001A18F5" w:rsidRPr="001E74FA" w:rsidRDefault="001A18F5" w:rsidP="001A18F5">
      <w:pPr>
        <w:tabs>
          <w:tab w:val="left" w:pos="4560"/>
        </w:tabs>
        <w:spacing w:after="0"/>
        <w:ind w:firstLine="709"/>
        <w:jc w:val="center"/>
        <w:rPr>
          <w:rFonts w:ascii="Times New Roman" w:hAnsi="Times New Roman" w:cs="Times New Roman"/>
          <w:b/>
          <w:sz w:val="28"/>
          <w:szCs w:val="28"/>
        </w:rPr>
      </w:pPr>
      <w:r w:rsidRPr="001E74FA">
        <w:rPr>
          <w:rFonts w:ascii="Times New Roman" w:hAnsi="Times New Roman" w:cs="Times New Roman"/>
          <w:b/>
          <w:sz w:val="28"/>
          <w:szCs w:val="28"/>
        </w:rPr>
        <w:t>4. Общие требования к внешнему виду фасадов и ограждающ</w:t>
      </w:r>
      <w:r w:rsidR="00C61CF4">
        <w:rPr>
          <w:rFonts w:ascii="Times New Roman" w:hAnsi="Times New Roman" w:cs="Times New Roman"/>
          <w:b/>
          <w:sz w:val="28"/>
          <w:szCs w:val="28"/>
        </w:rPr>
        <w:t>их конструкций зданий, строений</w:t>
      </w:r>
      <w:r w:rsidRPr="001E74FA">
        <w:rPr>
          <w:rFonts w:ascii="Times New Roman" w:hAnsi="Times New Roman" w:cs="Times New Roman"/>
          <w:b/>
          <w:sz w:val="28"/>
          <w:szCs w:val="28"/>
        </w:rPr>
        <w:t>, сооружений</w:t>
      </w:r>
    </w:p>
    <w:p w:rsidR="001A18F5" w:rsidRPr="001E74FA" w:rsidRDefault="001A18F5" w:rsidP="001A18F5">
      <w:pPr>
        <w:tabs>
          <w:tab w:val="left" w:pos="2200"/>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4.1.Ремонт и содержание зданий и сооружений</w:t>
      </w:r>
    </w:p>
    <w:p w:rsidR="001A18F5" w:rsidRPr="001E74FA" w:rsidRDefault="001A18F5" w:rsidP="001A18F5">
      <w:pPr>
        <w:tabs>
          <w:tab w:val="left" w:pos="851"/>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4.1.1.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4.1.2.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4.1.3. Содержание фасадов зданий, строений и сооружений включает:</w:t>
      </w:r>
    </w:p>
    <w:p w:rsidR="001A18F5" w:rsidRPr="001E74FA" w:rsidRDefault="001A18F5" w:rsidP="001A18F5">
      <w:pPr>
        <w:numPr>
          <w:ilvl w:val="0"/>
          <w:numId w:val="4"/>
        </w:numPr>
        <w:tabs>
          <w:tab w:val="left" w:pos="1268"/>
          <w:tab w:val="left" w:pos="1563"/>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осуществление </w:t>
      </w:r>
      <w:proofErr w:type="gramStart"/>
      <w:r w:rsidRPr="001E74FA">
        <w:rPr>
          <w:rFonts w:ascii="Times New Roman" w:hAnsi="Times New Roman" w:cs="Times New Roman"/>
          <w:sz w:val="28"/>
          <w:szCs w:val="28"/>
        </w:rPr>
        <w:t>контроля за</w:t>
      </w:r>
      <w:proofErr w:type="gramEnd"/>
      <w:r w:rsidRPr="001E74FA">
        <w:rPr>
          <w:rFonts w:ascii="Times New Roman" w:hAnsi="Times New Roman" w:cs="Times New Roman"/>
          <w:sz w:val="28"/>
          <w:szCs w:val="28"/>
        </w:rPr>
        <w:t xml:space="preserve"> сохранностью фасадов, прочностью креплений архитектурных деталей и облицовки;</w:t>
      </w:r>
    </w:p>
    <w:p w:rsidR="001A18F5" w:rsidRPr="001E74FA" w:rsidRDefault="001A18F5" w:rsidP="001A18F5">
      <w:pPr>
        <w:numPr>
          <w:ilvl w:val="0"/>
          <w:numId w:val="4"/>
        </w:numPr>
        <w:tabs>
          <w:tab w:val="left" w:pos="1563"/>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крылец, ступеней; </w:t>
      </w:r>
    </w:p>
    <w:p w:rsidR="001A18F5" w:rsidRPr="00A72014" w:rsidRDefault="001A18F5" w:rsidP="00A72014">
      <w:pPr>
        <w:numPr>
          <w:ilvl w:val="0"/>
          <w:numId w:val="4"/>
        </w:numPr>
        <w:tabs>
          <w:tab w:val="left" w:pos="11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содержание в исправном состоянии водостоков, водосточных труб и</w:t>
      </w:r>
      <w:r w:rsidR="00A72014">
        <w:rPr>
          <w:rFonts w:ascii="Times New Roman" w:hAnsi="Times New Roman" w:cs="Times New Roman"/>
          <w:sz w:val="28"/>
          <w:szCs w:val="28"/>
        </w:rPr>
        <w:t xml:space="preserve"> </w:t>
      </w:r>
      <w:r w:rsidRPr="00A72014">
        <w:rPr>
          <w:rFonts w:ascii="Times New Roman" w:hAnsi="Times New Roman" w:cs="Times New Roman"/>
          <w:sz w:val="28"/>
          <w:szCs w:val="28"/>
        </w:rPr>
        <w:t>сливов;</w:t>
      </w:r>
    </w:p>
    <w:p w:rsidR="001A18F5" w:rsidRPr="001E74FA" w:rsidRDefault="001A18F5" w:rsidP="001A18F5">
      <w:pPr>
        <w:numPr>
          <w:ilvl w:val="0"/>
          <w:numId w:val="4"/>
        </w:numPr>
        <w:tabs>
          <w:tab w:val="left" w:pos="1167"/>
          <w:tab w:val="left" w:pos="1258"/>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очистку от снега и льда крыш;</w:t>
      </w:r>
    </w:p>
    <w:p w:rsidR="001A18F5" w:rsidRPr="001E74FA" w:rsidRDefault="001A18F5" w:rsidP="001A18F5">
      <w:pPr>
        <w:numPr>
          <w:ilvl w:val="0"/>
          <w:numId w:val="4"/>
        </w:numPr>
        <w:tabs>
          <w:tab w:val="left" w:pos="1258"/>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поддержание в исправном состоянии размещенного на фасадах электроосвещения, технического и инженерного оборудования.</w:t>
      </w:r>
    </w:p>
    <w:p w:rsidR="001A18F5" w:rsidRPr="001E74FA" w:rsidRDefault="001A18F5" w:rsidP="001A18F5">
      <w:pPr>
        <w:spacing w:after="0"/>
        <w:ind w:firstLine="709"/>
        <w:rPr>
          <w:rFonts w:ascii="Times New Roman" w:hAnsi="Times New Roman" w:cs="Times New Roman"/>
          <w:sz w:val="28"/>
          <w:szCs w:val="28"/>
        </w:rPr>
      </w:pPr>
      <w:r w:rsidRPr="001E74FA">
        <w:rPr>
          <w:rFonts w:ascii="Times New Roman" w:hAnsi="Times New Roman" w:cs="Times New Roman"/>
          <w:sz w:val="28"/>
          <w:szCs w:val="28"/>
        </w:rPr>
        <w:t>4.1.4. При содержании, окраске фасада зданий и сооружений</w:t>
      </w:r>
      <w:r w:rsidR="00C61CF4">
        <w:rPr>
          <w:rFonts w:ascii="Times New Roman" w:hAnsi="Times New Roman" w:cs="Times New Roman"/>
          <w:sz w:val="28"/>
          <w:szCs w:val="28"/>
        </w:rPr>
        <w:t xml:space="preserve"> </w:t>
      </w:r>
      <w:r w:rsidRPr="001E74FA">
        <w:rPr>
          <w:rFonts w:ascii="Times New Roman" w:hAnsi="Times New Roman" w:cs="Times New Roman"/>
          <w:sz w:val="28"/>
          <w:szCs w:val="28"/>
        </w:rPr>
        <w:t>запрещается:</w:t>
      </w:r>
    </w:p>
    <w:p w:rsidR="001A18F5" w:rsidRPr="001E74FA" w:rsidRDefault="001A18F5" w:rsidP="001A18F5">
      <w:pPr>
        <w:pStyle w:val="a3"/>
        <w:numPr>
          <w:ilvl w:val="0"/>
          <w:numId w:val="5"/>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самовольное изменение внешнего вида фасада зданий и сооружений в нарушение требований, установленных настоящим разделом;</w:t>
      </w:r>
    </w:p>
    <w:p w:rsidR="001A18F5" w:rsidRPr="001E74FA" w:rsidRDefault="001A18F5" w:rsidP="001A18F5">
      <w:pPr>
        <w:pStyle w:val="a3"/>
        <w:numPr>
          <w:ilvl w:val="0"/>
          <w:numId w:val="5"/>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уничтожение, порча, искажение конструктивных элементов и архитектурных деталей фасадов зданий и сооружений;</w:t>
      </w:r>
    </w:p>
    <w:p w:rsidR="001A18F5" w:rsidRPr="001E74FA" w:rsidRDefault="001A18F5" w:rsidP="001A18F5">
      <w:pPr>
        <w:pStyle w:val="a3"/>
        <w:numPr>
          <w:ilvl w:val="0"/>
          <w:numId w:val="5"/>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lastRenderedPageBreak/>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1A18F5" w:rsidRPr="001E74FA" w:rsidRDefault="001A18F5" w:rsidP="001A18F5">
      <w:pPr>
        <w:pStyle w:val="a3"/>
        <w:numPr>
          <w:ilvl w:val="0"/>
          <w:numId w:val="5"/>
        </w:numPr>
        <w:tabs>
          <w:tab w:val="left" w:pos="851"/>
        </w:tabs>
        <w:spacing w:after="0" w:line="240" w:lineRule="auto"/>
        <w:ind w:firstLine="709"/>
        <w:jc w:val="both"/>
        <w:rPr>
          <w:rFonts w:ascii="Times New Roman" w:hAnsi="Times New Roman" w:cs="Times New Roman"/>
          <w:sz w:val="28"/>
          <w:szCs w:val="28"/>
        </w:rPr>
      </w:pPr>
      <w:proofErr w:type="gramStart"/>
      <w:r w:rsidRPr="001E74FA">
        <w:rPr>
          <w:rFonts w:ascii="Times New Roman" w:hAnsi="Times New Roman" w:cs="Times New Roman"/>
          <w:sz w:val="28"/>
          <w:szCs w:val="28"/>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roofErr w:type="gramEnd"/>
    </w:p>
    <w:p w:rsidR="001A18F5" w:rsidRPr="001E74FA" w:rsidRDefault="001A18F5" w:rsidP="001A18F5">
      <w:pPr>
        <w:pStyle w:val="a3"/>
        <w:numPr>
          <w:ilvl w:val="0"/>
          <w:numId w:val="5"/>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самовольное произведение надписей на фасадах зданий (сооружений);</w:t>
      </w:r>
    </w:p>
    <w:p w:rsidR="001A18F5" w:rsidRPr="001E74FA" w:rsidRDefault="001A18F5" w:rsidP="001A18F5">
      <w:pPr>
        <w:pStyle w:val="a3"/>
        <w:numPr>
          <w:ilvl w:val="0"/>
          <w:numId w:val="5"/>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1A18F5" w:rsidRPr="001E74FA" w:rsidRDefault="001A18F5" w:rsidP="001A18F5">
      <w:pPr>
        <w:pStyle w:val="a3"/>
        <w:numPr>
          <w:ilvl w:val="0"/>
          <w:numId w:val="5"/>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использование </w:t>
      </w:r>
      <w:proofErr w:type="spellStart"/>
      <w:r w:rsidRPr="001E74FA">
        <w:rPr>
          <w:rFonts w:ascii="Times New Roman" w:hAnsi="Times New Roman" w:cs="Times New Roman"/>
          <w:sz w:val="28"/>
          <w:szCs w:val="28"/>
        </w:rPr>
        <w:t>профнастила</w:t>
      </w:r>
      <w:proofErr w:type="spellEnd"/>
      <w:r w:rsidRPr="001E74FA">
        <w:rPr>
          <w:rFonts w:ascii="Times New Roman" w:hAnsi="Times New Roman" w:cs="Times New Roman"/>
          <w:sz w:val="28"/>
          <w:szCs w:val="28"/>
        </w:rPr>
        <w:t>, металлических листов для облицовки фасадов зданий и сооружений (за исключением ограждений балконов многоквартирных домов, производственных, складских зданий, некапитальных сооружений).</w:t>
      </w:r>
    </w:p>
    <w:p w:rsidR="001A18F5" w:rsidRPr="001E74FA" w:rsidRDefault="001A18F5" w:rsidP="001A18F5">
      <w:pPr>
        <w:spacing w:after="0"/>
        <w:ind w:firstLine="709"/>
        <w:rPr>
          <w:rFonts w:ascii="Times New Roman" w:hAnsi="Times New Roman" w:cs="Times New Roman"/>
          <w:sz w:val="28"/>
          <w:szCs w:val="28"/>
        </w:rPr>
      </w:pPr>
      <w:r w:rsidRPr="001E74FA">
        <w:rPr>
          <w:rFonts w:ascii="Times New Roman" w:hAnsi="Times New Roman" w:cs="Times New Roman"/>
          <w:sz w:val="28"/>
          <w:szCs w:val="28"/>
        </w:rPr>
        <w:t>4.1.5. На фасадах зданий, строений и сооружений допускается установка следующих домовых знаков:</w:t>
      </w:r>
    </w:p>
    <w:p w:rsidR="001A18F5" w:rsidRPr="001E74FA" w:rsidRDefault="001A18F5" w:rsidP="001A18F5">
      <w:pPr>
        <w:numPr>
          <w:ilvl w:val="0"/>
          <w:numId w:val="6"/>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угловой указатель улицы, площади,</w:t>
      </w:r>
    </w:p>
    <w:p w:rsidR="001A18F5" w:rsidRPr="001E74FA" w:rsidRDefault="001A18F5" w:rsidP="001A18F5">
      <w:pPr>
        <w:numPr>
          <w:ilvl w:val="0"/>
          <w:numId w:val="6"/>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указатель номера дома, строения;</w:t>
      </w:r>
    </w:p>
    <w:p w:rsidR="001A18F5" w:rsidRPr="001E74FA" w:rsidRDefault="001A18F5" w:rsidP="001A18F5">
      <w:pPr>
        <w:numPr>
          <w:ilvl w:val="0"/>
          <w:numId w:val="6"/>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указатель номера подъезда и номеров квартир в подъезде;</w:t>
      </w:r>
    </w:p>
    <w:p w:rsidR="001A18F5" w:rsidRPr="001E74FA" w:rsidRDefault="001A18F5" w:rsidP="001A18F5">
      <w:pPr>
        <w:numPr>
          <w:ilvl w:val="0"/>
          <w:numId w:val="6"/>
        </w:numPr>
        <w:tabs>
          <w:tab w:val="left" w:pos="960"/>
        </w:tabs>
        <w:spacing w:after="0" w:line="240" w:lineRule="auto"/>
        <w:ind w:firstLine="709"/>
        <w:jc w:val="both"/>
        <w:rPr>
          <w:rFonts w:ascii="Times New Roman" w:hAnsi="Times New Roman" w:cs="Times New Roman"/>
          <w:sz w:val="28"/>
          <w:szCs w:val="28"/>
        </w:rPr>
      </w:pPr>
      <w:proofErr w:type="spellStart"/>
      <w:r w:rsidRPr="001E74FA">
        <w:rPr>
          <w:rFonts w:ascii="Times New Roman" w:hAnsi="Times New Roman" w:cs="Times New Roman"/>
          <w:sz w:val="28"/>
          <w:szCs w:val="28"/>
        </w:rPr>
        <w:t>флагодержатель</w:t>
      </w:r>
      <w:proofErr w:type="spellEnd"/>
      <w:r w:rsidRPr="001E74FA">
        <w:rPr>
          <w:rFonts w:ascii="Times New Roman" w:hAnsi="Times New Roman" w:cs="Times New Roman"/>
          <w:sz w:val="28"/>
          <w:szCs w:val="28"/>
        </w:rPr>
        <w:t>;</w:t>
      </w:r>
    </w:p>
    <w:p w:rsidR="001A18F5" w:rsidRPr="001E74FA" w:rsidRDefault="001A18F5" w:rsidP="001A18F5">
      <w:pPr>
        <w:numPr>
          <w:ilvl w:val="0"/>
          <w:numId w:val="6"/>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памятная доска;</w:t>
      </w:r>
    </w:p>
    <w:p w:rsidR="001A18F5" w:rsidRPr="001E74FA" w:rsidRDefault="001A18F5" w:rsidP="001A18F5">
      <w:pPr>
        <w:numPr>
          <w:ilvl w:val="0"/>
          <w:numId w:val="6"/>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указатель пожарного гидранта;</w:t>
      </w:r>
    </w:p>
    <w:p w:rsidR="001A18F5" w:rsidRPr="001A05C5" w:rsidRDefault="001A18F5" w:rsidP="001A18F5">
      <w:pPr>
        <w:numPr>
          <w:ilvl w:val="0"/>
          <w:numId w:val="6"/>
        </w:numPr>
        <w:tabs>
          <w:tab w:val="left" w:pos="960"/>
        </w:tabs>
        <w:spacing w:after="0" w:line="240" w:lineRule="auto"/>
        <w:ind w:firstLine="709"/>
        <w:jc w:val="both"/>
        <w:rPr>
          <w:rFonts w:ascii="Times New Roman" w:hAnsi="Times New Roman" w:cs="Times New Roman"/>
          <w:sz w:val="28"/>
          <w:szCs w:val="28"/>
        </w:rPr>
      </w:pPr>
      <w:r w:rsidRPr="001A05C5">
        <w:rPr>
          <w:rFonts w:ascii="Times New Roman" w:hAnsi="Times New Roman" w:cs="Times New Roman"/>
          <w:sz w:val="28"/>
          <w:szCs w:val="28"/>
        </w:rPr>
        <w:t>указатель канализации и водопровода;</w:t>
      </w:r>
    </w:p>
    <w:p w:rsidR="001A18F5" w:rsidRPr="001E74FA" w:rsidRDefault="001A18F5" w:rsidP="001A18F5">
      <w:pPr>
        <w:spacing w:after="0"/>
        <w:ind w:firstLine="709"/>
        <w:rPr>
          <w:rFonts w:ascii="Times New Roman" w:hAnsi="Times New Roman" w:cs="Times New Roman"/>
          <w:sz w:val="28"/>
          <w:szCs w:val="28"/>
        </w:rPr>
      </w:pPr>
      <w:r w:rsidRPr="001E74FA">
        <w:rPr>
          <w:rFonts w:ascii="Times New Roman" w:hAnsi="Times New Roman" w:cs="Times New Roman"/>
          <w:sz w:val="28"/>
          <w:szCs w:val="28"/>
        </w:rPr>
        <w:t xml:space="preserve">4.2. Содержание и ремонт индивидуальных жилых домов: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4.2.1.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4.2.2. При решении вопроса о ремонте фасадов индивидуальных жилых домов применяются нормы федерального законодательства.</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4.3. Кровли:</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4.3.1.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lastRenderedPageBreak/>
        <w:t xml:space="preserve">4.3.2.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4.3.3.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1E74FA">
        <w:rPr>
          <w:rFonts w:ascii="Times New Roman" w:hAnsi="Times New Roman" w:cs="Times New Roman"/>
          <w:sz w:val="28"/>
          <w:szCs w:val="28"/>
        </w:rPr>
        <w:t>Сброшенные</w:t>
      </w:r>
      <w:proofErr w:type="gramEnd"/>
      <w:r w:rsidRPr="001E74FA">
        <w:rPr>
          <w:rFonts w:ascii="Times New Roman" w:hAnsi="Times New Roman" w:cs="Times New Roman"/>
          <w:sz w:val="28"/>
          <w:szCs w:val="28"/>
        </w:rPr>
        <w:t xml:space="preserve"> с кровель на пешеходную дорожку, проезжую часть снег и наледь подлежат немедленной уборке.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4.3.4.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4.4. Ограждающие конструкции.</w:t>
      </w:r>
    </w:p>
    <w:p w:rsidR="001A18F5" w:rsidRPr="001E74FA" w:rsidRDefault="001A18F5" w:rsidP="001A18F5">
      <w:pPr>
        <w:autoSpaceDE w:val="0"/>
        <w:autoSpaceDN w:val="0"/>
        <w:adjustRightInd w:val="0"/>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4.4.1. Ограждающие конструкции должны соответствовать масштабу и характеру архитектурного окружения.</w:t>
      </w:r>
      <w:r w:rsidRPr="001E74FA">
        <w:rPr>
          <w:rFonts w:ascii="Times New Roman" w:eastAsia="Calibri" w:hAnsi="Times New Roman" w:cs="Times New Roman"/>
          <w:sz w:val="28"/>
          <w:szCs w:val="28"/>
        </w:rPr>
        <w:t xml:space="preserve"> </w:t>
      </w:r>
      <w:proofErr w:type="gramStart"/>
      <w:r w:rsidRPr="001E74FA">
        <w:rPr>
          <w:rFonts w:ascii="Times New Roman" w:eastAsia="Calibri" w:hAnsi="Times New Roman" w:cs="Times New Roman"/>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1E74FA">
          <w:rPr>
            <w:rFonts w:ascii="Times New Roman" w:eastAsia="Calibri" w:hAnsi="Times New Roman" w:cs="Times New Roman"/>
            <w:sz w:val="28"/>
            <w:szCs w:val="28"/>
          </w:rPr>
          <w:t>1,0 м</w:t>
        </w:r>
      </w:smartTag>
      <w:r w:rsidRPr="001E74FA">
        <w:rPr>
          <w:rFonts w:ascii="Times New Roman" w:eastAsia="Calibri" w:hAnsi="Times New Roman" w:cs="Times New Roman"/>
          <w:sz w:val="28"/>
          <w:szCs w:val="28"/>
        </w:rPr>
        <w:t>, средние – 1,1-</w:t>
      </w:r>
      <w:smartTag w:uri="urn:schemas-microsoft-com:office:smarttags" w:element="metricconverter">
        <w:smartTagPr>
          <w:attr w:name="ProductID" w:val="1,7 м"/>
        </w:smartTagPr>
        <w:r w:rsidRPr="001E74FA">
          <w:rPr>
            <w:rFonts w:ascii="Times New Roman" w:eastAsia="Calibri" w:hAnsi="Times New Roman" w:cs="Times New Roman"/>
            <w:sz w:val="28"/>
            <w:szCs w:val="28"/>
          </w:rPr>
          <w:t>1,7 м</w:t>
        </w:r>
      </w:smartTag>
      <w:r w:rsidRPr="001E74FA">
        <w:rPr>
          <w:rFonts w:ascii="Times New Roman" w:eastAsia="Calibri" w:hAnsi="Times New Roman" w:cs="Times New Roman"/>
          <w:sz w:val="28"/>
          <w:szCs w:val="28"/>
        </w:rPr>
        <w:t>, высокие – 1,8-</w:t>
      </w:r>
      <w:smartTag w:uri="urn:schemas-microsoft-com:office:smarttags" w:element="metricconverter">
        <w:smartTagPr>
          <w:attr w:name="ProductID" w:val="3,0 м"/>
        </w:smartTagPr>
        <w:r w:rsidRPr="001E74FA">
          <w:rPr>
            <w:rFonts w:ascii="Times New Roman" w:eastAsia="Calibri" w:hAnsi="Times New Roman" w:cs="Times New Roman"/>
            <w:sz w:val="28"/>
            <w:szCs w:val="28"/>
          </w:rPr>
          <w:t>3,0 м</w:t>
        </w:r>
      </w:smartTag>
      <w:r w:rsidRPr="001E74FA">
        <w:rPr>
          <w:rFonts w:ascii="Times New Roman" w:eastAsia="Calibri" w:hAnsi="Times New Roman" w:cs="Times New Roman"/>
          <w:sz w:val="28"/>
          <w:szCs w:val="28"/>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4.4.2. Требования к ограждению земельных участков.</w:t>
      </w:r>
    </w:p>
    <w:p w:rsidR="001A18F5" w:rsidRPr="001E74FA" w:rsidRDefault="001A18F5" w:rsidP="001A18F5">
      <w:pPr>
        <w:autoSpaceDE w:val="0"/>
        <w:autoSpaceDN w:val="0"/>
        <w:adjustRightInd w:val="0"/>
        <w:spacing w:after="0"/>
        <w:ind w:firstLine="709"/>
        <w:jc w:val="both"/>
        <w:rPr>
          <w:rFonts w:ascii="Times New Roman" w:eastAsia="Calibri"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eastAsia="Calibri" w:hAnsi="Times New Roman" w:cs="Times New Roman"/>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1A18F5" w:rsidRPr="001E74FA" w:rsidRDefault="001A18F5" w:rsidP="001A18F5">
      <w:pPr>
        <w:numPr>
          <w:ilvl w:val="0"/>
          <w:numId w:val="2"/>
        </w:numPr>
        <w:tabs>
          <w:tab w:val="left" w:pos="1059"/>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со стороны улицы должно быть </w:t>
      </w:r>
      <w:proofErr w:type="gramStart"/>
      <w:r w:rsidRPr="001E74FA">
        <w:rPr>
          <w:rFonts w:ascii="Times New Roman" w:hAnsi="Times New Roman" w:cs="Times New Roman"/>
          <w:sz w:val="28"/>
          <w:szCs w:val="28"/>
        </w:rPr>
        <w:t>по</w:t>
      </w:r>
      <w:proofErr w:type="gramEnd"/>
      <w:r w:rsidRPr="001E74FA">
        <w:rPr>
          <w:rFonts w:ascii="Times New Roman" w:hAnsi="Times New Roman" w:cs="Times New Roman"/>
          <w:sz w:val="28"/>
          <w:szCs w:val="28"/>
        </w:rPr>
        <w:t xml:space="preserve"> согласовано </w:t>
      </w:r>
      <w:proofErr w:type="gramStart"/>
      <w:r w:rsidRPr="001E74FA">
        <w:rPr>
          <w:rFonts w:ascii="Times New Roman" w:hAnsi="Times New Roman" w:cs="Times New Roman"/>
          <w:sz w:val="28"/>
          <w:szCs w:val="28"/>
        </w:rPr>
        <w:t>с</w:t>
      </w:r>
      <w:proofErr w:type="gramEnd"/>
      <w:r w:rsidRPr="001E74FA">
        <w:rPr>
          <w:rFonts w:ascii="Times New Roman" w:hAnsi="Times New Roman" w:cs="Times New Roman"/>
          <w:sz w:val="28"/>
          <w:szCs w:val="28"/>
        </w:rPr>
        <w:t xml:space="preserve"> уполномоченным органом местного самоуправления. Максимально допустимая высота ограждений не более </w:t>
      </w:r>
      <w:smartTag w:uri="urn:schemas-microsoft-com:office:smarttags" w:element="metricconverter">
        <w:smartTagPr>
          <w:attr w:name="ProductID" w:val="2,1 м"/>
        </w:smartTagPr>
        <w:r w:rsidRPr="001E74FA">
          <w:rPr>
            <w:rFonts w:ascii="Times New Roman" w:hAnsi="Times New Roman" w:cs="Times New Roman"/>
            <w:sz w:val="28"/>
            <w:szCs w:val="28"/>
          </w:rPr>
          <w:t>2,1 м</w:t>
        </w:r>
      </w:smartTag>
      <w:r w:rsidRPr="001E74FA">
        <w:rPr>
          <w:rFonts w:ascii="Times New Roman" w:hAnsi="Times New Roman" w:cs="Times New Roman"/>
          <w:sz w:val="28"/>
          <w:szCs w:val="28"/>
        </w:rPr>
        <w:t xml:space="preserve">.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w:t>
      </w:r>
      <w:smartTag w:uri="urn:schemas-microsoft-com:office:smarttags" w:element="metricconverter">
        <w:smartTagPr>
          <w:attr w:name="ProductID" w:val="2,0 м"/>
        </w:smartTagPr>
        <w:r w:rsidRPr="001E74FA">
          <w:rPr>
            <w:rFonts w:ascii="Times New Roman" w:hAnsi="Times New Roman" w:cs="Times New Roman"/>
            <w:sz w:val="28"/>
            <w:szCs w:val="28"/>
          </w:rPr>
          <w:t>2,0 м</w:t>
        </w:r>
      </w:smartTag>
      <w:r w:rsidRPr="001E74FA">
        <w:rPr>
          <w:rFonts w:ascii="Times New Roman" w:hAnsi="Times New Roman" w:cs="Times New Roman"/>
          <w:sz w:val="28"/>
          <w:szCs w:val="28"/>
        </w:rPr>
        <w:t xml:space="preserve">. Устройство глухих ограждений между участками соседних домовладений допускается с согласия смежных землепользователей; </w:t>
      </w:r>
    </w:p>
    <w:p w:rsidR="001A18F5" w:rsidRPr="001E74FA" w:rsidRDefault="001A18F5" w:rsidP="001A18F5">
      <w:pPr>
        <w:numPr>
          <w:ilvl w:val="0"/>
          <w:numId w:val="3"/>
        </w:numPr>
        <w:tabs>
          <w:tab w:val="left" w:pos="1119"/>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lastRenderedPageBreak/>
        <w:t xml:space="preserve">перед фасадами многоквартирных и жилых домов разрешается устройство палисадников для улучшения эстетического восприятия. Размер палисадников: глубина не более </w:t>
      </w:r>
      <w:smartTag w:uri="urn:schemas-microsoft-com:office:smarttags" w:element="metricconverter">
        <w:smartTagPr>
          <w:attr w:name="ProductID" w:val="3 метров"/>
        </w:smartTagPr>
        <w:r w:rsidRPr="001E74FA">
          <w:rPr>
            <w:rFonts w:ascii="Times New Roman" w:hAnsi="Times New Roman" w:cs="Times New Roman"/>
            <w:sz w:val="28"/>
            <w:szCs w:val="28"/>
          </w:rPr>
          <w:t>3 метров</w:t>
        </w:r>
      </w:smartTag>
      <w:r w:rsidRPr="001E74FA">
        <w:rPr>
          <w:rFonts w:ascii="Times New Roman" w:hAnsi="Times New Roman" w:cs="Times New Roman"/>
          <w:sz w:val="28"/>
          <w:szCs w:val="28"/>
        </w:rPr>
        <w:t xml:space="preserve">, длина не более длины фасада дома. Ограждение палисада выполняется высотой не более </w:t>
      </w:r>
      <w:smartTag w:uri="urn:schemas-microsoft-com:office:smarttags" w:element="metricconverter">
        <w:smartTagPr>
          <w:attr w:name="ProductID" w:val="90 см"/>
        </w:smartTagPr>
        <w:r w:rsidRPr="001E74FA">
          <w:rPr>
            <w:rFonts w:ascii="Times New Roman" w:hAnsi="Times New Roman" w:cs="Times New Roman"/>
            <w:sz w:val="28"/>
            <w:szCs w:val="28"/>
          </w:rPr>
          <w:t>90 см</w:t>
        </w:r>
      </w:smartTag>
      <w:r w:rsidRPr="001E74FA">
        <w:rPr>
          <w:rFonts w:ascii="Times New Roman" w:hAnsi="Times New Roman" w:cs="Times New Roman"/>
          <w:sz w:val="28"/>
          <w:szCs w:val="28"/>
        </w:rPr>
        <w:t>. Устройство палисадов допускается с письменного разрешения Администрации сельсовета.</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w:t>
      </w:r>
    </w:p>
    <w:p w:rsidR="001A18F5" w:rsidRPr="001E74FA" w:rsidRDefault="001A18F5" w:rsidP="001A18F5">
      <w:pPr>
        <w:autoSpaceDE w:val="0"/>
        <w:autoSpaceDN w:val="0"/>
        <w:adjustRightInd w:val="0"/>
        <w:spacing w:after="0"/>
        <w:ind w:firstLine="709"/>
        <w:jc w:val="both"/>
        <w:rPr>
          <w:rFonts w:ascii="Times New Roman" w:hAnsi="Times New Roman" w:cs="Times New Roman"/>
          <w:sz w:val="28"/>
          <w:szCs w:val="28"/>
        </w:rPr>
      </w:pPr>
      <w:r w:rsidRPr="001E74FA">
        <w:rPr>
          <w:rFonts w:ascii="Times New Roman" w:eastAsia="Calibri" w:hAnsi="Times New Roman" w:cs="Times New Roman"/>
          <w:sz w:val="28"/>
          <w:szCs w:val="28"/>
        </w:rPr>
        <w:t>Установка ограждений из бытовых отходов и их элементов не допускается.</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4.4.3. При установке ограждений учитывается следующее:</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-прочность, обеспечивающая защиту пешеходов от наезда автомобилей;</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-модульность, позволяющая создавать конструкции любой формы; </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-наличие светоотражающих элементов, в местах возможного наезда автомобиля;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-расположение ограды не далее </w:t>
      </w:r>
      <w:smartTag w:uri="urn:schemas-microsoft-com:office:smarttags" w:element="metricconverter">
        <w:smartTagPr>
          <w:attr w:name="ProductID" w:val="10 см"/>
        </w:smartTagPr>
        <w:r w:rsidRPr="001E74FA">
          <w:rPr>
            <w:rFonts w:ascii="Times New Roman" w:hAnsi="Times New Roman" w:cs="Times New Roman"/>
            <w:sz w:val="28"/>
            <w:szCs w:val="28"/>
          </w:rPr>
          <w:t>10 см</w:t>
        </w:r>
      </w:smartTag>
      <w:r w:rsidRPr="001E74FA">
        <w:rPr>
          <w:rFonts w:ascii="Times New Roman" w:hAnsi="Times New Roman" w:cs="Times New Roman"/>
          <w:sz w:val="28"/>
          <w:szCs w:val="28"/>
        </w:rPr>
        <w:t xml:space="preserve"> от края газона;</w:t>
      </w:r>
    </w:p>
    <w:p w:rsidR="001A18F5"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-использование нейтральных цветов или естественного цвета используемого материала.</w:t>
      </w:r>
    </w:p>
    <w:p w:rsidR="00A72014" w:rsidRPr="001E74FA" w:rsidRDefault="00A72014" w:rsidP="001A18F5">
      <w:pPr>
        <w:pStyle w:val="a3"/>
        <w:widowControl w:val="0"/>
        <w:autoSpaceDE w:val="0"/>
        <w:autoSpaceDN w:val="0"/>
        <w:adjustRightInd w:val="0"/>
        <w:spacing w:after="0"/>
        <w:ind w:left="0"/>
        <w:jc w:val="both"/>
        <w:rPr>
          <w:rFonts w:ascii="Times New Roman" w:hAnsi="Times New Roman" w:cs="Times New Roman"/>
          <w:sz w:val="28"/>
          <w:szCs w:val="28"/>
        </w:rPr>
      </w:pPr>
    </w:p>
    <w:p w:rsidR="00A72014" w:rsidRDefault="001A18F5" w:rsidP="001A18F5">
      <w:pPr>
        <w:tabs>
          <w:tab w:val="left" w:pos="1494"/>
        </w:tabs>
        <w:spacing w:after="0"/>
        <w:ind w:firstLine="709"/>
        <w:jc w:val="center"/>
        <w:rPr>
          <w:rFonts w:ascii="Times New Roman" w:hAnsi="Times New Roman" w:cs="Times New Roman"/>
          <w:b/>
          <w:sz w:val="28"/>
          <w:szCs w:val="28"/>
        </w:rPr>
      </w:pPr>
      <w:r w:rsidRPr="001E74FA">
        <w:rPr>
          <w:rFonts w:ascii="Times New Roman" w:hAnsi="Times New Roman" w:cs="Times New Roman"/>
          <w:b/>
          <w:sz w:val="28"/>
          <w:szCs w:val="28"/>
        </w:rPr>
        <w:t xml:space="preserve">5. </w:t>
      </w:r>
      <w:r w:rsidR="00343953">
        <w:rPr>
          <w:rFonts w:ascii="Times New Roman" w:hAnsi="Times New Roman" w:cs="Times New Roman"/>
          <w:b/>
          <w:sz w:val="28"/>
          <w:szCs w:val="28"/>
        </w:rPr>
        <w:t xml:space="preserve">Общие требования к проектированию, размещению, </w:t>
      </w:r>
    </w:p>
    <w:p w:rsidR="001A18F5" w:rsidRPr="001E74FA" w:rsidRDefault="00343953" w:rsidP="001A18F5">
      <w:pPr>
        <w:tabs>
          <w:tab w:val="left" w:pos="1494"/>
        </w:tabs>
        <w:spacing w:after="0"/>
        <w:ind w:firstLine="709"/>
        <w:jc w:val="center"/>
        <w:rPr>
          <w:rFonts w:ascii="Times New Roman" w:hAnsi="Times New Roman" w:cs="Times New Roman"/>
          <w:b/>
          <w:sz w:val="28"/>
          <w:szCs w:val="28"/>
        </w:rPr>
      </w:pPr>
      <w:r>
        <w:rPr>
          <w:rFonts w:ascii="Times New Roman" w:hAnsi="Times New Roman" w:cs="Times New Roman"/>
          <w:b/>
          <w:sz w:val="28"/>
          <w:szCs w:val="28"/>
        </w:rPr>
        <w:t>содержанию и восстановлению элементов благоустройства,</w:t>
      </w:r>
      <w:r w:rsidR="00A72014">
        <w:rPr>
          <w:rFonts w:ascii="Times New Roman" w:hAnsi="Times New Roman" w:cs="Times New Roman"/>
          <w:b/>
          <w:sz w:val="28"/>
          <w:szCs w:val="28"/>
        </w:rPr>
        <w:t xml:space="preserve">                                              </w:t>
      </w:r>
      <w:r>
        <w:rPr>
          <w:rFonts w:ascii="Times New Roman" w:hAnsi="Times New Roman" w:cs="Times New Roman"/>
          <w:b/>
          <w:sz w:val="28"/>
          <w:szCs w:val="28"/>
        </w:rPr>
        <w:t xml:space="preserve"> в том числе после проведения земляных работ.</w:t>
      </w:r>
    </w:p>
    <w:p w:rsidR="001A05C5" w:rsidRDefault="001234FA"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Pr="00020148">
        <w:rPr>
          <w:rFonts w:ascii="Times New Roman" w:hAnsi="Times New Roman"/>
          <w:sz w:val="28"/>
          <w:szCs w:val="28"/>
        </w:rPr>
        <w:t>.1. Работы, связанные с разрытием грунта или вскрытием дорожных покрытий (которые необходимы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 производятся только при наличии письменного разрешения (ордера на проведение земляных работ), выданного Администрацией сельсовета.</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Аварийные работы могут начинаться владельцами сетей по уведомлению Администрации сельсовета с последующим оформлением разрешения в 3-дневный срок.</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 xml:space="preserve">.2. </w:t>
      </w:r>
      <w:proofErr w:type="gramStart"/>
      <w:r w:rsidR="001234FA" w:rsidRPr="00020148">
        <w:rPr>
          <w:rFonts w:ascii="Times New Roman" w:hAnsi="Times New Roman"/>
          <w:sz w:val="28"/>
          <w:szCs w:val="28"/>
        </w:rPr>
        <w:t xml:space="preserve">Разрешение на производство работ, связанных с разрытием грунта или вскрытием дорожных покрытий, выдается Администрацией сельсовета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w:t>
      </w:r>
      <w:r w:rsidR="001234FA" w:rsidRPr="00020148">
        <w:rPr>
          <w:rFonts w:ascii="Times New Roman" w:hAnsi="Times New Roman"/>
          <w:sz w:val="28"/>
          <w:szCs w:val="28"/>
        </w:rPr>
        <w:lastRenderedPageBreak/>
        <w:t>сельсовета, календарного графика производства работ, а также соглашения с собственником или уполномоченным им лицом о восстановлении благоустройства</w:t>
      </w:r>
      <w:proofErr w:type="gramEnd"/>
      <w:r w:rsidR="001234FA" w:rsidRPr="00020148">
        <w:rPr>
          <w:rFonts w:ascii="Times New Roman" w:hAnsi="Times New Roman"/>
          <w:sz w:val="28"/>
          <w:szCs w:val="28"/>
        </w:rPr>
        <w:t xml:space="preserve"> земельного участка, на территории которого будут проводиться работы по строительству, реконструкции, ремонту коммуникаций.</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лицом, обслуживающим дорожное покрытие, тротуары, газоны.</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 xml:space="preserve">При производстве работ на улицах поселения в случаях, связанных с ограничением или закрытием движения транспорта на них, разрешение выдается только на основании распоряжения Администрации сельсовета. </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.3. Прокладка напорных коммуникаций под проезжей частью улиц не допускается.</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.4. При реконструкции действующих подземных коммуникаций необходимо предусматривать их вынос из-под проезжей части улиц.</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.5.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Не допускается применение кирпича в конструкциях, подземных коммуникациях, расположенных под проезжей частью.</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 xml:space="preserve">.6. </w:t>
      </w:r>
      <w:proofErr w:type="gramStart"/>
      <w:r w:rsidR="001234FA" w:rsidRPr="00020148">
        <w:rPr>
          <w:rFonts w:ascii="Times New Roman" w:hAnsi="Times New Roman"/>
          <w:sz w:val="28"/>
          <w:szCs w:val="28"/>
        </w:rPr>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сельсовета о намеченных работах со ссылкой на согласованный с Администрацией сельсовета проект прокладки коммуникаций с указанием предполагаемых сроков производства работ.</w:t>
      </w:r>
      <w:proofErr w:type="gramEnd"/>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 xml:space="preserve">.7. В разрешении устанавливаются сроки и условия производства работ. Сроки производства работ устанавливаются в соответствии с действующими нормами продолжительности строительства согласно </w:t>
      </w:r>
      <w:proofErr w:type="spellStart"/>
      <w:r w:rsidR="001234FA" w:rsidRPr="00020148">
        <w:rPr>
          <w:rFonts w:ascii="Times New Roman" w:hAnsi="Times New Roman"/>
          <w:sz w:val="28"/>
          <w:szCs w:val="28"/>
        </w:rPr>
        <w:t>СНиП</w:t>
      </w:r>
      <w:proofErr w:type="spellEnd"/>
      <w:r w:rsidR="001234FA" w:rsidRPr="00020148">
        <w:rPr>
          <w:rFonts w:ascii="Times New Roman" w:hAnsi="Times New Roman"/>
          <w:sz w:val="28"/>
          <w:szCs w:val="28"/>
        </w:rPr>
        <w:t>.</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 xml:space="preserve">До начала земляных работ строительная организация вызывает на </w:t>
      </w:r>
      <w:r w:rsidRPr="00020148">
        <w:rPr>
          <w:rFonts w:ascii="Times New Roman" w:hAnsi="Times New Roman"/>
          <w:sz w:val="28"/>
          <w:szCs w:val="28"/>
        </w:rPr>
        <w:lastRenderedPageBreak/>
        <w:t>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w:t>
      </w:r>
      <w:r>
        <w:rPr>
          <w:rFonts w:ascii="Times New Roman" w:hAnsi="Times New Roman"/>
          <w:sz w:val="28"/>
          <w:szCs w:val="28"/>
        </w:rPr>
        <w:t xml:space="preserve"> коммуникаций, указанных на </w:t>
      </w:r>
      <w:proofErr w:type="spellStart"/>
      <w:r>
        <w:rPr>
          <w:rFonts w:ascii="Times New Roman" w:hAnsi="Times New Roman"/>
          <w:sz w:val="28"/>
          <w:szCs w:val="28"/>
        </w:rPr>
        <w:t>топо</w:t>
      </w:r>
      <w:r w:rsidRPr="00020148">
        <w:rPr>
          <w:rFonts w:ascii="Times New Roman" w:hAnsi="Times New Roman"/>
          <w:sz w:val="28"/>
          <w:szCs w:val="28"/>
        </w:rPr>
        <w:t>основе</w:t>
      </w:r>
      <w:proofErr w:type="spellEnd"/>
      <w:r w:rsidRPr="00020148">
        <w:rPr>
          <w:rFonts w:ascii="Times New Roman" w:hAnsi="Times New Roman"/>
          <w:sz w:val="28"/>
          <w:szCs w:val="28"/>
        </w:rPr>
        <w:t>.</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Особые условия подлежат неукоснительному соблюдению строительной организацией, производящей земляные работы.</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на производство работ, в сроки, согласованные с Администрацией сельсовета.</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.9. Производство земляных работ без разрешения не освобождает лицо, их производящее, от обязанности по восстановлению благоустройства в полном объеме до первоначального состояния.</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.10. При вскрытии части асфальтового покрытия тротуара и внутриквартальных проездов восстановление асфальта производится на всю ширину.</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.11. При восстановлении покрытия дорог и тротуаров места раскопок</w:t>
      </w:r>
      <w:r w:rsidR="001234FA" w:rsidRPr="00020148">
        <w:rPr>
          <w:rFonts w:ascii="Times New Roman" w:hAnsi="Times New Roman"/>
          <w:color w:val="339966"/>
          <w:sz w:val="28"/>
          <w:szCs w:val="28"/>
        </w:rPr>
        <w:t xml:space="preserve"> </w:t>
      </w:r>
      <w:r w:rsidR="001234FA" w:rsidRPr="00020148">
        <w:rPr>
          <w:rFonts w:ascii="Times New Roman" w:hAnsi="Times New Roman"/>
          <w:sz w:val="28"/>
          <w:szCs w:val="28"/>
        </w:rPr>
        <w:t>должны послойно засыпаться песком и щебнем с уплотнением каждого слоя.</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Уровни старого и восстановленного асфальта должны быть в одной плоскости, а линия стыка прямой.</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.12. Лицо, производящее земляные работы, до начала производства работ по разрытию обязано:</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.12.1. Установить дорожные знаки в соответствии с согласованной схемой;</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.12.2.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Ограждение должно быть сплошным и надежно предотвращать попадание посторонних на площадку.</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5</w:t>
      </w:r>
      <w:r w:rsidR="001234FA" w:rsidRPr="00020148">
        <w:rPr>
          <w:rFonts w:ascii="Times New Roman" w:hAnsi="Times New Roman"/>
          <w:sz w:val="28"/>
          <w:szCs w:val="28"/>
        </w:rPr>
        <w:t>.12.3. В случаях, когда производство работ связано с закрытием, изменением маршрутов пассажирского транспорта, поместить соответствующие объявления в средствах массовой информации с указанием сроков работ;</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.12.4. При необходимости оформить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стоимость этих насаждений не возмещается.</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 xml:space="preserve">.13. Разрешение на производство работ должно находиться на месте работ и предъявляться по первому требованию лиц, осуществляющих </w:t>
      </w:r>
      <w:proofErr w:type="gramStart"/>
      <w:r w:rsidR="001234FA" w:rsidRPr="00020148">
        <w:rPr>
          <w:rFonts w:ascii="Times New Roman" w:hAnsi="Times New Roman"/>
          <w:sz w:val="28"/>
          <w:szCs w:val="28"/>
        </w:rPr>
        <w:t>контроль за</w:t>
      </w:r>
      <w:proofErr w:type="gramEnd"/>
      <w:r w:rsidR="001234FA" w:rsidRPr="00020148">
        <w:rPr>
          <w:rFonts w:ascii="Times New Roman" w:hAnsi="Times New Roman"/>
          <w:sz w:val="28"/>
          <w:szCs w:val="28"/>
        </w:rPr>
        <w:t xml:space="preserve"> выполнением Правил.</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Бордюр разбирается, складируется на месте производства работ для дальнейшей установки.</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При производстве работ на улицах, застроенных территориях грунт немедленно вывозится.</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При необходимости строительная организация обеспечивает планировку грунта на отвале.</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.15. Траншеи под проезжей частью и тротуарами засыпаются песком и песчаным грунтом с послойным уплотнением и поливкой водой.</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Траншеи на газонах засыпаются местным грунтом с уплотнением, восстановлением плодородного слоя и посевом травы.</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 xml:space="preserve">.18. Датой окончания работ считается дата подписания контрольного талона уполномоченным представителем Администрации </w:t>
      </w:r>
      <w:r w:rsidR="001234FA">
        <w:rPr>
          <w:rFonts w:ascii="Times New Roman" w:hAnsi="Times New Roman"/>
          <w:sz w:val="28"/>
          <w:szCs w:val="28"/>
        </w:rPr>
        <w:t xml:space="preserve"> </w:t>
      </w:r>
      <w:r w:rsidR="001234FA" w:rsidRPr="00020148">
        <w:rPr>
          <w:rFonts w:ascii="Times New Roman" w:hAnsi="Times New Roman"/>
          <w:sz w:val="28"/>
          <w:szCs w:val="28"/>
        </w:rPr>
        <w:t>сельсовета.</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 xml:space="preserve">.19.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w:t>
      </w:r>
      <w:r w:rsidR="001234FA" w:rsidRPr="00020148">
        <w:rPr>
          <w:rFonts w:ascii="Times New Roman" w:hAnsi="Times New Roman"/>
          <w:sz w:val="28"/>
          <w:szCs w:val="28"/>
        </w:rPr>
        <w:lastRenderedPageBreak/>
        <w:t>производство работ, в течение суток.</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1A18F5"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.21. Администрация сельсовета имеет право аннулировать разрешение на ведение земельных работ организациям, нарушающим Правила.</w:t>
      </w:r>
    </w:p>
    <w:p w:rsidR="00A72014" w:rsidRPr="001E74FA" w:rsidRDefault="00A72014" w:rsidP="001A05C5">
      <w:pPr>
        <w:widowControl w:val="0"/>
        <w:autoSpaceDE w:val="0"/>
        <w:autoSpaceDN w:val="0"/>
        <w:adjustRightInd w:val="0"/>
        <w:spacing w:after="0"/>
        <w:ind w:firstLine="709"/>
        <w:jc w:val="both"/>
        <w:rPr>
          <w:rFonts w:ascii="Times New Roman" w:hAnsi="Times New Roman" w:cs="Times New Roman"/>
          <w:sz w:val="28"/>
          <w:szCs w:val="28"/>
        </w:rPr>
      </w:pPr>
    </w:p>
    <w:p w:rsidR="001A18F5" w:rsidRPr="001E74FA" w:rsidRDefault="001A18F5" w:rsidP="001A18F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6. Освещение территории муниципального образования</w:t>
      </w:r>
    </w:p>
    <w:p w:rsidR="001A18F5" w:rsidRPr="001E74FA" w:rsidRDefault="001A18F5" w:rsidP="001A18F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6.1. Улицы, дороги, площади, тротуары, общественные и рекреационные территории, территории жилых домов, территории промышленных и коммунальных организаций, дорожные знаки, указатели и элементы информации должны освещаться в вечернее и ночное время суток по расписанию, утвержденному Администрацией сельсовета. Придомовые территории, территории промышленных и коммунальных предприятий, а также арки входов и жилые дома должны освещаться в вечернее и ночное время суток собственниками или уполномоченными ими лицами.</w:t>
      </w:r>
    </w:p>
    <w:p w:rsidR="001A18F5" w:rsidRPr="001E74FA" w:rsidRDefault="001A18F5" w:rsidP="001A18F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6.2.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сельсовета.</w:t>
      </w:r>
      <w:r w:rsidRPr="001E74FA">
        <w:rPr>
          <w:rFonts w:ascii="Times New Roman" w:hAnsi="Times New Roman" w:cs="Times New Roman"/>
          <w:sz w:val="28"/>
          <w:szCs w:val="28"/>
        </w:rPr>
        <w:br/>
        <w:t xml:space="preserve">           6.3.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r w:rsidRPr="001E74FA">
        <w:rPr>
          <w:rFonts w:ascii="Times New Roman" w:hAnsi="Times New Roman" w:cs="Times New Roman"/>
          <w:sz w:val="28"/>
          <w:szCs w:val="28"/>
        </w:rPr>
        <w:br/>
        <w:t xml:space="preserve">           6.4. Вывоз сбитых либо демонтированных, поврежденных, представляющих опасность для пешеходов и транспортных средств опор освещения, рекламных перетяжек осуществляется владельцем опоры в течение суток с момента обнаружения или демонтажа.</w:t>
      </w:r>
      <w:r w:rsidRPr="001E74FA">
        <w:rPr>
          <w:rFonts w:ascii="Times New Roman" w:hAnsi="Times New Roman" w:cs="Times New Roman"/>
          <w:sz w:val="28"/>
          <w:szCs w:val="28"/>
        </w:rPr>
        <w:br/>
        <w:t xml:space="preserve">           6.5.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w:t>
      </w:r>
    </w:p>
    <w:p w:rsidR="001A18F5" w:rsidRDefault="001A18F5" w:rsidP="001A05C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6.6.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A72014" w:rsidRPr="001E74FA" w:rsidRDefault="00A72014" w:rsidP="001A05C5">
      <w:pPr>
        <w:tabs>
          <w:tab w:val="left" w:pos="709"/>
        </w:tabs>
        <w:spacing w:after="0"/>
        <w:jc w:val="both"/>
        <w:rPr>
          <w:rFonts w:ascii="Times New Roman" w:hAnsi="Times New Roman" w:cs="Times New Roman"/>
          <w:sz w:val="28"/>
          <w:szCs w:val="28"/>
        </w:rPr>
      </w:pPr>
    </w:p>
    <w:p w:rsidR="001A18F5" w:rsidRPr="001E74FA" w:rsidRDefault="001A18F5" w:rsidP="001A18F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7. Озеленение территории муниципального образования</w:t>
      </w:r>
    </w:p>
    <w:p w:rsidR="001A18F5" w:rsidRPr="001E74FA" w:rsidRDefault="001A18F5" w:rsidP="001A18F5">
      <w:pPr>
        <w:widowControl w:val="0"/>
        <w:autoSpaceDE w:val="0"/>
        <w:autoSpaceDN w:val="0"/>
        <w:adjustRightInd w:val="0"/>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7.1. </w:t>
      </w:r>
      <w:proofErr w:type="gramStart"/>
      <w:r w:rsidRPr="001E74FA">
        <w:rPr>
          <w:rFonts w:ascii="Times New Roman" w:hAnsi="Times New Roman" w:cs="Times New Roman"/>
          <w:sz w:val="28"/>
          <w:szCs w:val="28"/>
        </w:rPr>
        <w:t xml:space="preserve">Основными типами насаждений и озеленения являются: массивы, группы живые изгороди, кулисы, газоны, цветники, различные виды посадок (аллейные, рядовые, букетные и др.). </w:t>
      </w:r>
      <w:proofErr w:type="gramEnd"/>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lastRenderedPageBreak/>
        <w:t xml:space="preserve">           7.2.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1E74FA">
        <w:rPr>
          <w:rFonts w:ascii="Times New Roman" w:hAnsi="Times New Roman" w:cs="Times New Roman"/>
          <w:sz w:val="28"/>
          <w:szCs w:val="28"/>
        </w:rPr>
        <w:t>крышное</w:t>
      </w:r>
      <w:proofErr w:type="spellEnd"/>
      <w:r w:rsidRPr="001E74FA">
        <w:rPr>
          <w:rFonts w:ascii="Times New Roman" w:hAnsi="Times New Roman" w:cs="Times New Roman"/>
          <w:sz w:val="28"/>
          <w:szCs w:val="28"/>
        </w:rPr>
        <w:t xml:space="preserve"> озеленение), фасадах (вертикальное озеленение) зданий и сооружений.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7.3. На озелененных территориях запрещается: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складировать любые материалы;</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устраивать складирование снега и льда, за исключением чистого снега, при расчистке садово-парковых дорожек;</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сбрасывать снег с крыш на участки, занятые насаждениями;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подвешивать на деревья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 плоды;</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ломать деревья, кустарники, сучья и ветви, срывать листья и цветы, сбивать и собирать - разбивать палатки и разводить костры;</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засорять газоны, цветники, дорожки;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портить малые архитектурные формы;</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мыть транспортные средства, стирать белье, а также купать животных в водоемах, расположенных на территории зеленых насаждений;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устраивать ледяные катки и снежные горки, кататься на лыжах, коньках, санях и т.п., организовывать игры, танцы на территориях с молодыми посадками деревьев;</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производить строительные и ремонтные работы без ограждения насаждений, гарантирующего их защиту от повреждения;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парковать транспортные средства на газонах;</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осуществлять выпас, выгул домашних животных в парках, скверах и на иных, не предназначенных для этого территориях зеленых насаждений;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добывать из деревьев сок, смолу, делать надрезы, надписи и наносить другие механические повреждения;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производить самовольную вырубку, обрезку и пересадку деревьев и кустарников.</w:t>
      </w:r>
    </w:p>
    <w:p w:rsidR="001A18F5" w:rsidRPr="001E74FA" w:rsidRDefault="001A18F5" w:rsidP="001A18F5">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7.4. На земельных участках и прилегающих к ним территориях собственники земельных участков либо уполномоченные ими лица, организации, осуществляющие управление многоквартирными домами, обязаны осуществлять следующие виды деятельности: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lastRenderedPageBreak/>
        <w:t>- обеспечивать сохранность зеленых насаждений;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осуществлять уход за насаждениями, дорожками, ограждениями в соответствии с технологией;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принимать меры по борьбе с вредителями и болезнями зеленых насаждений в порядке, определяемом постановлением Администрации сельсовета;</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обеспечивать лечение ран, дупел на деревьях;</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производить в летнее время (в сухую погоду) полив зеленых насаждений;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осуществлять работы по скашиванию травы в соответствии с инструкциями, определяющими технологию работ, с последующей уборкой травы в течение суток с момента выполнения;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заменять погибшие, утратившие декоративные качества растения </w:t>
      </w:r>
      <w:proofErr w:type="gramStart"/>
      <w:r w:rsidRPr="001E74FA">
        <w:rPr>
          <w:rFonts w:ascii="Times New Roman" w:hAnsi="Times New Roman" w:cs="Times New Roman"/>
          <w:sz w:val="28"/>
          <w:szCs w:val="28"/>
        </w:rPr>
        <w:t>на</w:t>
      </w:r>
      <w:proofErr w:type="gramEnd"/>
      <w:r w:rsidRPr="001E74FA">
        <w:rPr>
          <w:rFonts w:ascii="Times New Roman" w:hAnsi="Times New Roman" w:cs="Times New Roman"/>
          <w:sz w:val="28"/>
          <w:szCs w:val="28"/>
        </w:rPr>
        <w:t xml:space="preserve"> новые;</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обеспечивать в течени</w:t>
      </w:r>
      <w:proofErr w:type="gramStart"/>
      <w:r w:rsidRPr="001E74FA">
        <w:rPr>
          <w:rFonts w:ascii="Times New Roman" w:hAnsi="Times New Roman" w:cs="Times New Roman"/>
          <w:sz w:val="28"/>
          <w:szCs w:val="28"/>
        </w:rPr>
        <w:t>и</w:t>
      </w:r>
      <w:proofErr w:type="gramEnd"/>
      <w:r w:rsidRPr="001E74FA">
        <w:rPr>
          <w:rFonts w:ascii="Times New Roman" w:hAnsi="Times New Roman" w:cs="Times New Roman"/>
          <w:sz w:val="28"/>
          <w:szCs w:val="28"/>
        </w:rPr>
        <w:t xml:space="preserve"> весенне-летнего сезона цветочное оформление у входа (въезда) в здания, а также на их прилегающей территории. Содержать клумбы, цветники, вазоны, кашпо в надлежащем состоянии.</w:t>
      </w:r>
    </w:p>
    <w:p w:rsidR="001A18F5" w:rsidRPr="001E74FA" w:rsidRDefault="001A18F5" w:rsidP="001A18F5">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7.5. Снос деревьев, кроме ценных пород деревьев, и кустарников в зоне индивидуальной застройки на земельных участках и прилегающей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7.6. Ущерб, нанесенный в результате незаконного сноса зеленых насаждений, подлежит возмещению в порядке, установленном законодательством.</w:t>
      </w:r>
    </w:p>
    <w:p w:rsidR="001A18F5" w:rsidRDefault="001A18F5" w:rsidP="001A05C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7.7. 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организации, на обслуживании которых находится территория данных объектов, в течени</w:t>
      </w:r>
      <w:proofErr w:type="gramStart"/>
      <w:r w:rsidRPr="001E74FA">
        <w:rPr>
          <w:rFonts w:ascii="Times New Roman" w:hAnsi="Times New Roman" w:cs="Times New Roman"/>
          <w:sz w:val="28"/>
          <w:szCs w:val="28"/>
        </w:rPr>
        <w:t>и</w:t>
      </w:r>
      <w:proofErr w:type="gramEnd"/>
      <w:r w:rsidRPr="001E74FA">
        <w:rPr>
          <w:rFonts w:ascii="Times New Roman" w:hAnsi="Times New Roman" w:cs="Times New Roman"/>
          <w:sz w:val="28"/>
          <w:szCs w:val="28"/>
        </w:rPr>
        <w:t xml:space="preserve"> суток с момента обнаружения.</w:t>
      </w:r>
    </w:p>
    <w:p w:rsidR="00A72014" w:rsidRPr="001E74FA" w:rsidRDefault="00A72014" w:rsidP="001A05C5">
      <w:pPr>
        <w:tabs>
          <w:tab w:val="left" w:pos="709"/>
        </w:tabs>
        <w:spacing w:after="0"/>
        <w:jc w:val="both"/>
        <w:rPr>
          <w:rFonts w:ascii="Times New Roman" w:hAnsi="Times New Roman" w:cs="Times New Roman"/>
          <w:sz w:val="28"/>
          <w:szCs w:val="28"/>
        </w:rPr>
      </w:pPr>
    </w:p>
    <w:p w:rsidR="00A72014" w:rsidRDefault="001A18F5" w:rsidP="001A18F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8. Размещение информации</w:t>
      </w:r>
    </w:p>
    <w:p w:rsidR="001A18F5" w:rsidRPr="001E74FA" w:rsidRDefault="001A18F5" w:rsidP="001A18F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 xml:space="preserve"> на территории муниципального образования.</w:t>
      </w:r>
    </w:p>
    <w:p w:rsidR="001A18F5" w:rsidRPr="001E74FA" w:rsidRDefault="001A18F5" w:rsidP="001A18F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8.1. Информационный материал</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8.1.1 Расклейка газет, афиш, плакатов, различного рода объявлений и реклам разрешается только на специально установленных стендах.</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Информационные и агитационные материалы могут размещаться (расклеиваться, вывешиваться) в специально отведенных местах.</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Лицо, расклеившее газеты, афиши, плакаты, различного рода объявления в неустановленных местах обязано обеспечить их удаление.</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8.1.2. Юридические, физические, должностные лица и </w:t>
      </w:r>
      <w:r w:rsidRPr="001E74FA">
        <w:rPr>
          <w:rFonts w:ascii="Times New Roman" w:hAnsi="Times New Roman" w:cs="Times New Roman"/>
          <w:sz w:val="28"/>
          <w:szCs w:val="28"/>
        </w:rPr>
        <w:lastRenderedPageBreak/>
        <w:t>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8.1.3.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8.2. Адресная информация.</w:t>
      </w:r>
    </w:p>
    <w:p w:rsidR="001A18F5" w:rsidRDefault="001A18F5" w:rsidP="001A05C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8.2.1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r w:rsidRPr="001E74FA">
        <w:rPr>
          <w:rFonts w:ascii="Times New Roman" w:hAnsi="Times New Roman" w:cs="Times New Roman"/>
          <w:sz w:val="28"/>
          <w:szCs w:val="28"/>
        </w:rPr>
        <w:br/>
        <w:t xml:space="preserve">           8.2.2. 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r w:rsidRPr="001E74FA">
        <w:rPr>
          <w:rFonts w:ascii="Times New Roman" w:hAnsi="Times New Roman" w:cs="Times New Roman"/>
          <w:sz w:val="28"/>
          <w:szCs w:val="28"/>
        </w:rPr>
        <w:br/>
        <w:t xml:space="preserve">           8.2.3. 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r w:rsidRPr="001E74FA">
        <w:rPr>
          <w:rFonts w:ascii="Times New Roman" w:hAnsi="Times New Roman" w:cs="Times New Roman"/>
          <w:sz w:val="28"/>
          <w:szCs w:val="28"/>
        </w:rPr>
        <w:br/>
        <w:t xml:space="preserve">           8.2.4.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r w:rsidRPr="001E74FA">
        <w:rPr>
          <w:rFonts w:ascii="Times New Roman" w:hAnsi="Times New Roman" w:cs="Times New Roman"/>
          <w:sz w:val="28"/>
          <w:szCs w:val="28"/>
        </w:rPr>
        <w:br/>
        <w:t xml:space="preserve">           8.2.5. Внешний вид знаков адресации должен соответствовать утвержденным образцам адресных указателей. Цветовое решение знаков адресации должно обеспечивать читаемость в темное время суток без внутренней подсветки.</w:t>
      </w:r>
      <w:r w:rsidRPr="001E74FA">
        <w:rPr>
          <w:rFonts w:ascii="Times New Roman" w:hAnsi="Times New Roman" w:cs="Times New Roman"/>
          <w:sz w:val="28"/>
          <w:szCs w:val="28"/>
        </w:rPr>
        <w:br/>
        <w:t xml:space="preserve">           8.2.6. 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A72014" w:rsidRDefault="00A72014" w:rsidP="001A05C5">
      <w:pPr>
        <w:tabs>
          <w:tab w:val="left" w:pos="709"/>
        </w:tabs>
        <w:spacing w:after="0"/>
        <w:jc w:val="both"/>
        <w:rPr>
          <w:rFonts w:ascii="Times New Roman" w:hAnsi="Times New Roman" w:cs="Times New Roman"/>
          <w:sz w:val="28"/>
          <w:szCs w:val="28"/>
        </w:rPr>
      </w:pPr>
    </w:p>
    <w:p w:rsidR="00A72014" w:rsidRPr="001E74FA" w:rsidRDefault="00A72014" w:rsidP="001A05C5">
      <w:pPr>
        <w:tabs>
          <w:tab w:val="left" w:pos="709"/>
        </w:tabs>
        <w:spacing w:after="0"/>
        <w:jc w:val="both"/>
        <w:rPr>
          <w:rFonts w:ascii="Times New Roman" w:hAnsi="Times New Roman" w:cs="Times New Roman"/>
          <w:sz w:val="28"/>
          <w:szCs w:val="28"/>
        </w:rPr>
      </w:pPr>
    </w:p>
    <w:p w:rsidR="001A05C5" w:rsidRDefault="001A18F5" w:rsidP="001A18F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lastRenderedPageBreak/>
        <w:t>9. Размещение и содержание детских и спортивных площадок,</w:t>
      </w:r>
    </w:p>
    <w:p w:rsidR="001A05C5" w:rsidRDefault="001A18F5" w:rsidP="001A18F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 xml:space="preserve"> площадок для выгула животных, парковок (парковочных мест),</w:t>
      </w:r>
    </w:p>
    <w:p w:rsidR="001A18F5" w:rsidRPr="001E74FA" w:rsidRDefault="001A18F5" w:rsidP="001A18F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 xml:space="preserve"> малых архитектурных форм</w:t>
      </w:r>
    </w:p>
    <w:p w:rsidR="001A18F5" w:rsidRPr="001E74FA" w:rsidRDefault="001A18F5" w:rsidP="001A18F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9.1. На территории населенного пункта можно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9.2. Детские площадки.</w:t>
      </w:r>
    </w:p>
    <w:p w:rsidR="001A18F5" w:rsidRPr="001E74FA" w:rsidRDefault="001A18F5" w:rsidP="001A05C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9.2.1. Детские площадки обычно предназначены для игр и активного отдыха детей разных возрастов: </w:t>
      </w:r>
      <w:proofErr w:type="spellStart"/>
      <w:r w:rsidRPr="001E74FA">
        <w:rPr>
          <w:rFonts w:ascii="Times New Roman" w:hAnsi="Times New Roman" w:cs="Times New Roman"/>
          <w:sz w:val="28"/>
          <w:szCs w:val="28"/>
        </w:rPr>
        <w:t>преддошкольного</w:t>
      </w:r>
      <w:proofErr w:type="spellEnd"/>
      <w:r w:rsidRPr="001E74FA">
        <w:rPr>
          <w:rFonts w:ascii="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1E74FA">
        <w:rPr>
          <w:rFonts w:ascii="Times New Roman" w:hAnsi="Times New Roman" w:cs="Times New Roman"/>
          <w:sz w:val="28"/>
          <w:szCs w:val="28"/>
        </w:rPr>
        <w:t>микро-скалодромы</w:t>
      </w:r>
      <w:proofErr w:type="spellEnd"/>
      <w:r w:rsidRPr="001E74FA">
        <w:rPr>
          <w:rFonts w:ascii="Times New Roman" w:hAnsi="Times New Roman" w:cs="Times New Roman"/>
          <w:sz w:val="28"/>
          <w:szCs w:val="28"/>
        </w:rPr>
        <w:t>, велодромы и т.п.) и оборудование специальных мест для катания на самокатах, роликовых досках и коньках.</w:t>
      </w:r>
      <w:r w:rsidRPr="001E74FA">
        <w:rPr>
          <w:rFonts w:ascii="Times New Roman" w:hAnsi="Times New Roman" w:cs="Times New Roman"/>
          <w:sz w:val="28"/>
          <w:szCs w:val="28"/>
        </w:rPr>
        <w:br/>
        <w:t xml:space="preserve">           9.2.2. </w:t>
      </w:r>
      <w:proofErr w:type="gramStart"/>
      <w:r w:rsidRPr="001E74FA">
        <w:rPr>
          <w:rFonts w:ascii="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1E74FA">
        <w:rPr>
          <w:rFonts w:ascii="Times New Roman" w:hAnsi="Times New Roman" w:cs="Times New Roman"/>
          <w:sz w:val="28"/>
          <w:szCs w:val="28"/>
        </w:rPr>
        <w:t>преддошкольного</w:t>
      </w:r>
      <w:proofErr w:type="spellEnd"/>
      <w:r w:rsidRPr="001E74FA">
        <w:rPr>
          <w:rFonts w:ascii="Times New Roman" w:hAnsi="Times New Roman" w:cs="Times New Roman"/>
          <w:sz w:val="28"/>
          <w:szCs w:val="28"/>
        </w:rPr>
        <w:t xml:space="preserve"> возраста рекомендуется размещать на участке жилой застройки, площадки для младшего и среднего школьного</w:t>
      </w:r>
      <w:proofErr w:type="gramEnd"/>
      <w:r w:rsidRPr="001E74FA">
        <w:rPr>
          <w:rFonts w:ascii="Times New Roman" w:hAnsi="Times New Roman" w:cs="Times New Roman"/>
          <w:sz w:val="28"/>
          <w:szCs w:val="28"/>
        </w:rPr>
        <w:t xml:space="preserve">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r w:rsidRPr="001E74FA">
        <w:rPr>
          <w:rFonts w:ascii="Times New Roman" w:hAnsi="Times New Roman" w:cs="Times New Roman"/>
          <w:sz w:val="28"/>
          <w:szCs w:val="28"/>
        </w:rPr>
        <w:br/>
        <w:t xml:space="preserve">           9.2.3.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1E74FA">
        <w:rPr>
          <w:rFonts w:ascii="Times New Roman" w:hAnsi="Times New Roman" w:cs="Times New Roman"/>
          <w:sz w:val="28"/>
          <w:szCs w:val="28"/>
        </w:rPr>
        <w:t>дств пр</w:t>
      </w:r>
      <w:proofErr w:type="gramEnd"/>
      <w:r w:rsidRPr="001E74FA">
        <w:rPr>
          <w:rFonts w:ascii="Times New Roman" w:hAnsi="Times New Roman" w:cs="Times New Roman"/>
          <w:sz w:val="28"/>
          <w:szCs w:val="28"/>
        </w:rPr>
        <w:t xml:space="preserve">инимать согласно </w:t>
      </w:r>
      <w:proofErr w:type="spellStart"/>
      <w:r w:rsidRPr="001E74FA">
        <w:rPr>
          <w:rFonts w:ascii="Times New Roman" w:hAnsi="Times New Roman" w:cs="Times New Roman"/>
          <w:sz w:val="28"/>
          <w:szCs w:val="28"/>
        </w:rPr>
        <w:t>СанПиН</w:t>
      </w:r>
      <w:proofErr w:type="spellEnd"/>
      <w:r w:rsidRPr="001E74FA">
        <w:rPr>
          <w:rFonts w:ascii="Times New Roman" w:hAnsi="Times New Roman" w:cs="Times New Roman"/>
          <w:sz w:val="28"/>
          <w:szCs w:val="28"/>
        </w:rPr>
        <w:t>, площадок мусоросборников-15м.</w:t>
      </w:r>
      <w:r w:rsidRPr="001E74FA">
        <w:rPr>
          <w:rFonts w:ascii="Times New Roman" w:hAnsi="Times New Roman" w:cs="Times New Roman"/>
          <w:sz w:val="28"/>
          <w:szCs w:val="28"/>
        </w:rPr>
        <w:br/>
        <w:t xml:space="preserve">           9.2.4.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A18F5" w:rsidRPr="001E74FA" w:rsidRDefault="001A18F5" w:rsidP="001A18F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lastRenderedPageBreak/>
        <w:t xml:space="preserve">           9.3.Площадки отдыха и досуга.</w:t>
      </w:r>
      <w:r w:rsidRPr="001E74FA">
        <w:rPr>
          <w:rFonts w:ascii="Times New Roman" w:hAnsi="Times New Roman" w:cs="Times New Roman"/>
          <w:sz w:val="28"/>
          <w:szCs w:val="28"/>
        </w:rPr>
        <w:br/>
        <w:t xml:space="preserve">           9.3.1. Площадки отдыха обычно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или микрорайона, в парках и лесопарках. </w:t>
      </w:r>
      <w:proofErr w:type="gramStart"/>
      <w:r w:rsidRPr="001E74FA">
        <w:rPr>
          <w:rFonts w:ascii="Times New Roman" w:hAnsi="Times New Roman" w:cs="Times New Roman"/>
          <w:sz w:val="28"/>
          <w:szCs w:val="28"/>
        </w:rPr>
        <w:t xml:space="preserve">Площадки отдыха необходимо устанавливать проходными, примыкать к проездам, разворотным площадкам - между ними и площадкой отдыха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w:t>
      </w:r>
      <w:proofErr w:type="spellStart"/>
      <w:r w:rsidRPr="001E74FA">
        <w:rPr>
          <w:rFonts w:ascii="Times New Roman" w:hAnsi="Times New Roman" w:cs="Times New Roman"/>
          <w:sz w:val="28"/>
          <w:szCs w:val="28"/>
        </w:rPr>
        <w:t>СанПиН</w:t>
      </w:r>
      <w:proofErr w:type="spellEnd"/>
      <w:r w:rsidRPr="001E74FA">
        <w:rPr>
          <w:rFonts w:ascii="Times New Roman" w:hAnsi="Times New Roman" w:cs="Times New Roman"/>
          <w:sz w:val="28"/>
          <w:szCs w:val="28"/>
        </w:rPr>
        <w:t xml:space="preserve"> 2.2.1/2.1.1.1200 - не менее 50 м. Расстояние от окон жилых домов до границ площадок тихого отдыха устанавливать не менее 10 м, площадок шумных настольных</w:t>
      </w:r>
      <w:proofErr w:type="gramEnd"/>
      <w:r w:rsidRPr="001E74FA">
        <w:rPr>
          <w:rFonts w:ascii="Times New Roman" w:hAnsi="Times New Roman" w:cs="Times New Roman"/>
          <w:sz w:val="28"/>
          <w:szCs w:val="28"/>
        </w:rPr>
        <w:t xml:space="preserve"> игр - не менее 25 м.</w:t>
      </w:r>
      <w:r w:rsidRPr="001E74FA">
        <w:rPr>
          <w:rFonts w:ascii="Times New Roman" w:hAnsi="Times New Roman" w:cs="Times New Roman"/>
          <w:sz w:val="28"/>
          <w:szCs w:val="28"/>
        </w:rPr>
        <w:br/>
        <w:t xml:space="preserve">          9.3.2.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1E74FA">
        <w:rPr>
          <w:rFonts w:ascii="Times New Roman" w:hAnsi="Times New Roman" w:cs="Times New Roman"/>
          <w:sz w:val="28"/>
          <w:szCs w:val="28"/>
        </w:rPr>
        <w:br/>
        <w:t xml:space="preserve">          9.3.3. Функционирование осветительного оборудования обеспечивать в режиме освещения территории, на которой расположена площадка.</w:t>
      </w:r>
      <w:r w:rsidRPr="001E74FA">
        <w:rPr>
          <w:rFonts w:ascii="Times New Roman" w:hAnsi="Times New Roman" w:cs="Times New Roman"/>
          <w:sz w:val="28"/>
          <w:szCs w:val="28"/>
        </w:rPr>
        <w:br/>
        <w:t xml:space="preserve">          9.3.4. Минимальный размер площадки с установкой одного стола со скамьями для настольных игр устанавливать в пределах 12-15 кв.м. </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9.4. Спортивные площадки.</w:t>
      </w:r>
    </w:p>
    <w:p w:rsidR="001A18F5" w:rsidRPr="001E74FA" w:rsidRDefault="001A18F5" w:rsidP="001A05C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9.4.1.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1E74FA">
        <w:rPr>
          <w:rFonts w:ascii="Times New Roman" w:hAnsi="Times New Roman" w:cs="Times New Roman"/>
          <w:sz w:val="28"/>
          <w:szCs w:val="28"/>
        </w:rPr>
        <w:t>СанПиН</w:t>
      </w:r>
      <w:proofErr w:type="spellEnd"/>
      <w:r w:rsidRPr="001E74FA">
        <w:rPr>
          <w:rFonts w:ascii="Times New Roman" w:hAnsi="Times New Roman" w:cs="Times New Roman"/>
          <w:sz w:val="28"/>
          <w:szCs w:val="28"/>
        </w:rPr>
        <w:t xml:space="preserve"> 2.2.1/2.1.1.1200.</w:t>
      </w:r>
      <w:r w:rsidRPr="001E74FA">
        <w:rPr>
          <w:rFonts w:ascii="Times New Roman" w:hAnsi="Times New Roman" w:cs="Times New Roman"/>
          <w:sz w:val="28"/>
          <w:szCs w:val="28"/>
        </w:rPr>
        <w:br/>
        <w:t xml:space="preserve">           9.4.2.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r w:rsidRPr="001E74FA">
        <w:rPr>
          <w:rFonts w:ascii="Times New Roman" w:hAnsi="Times New Roman" w:cs="Times New Roman"/>
          <w:sz w:val="28"/>
          <w:szCs w:val="28"/>
        </w:rPr>
        <w:br/>
        <w:t xml:space="preserve">           9.4.3.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а также озеленение и ограждение площадки.</w:t>
      </w:r>
      <w:r w:rsidRPr="001E74FA">
        <w:rPr>
          <w:rFonts w:ascii="Times New Roman" w:hAnsi="Times New Roman" w:cs="Times New Roman"/>
          <w:sz w:val="28"/>
          <w:szCs w:val="28"/>
        </w:rPr>
        <w:br/>
      </w:r>
      <w:r w:rsidRPr="001E74FA">
        <w:rPr>
          <w:rFonts w:ascii="Times New Roman" w:hAnsi="Times New Roman" w:cs="Times New Roman"/>
          <w:sz w:val="28"/>
          <w:szCs w:val="28"/>
        </w:rPr>
        <w:lastRenderedPageBreak/>
        <w:t xml:space="preserve">           9.4.4. Озеленение следует размещать по периметру площадки, высаживая быстрорастущие деревья на расстоянии от края площадки не менее 2 м. Нельзя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1E74FA">
        <w:rPr>
          <w:rFonts w:ascii="Times New Roman" w:hAnsi="Times New Roman" w:cs="Times New Roman"/>
          <w:sz w:val="28"/>
          <w:szCs w:val="28"/>
        </w:rPr>
        <w:t>площадки</w:t>
      </w:r>
      <w:proofErr w:type="gramEnd"/>
      <w:r w:rsidRPr="001E74FA">
        <w:rPr>
          <w:rFonts w:ascii="Times New Roman" w:hAnsi="Times New Roman" w:cs="Times New Roman"/>
          <w:sz w:val="28"/>
          <w:szCs w:val="28"/>
        </w:rPr>
        <w:t xml:space="preserve"> возможно применять вертикальное озеленение.</w:t>
      </w:r>
      <w:r w:rsidRPr="001E74FA">
        <w:rPr>
          <w:rFonts w:ascii="Times New Roman" w:hAnsi="Times New Roman" w:cs="Times New Roman"/>
          <w:sz w:val="28"/>
          <w:szCs w:val="28"/>
        </w:rPr>
        <w:br/>
        <w:t xml:space="preserve">           9.4.5. Площадки нужно оборудовать сетчатым ограждением высотой 2,5 - 3 м, а в  местах примыкания спортивных площадок друг к другу - высотой не менее 1.2 м.</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9.5. Площадки для выгула собак.</w:t>
      </w:r>
    </w:p>
    <w:p w:rsidR="001A18F5" w:rsidRPr="001E74FA" w:rsidRDefault="001A18F5" w:rsidP="001A18F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9.5.1. Площадки для выгула собак должны размещаться на территориях общего пользования свободных от зеленых насаждений, за пределами санитарной зоны источников водоснабжения первого и второго поясов. Разрешено размещение под линиями электропередач с напряжением не более 110 кВт.</w:t>
      </w:r>
      <w:r w:rsidRPr="001E74FA">
        <w:rPr>
          <w:rFonts w:ascii="Times New Roman" w:hAnsi="Times New Roman" w:cs="Times New Roman"/>
          <w:sz w:val="28"/>
          <w:szCs w:val="28"/>
        </w:rPr>
        <w:br/>
        <w:t xml:space="preserve">           9.5.2. Размеры площадок для выгула собак, размещаемые на территориях жилого назначения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r w:rsidRPr="001E74FA">
        <w:rPr>
          <w:rFonts w:ascii="Times New Roman" w:hAnsi="Times New Roman" w:cs="Times New Roman"/>
          <w:sz w:val="28"/>
          <w:szCs w:val="28"/>
        </w:rPr>
        <w:br/>
        <w:t xml:space="preserve">           9.5.3.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r w:rsidRPr="001E74FA">
        <w:rPr>
          <w:rFonts w:ascii="Times New Roman" w:hAnsi="Times New Roman" w:cs="Times New Roman"/>
          <w:sz w:val="28"/>
          <w:szCs w:val="28"/>
        </w:rPr>
        <w:br/>
        <w:t xml:space="preserve">           9.5.4. На территории площадки должен размещаться информационный стенд с правилами пользования площадкой.</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9.6. Площадки для установки мусоросборников.</w:t>
      </w:r>
    </w:p>
    <w:p w:rsidR="001A18F5" w:rsidRPr="001E74FA" w:rsidRDefault="001A18F5" w:rsidP="001A05C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9.6.1. </w:t>
      </w:r>
      <w:proofErr w:type="gramStart"/>
      <w:r w:rsidRPr="001E74FA">
        <w:rPr>
          <w:rFonts w:ascii="Times New Roman" w:hAnsi="Times New Roman" w:cs="Times New Roman"/>
          <w:sz w:val="28"/>
          <w:szCs w:val="28"/>
        </w:rPr>
        <w:t xml:space="preserve">Площадки для установки </w:t>
      </w:r>
      <w:proofErr w:type="spellStart"/>
      <w:r w:rsidRPr="001E74FA">
        <w:rPr>
          <w:rFonts w:ascii="Times New Roman" w:hAnsi="Times New Roman" w:cs="Times New Roman"/>
          <w:sz w:val="28"/>
          <w:szCs w:val="28"/>
        </w:rPr>
        <w:t>мусоросборных</w:t>
      </w:r>
      <w:proofErr w:type="spellEnd"/>
      <w:r w:rsidRPr="001E74FA">
        <w:rPr>
          <w:rFonts w:ascii="Times New Roman" w:hAnsi="Times New Roman" w:cs="Times New Roman"/>
          <w:sz w:val="28"/>
          <w:szCs w:val="28"/>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w:t>
      </w:r>
      <w:proofErr w:type="gramEnd"/>
      <w:r w:rsidRPr="001E74FA">
        <w:rPr>
          <w:rFonts w:ascii="Times New Roman" w:hAnsi="Times New Roman" w:cs="Times New Roman"/>
          <w:sz w:val="28"/>
          <w:szCs w:val="28"/>
        </w:rPr>
        <w:t xml:space="preserve"> площадки и своевременное удаление отходов. Наличие таких площадок предусматривать </w:t>
      </w:r>
      <w:r w:rsidRPr="001E74FA">
        <w:rPr>
          <w:rFonts w:ascii="Times New Roman" w:hAnsi="Times New Roman" w:cs="Times New Roman"/>
          <w:sz w:val="28"/>
          <w:szCs w:val="28"/>
        </w:rPr>
        <w:lastRenderedPageBreak/>
        <w:t xml:space="preserve">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1E74FA">
        <w:rPr>
          <w:rFonts w:ascii="Times New Roman" w:hAnsi="Times New Roman" w:cs="Times New Roman"/>
          <w:sz w:val="28"/>
          <w:szCs w:val="28"/>
        </w:rPr>
        <w:t>образователей</w:t>
      </w:r>
      <w:proofErr w:type="spellEnd"/>
      <w:r w:rsidRPr="001E74FA">
        <w:rPr>
          <w:rFonts w:ascii="Times New Roman" w:hAnsi="Times New Roman" w:cs="Times New Roman"/>
          <w:sz w:val="28"/>
          <w:szCs w:val="28"/>
        </w:rPr>
        <w:t xml:space="preserve"> отходов.</w:t>
      </w:r>
      <w:r w:rsidRPr="001E74FA">
        <w:rPr>
          <w:rFonts w:ascii="Times New Roman" w:hAnsi="Times New Roman" w:cs="Times New Roman"/>
          <w:sz w:val="28"/>
          <w:szCs w:val="28"/>
        </w:rPr>
        <w:br/>
        <w:t xml:space="preserve">           9.6.2.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1E74FA">
        <w:rPr>
          <w:rFonts w:ascii="Times New Roman" w:hAnsi="Times New Roman" w:cs="Times New Roman"/>
          <w:sz w:val="28"/>
          <w:szCs w:val="28"/>
        </w:rPr>
        <w:t>,</w:t>
      </w:r>
      <w:proofErr w:type="gramEnd"/>
      <w:r w:rsidRPr="001E74FA">
        <w:rPr>
          <w:rFonts w:ascii="Times New Roman" w:hAnsi="Times New Roman" w:cs="Times New Roman"/>
          <w:sz w:val="28"/>
          <w:szCs w:val="28"/>
        </w:rPr>
        <w:t xml:space="preserve"> чем 20 м, на участках жилой застройки,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x12 м). Необходимо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r w:rsidRPr="001E74FA">
        <w:rPr>
          <w:rFonts w:ascii="Times New Roman" w:hAnsi="Times New Roman" w:cs="Times New Roman"/>
          <w:sz w:val="28"/>
          <w:szCs w:val="28"/>
        </w:rPr>
        <w:br/>
        <w:t xml:space="preserve">           9.6.3. </w:t>
      </w:r>
      <w:proofErr w:type="gramStart"/>
      <w:r w:rsidRPr="001E74FA">
        <w:rPr>
          <w:rFonts w:ascii="Times New Roman" w:hAnsi="Times New Roman" w:cs="Times New Roman"/>
          <w:sz w:val="28"/>
          <w:szCs w:val="28"/>
        </w:rPr>
        <w:t>Функционирование осветительного оборудования устанавливать в режиме освещения прилегающей территории с высотой опор - не менее 3 м. Необходимое осветительное оборудование может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1A18F5" w:rsidRPr="001E74FA" w:rsidRDefault="001A18F5" w:rsidP="001A18F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9.7. Площадки автостоянок.</w:t>
      </w:r>
    </w:p>
    <w:p w:rsidR="001A18F5" w:rsidRPr="001E74FA" w:rsidRDefault="001A18F5" w:rsidP="001A18F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9.7.1. </w:t>
      </w:r>
      <w:proofErr w:type="gramStart"/>
      <w:r w:rsidRPr="001E74FA">
        <w:rPr>
          <w:rFonts w:ascii="Times New Roman" w:hAnsi="Times New Roman" w:cs="Times New Roman"/>
          <w:sz w:val="28"/>
          <w:szCs w:val="28"/>
        </w:rPr>
        <w:t>На территории муниципального образования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1E74FA">
        <w:rPr>
          <w:rFonts w:ascii="Times New Roman" w:hAnsi="Times New Roman" w:cs="Times New Roman"/>
          <w:sz w:val="28"/>
          <w:szCs w:val="28"/>
        </w:rPr>
        <w:t>микрорайонные</w:t>
      </w:r>
      <w:proofErr w:type="spellEnd"/>
      <w:r w:rsidRPr="001E74FA">
        <w:rPr>
          <w:rFonts w:ascii="Times New Roman" w:hAnsi="Times New Roman" w:cs="Times New Roman"/>
          <w:sz w:val="28"/>
          <w:szCs w:val="28"/>
        </w:rPr>
        <w:t xml:space="preserve">, районные), </w:t>
      </w:r>
      <w:proofErr w:type="spellStart"/>
      <w:r w:rsidRPr="001E74FA">
        <w:rPr>
          <w:rFonts w:ascii="Times New Roman" w:hAnsi="Times New Roman" w:cs="Times New Roman"/>
          <w:sz w:val="28"/>
          <w:szCs w:val="28"/>
        </w:rPr>
        <w:t>приобъектных</w:t>
      </w:r>
      <w:proofErr w:type="spellEnd"/>
      <w:r w:rsidRPr="001E74FA">
        <w:rPr>
          <w:rFonts w:ascii="Times New Roman" w:hAnsi="Times New Roman" w:cs="Times New Roman"/>
          <w:sz w:val="28"/>
          <w:szCs w:val="28"/>
        </w:rPr>
        <w:t xml:space="preserve"> (у объекта или группы объектов), прочих (грузовых, перехватывающих и др.).</w:t>
      </w:r>
      <w:r w:rsidRPr="001E74FA">
        <w:rPr>
          <w:rFonts w:ascii="Times New Roman" w:hAnsi="Times New Roman" w:cs="Times New Roman"/>
          <w:sz w:val="28"/>
          <w:szCs w:val="28"/>
        </w:rPr>
        <w:br/>
        <w:t xml:space="preserve">           9.7.2.</w:t>
      </w:r>
      <w:proofErr w:type="gramEnd"/>
      <w:r w:rsidRPr="001E74FA">
        <w:rPr>
          <w:rFonts w:ascii="Times New Roman" w:hAnsi="Times New Roman" w:cs="Times New Roman"/>
          <w:sz w:val="28"/>
          <w:szCs w:val="28"/>
        </w:rPr>
        <w:t xml:space="preserve"> Следует учитывать, что расстояние от границ автостоянок до окон жилых и общественных заданий принимается в соответствии с </w:t>
      </w:r>
      <w:proofErr w:type="spellStart"/>
      <w:r w:rsidRPr="001E74FA">
        <w:rPr>
          <w:rFonts w:ascii="Times New Roman" w:hAnsi="Times New Roman" w:cs="Times New Roman"/>
          <w:sz w:val="28"/>
          <w:szCs w:val="28"/>
        </w:rPr>
        <w:t>СанПиН</w:t>
      </w:r>
      <w:proofErr w:type="spellEnd"/>
      <w:r w:rsidRPr="001E74FA">
        <w:rPr>
          <w:rFonts w:ascii="Times New Roman" w:hAnsi="Times New Roman" w:cs="Times New Roman"/>
          <w:sz w:val="28"/>
          <w:szCs w:val="28"/>
        </w:rPr>
        <w:t xml:space="preserve"> 2.2.1/2.1.1.1200. </w:t>
      </w:r>
    </w:p>
    <w:p w:rsidR="001A18F5" w:rsidRPr="001E74FA" w:rsidRDefault="001A18F5" w:rsidP="001A18F5">
      <w:pPr>
        <w:spacing w:after="0" w:line="240" w:lineRule="auto"/>
        <w:jc w:val="center"/>
        <w:rPr>
          <w:rFonts w:ascii="Times New Roman" w:eastAsia="Times New Roman" w:hAnsi="Times New Roman" w:cs="Times New Roman"/>
          <w:bCs/>
          <w:sz w:val="28"/>
          <w:szCs w:val="28"/>
        </w:rPr>
      </w:pPr>
      <w:r w:rsidRPr="001E74FA">
        <w:rPr>
          <w:rFonts w:ascii="Times New Roman" w:eastAsia="Times New Roman" w:hAnsi="Times New Roman" w:cs="Times New Roman"/>
          <w:bCs/>
          <w:sz w:val="28"/>
          <w:szCs w:val="28"/>
        </w:rPr>
        <w:t>Расстояния от сооружений для хранения легкового</w:t>
      </w:r>
    </w:p>
    <w:p w:rsidR="001A18F5" w:rsidRPr="001E74FA" w:rsidRDefault="001A18F5" w:rsidP="001A05C5">
      <w:pPr>
        <w:spacing w:after="0" w:line="240" w:lineRule="auto"/>
        <w:jc w:val="center"/>
        <w:rPr>
          <w:rFonts w:ascii="Times New Roman" w:eastAsia="Times New Roman" w:hAnsi="Times New Roman" w:cs="Times New Roman"/>
          <w:b/>
          <w:bCs/>
          <w:sz w:val="28"/>
          <w:szCs w:val="28"/>
        </w:rPr>
      </w:pPr>
      <w:r w:rsidRPr="001E74FA">
        <w:rPr>
          <w:rFonts w:ascii="Times New Roman" w:eastAsia="Times New Roman" w:hAnsi="Times New Roman" w:cs="Times New Roman"/>
          <w:bCs/>
          <w:sz w:val="28"/>
          <w:szCs w:val="28"/>
        </w:rPr>
        <w:t>Автотранспорта до объектов застройки</w:t>
      </w:r>
      <w:r w:rsidRPr="001E74FA">
        <w:rPr>
          <w:rFonts w:ascii="Times New Roman" w:eastAsia="Times New Roman" w:hAnsi="Times New Roman" w:cs="Times New Roman"/>
          <w:b/>
          <w:bCs/>
          <w:sz w:val="28"/>
          <w:szCs w:val="28"/>
        </w:rPr>
        <w:t> </w:t>
      </w:r>
    </w:p>
    <w:tbl>
      <w:tblPr>
        <w:tblW w:w="0" w:type="auto"/>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3912"/>
        <w:gridCol w:w="1377"/>
        <w:gridCol w:w="777"/>
        <w:gridCol w:w="892"/>
        <w:gridCol w:w="1043"/>
        <w:gridCol w:w="1444"/>
      </w:tblGrid>
      <w:tr w:rsidR="001A18F5" w:rsidRPr="001E74FA" w:rsidTr="00680A45">
        <w:trPr>
          <w:cantSplit/>
        </w:trPr>
        <w:tc>
          <w:tcPr>
            <w:tcW w:w="0" w:type="auto"/>
            <w:vMerge w:val="restart"/>
            <w:tcBorders>
              <w:top w:val="outset" w:sz="6" w:space="0" w:color="CCCCCC"/>
              <w:left w:val="outset" w:sz="6" w:space="0" w:color="CCCCCC"/>
              <w:bottom w:val="outset" w:sz="6" w:space="0" w:color="CCCCCC"/>
              <w:right w:val="outset" w:sz="6" w:space="0" w:color="CCCCCC"/>
            </w:tcBorders>
            <w:shd w:val="clear" w:color="auto" w:fill="auto"/>
            <w:vAlign w:val="center"/>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Объекты, до которых исчисляется расстояние</w:t>
            </w:r>
          </w:p>
        </w:tc>
        <w:tc>
          <w:tcPr>
            <w:tcW w:w="0" w:type="auto"/>
            <w:gridSpan w:val="5"/>
            <w:tcBorders>
              <w:top w:val="outset" w:sz="6" w:space="0" w:color="CCCCCC"/>
              <w:left w:val="outset" w:sz="6" w:space="0" w:color="CCCCCC"/>
              <w:bottom w:val="outset" w:sz="6" w:space="0" w:color="CCCCCC"/>
              <w:right w:val="outset" w:sz="6" w:space="0" w:color="CCCCCC"/>
            </w:tcBorders>
            <w:shd w:val="clear" w:color="auto" w:fill="auto"/>
            <w:vAlign w:val="center"/>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Расстояние, </w:t>
            </w:r>
            <w:proofErr w:type="gramStart"/>
            <w:r w:rsidRPr="001E74FA">
              <w:rPr>
                <w:rFonts w:ascii="Times New Roman" w:eastAsia="Times New Roman" w:hAnsi="Times New Roman" w:cs="Times New Roman"/>
                <w:bCs/>
                <w:sz w:val="28"/>
                <w:szCs w:val="28"/>
              </w:rPr>
              <w:t>м</w:t>
            </w:r>
            <w:proofErr w:type="gramEnd"/>
          </w:p>
        </w:tc>
      </w:tr>
      <w:tr w:rsidR="001A18F5" w:rsidRPr="001E74FA" w:rsidTr="00680A45">
        <w:trPr>
          <w:cantSplit/>
        </w:trPr>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p>
        </w:tc>
        <w:tc>
          <w:tcPr>
            <w:tcW w:w="0" w:type="auto"/>
            <w:gridSpan w:val="5"/>
            <w:tcBorders>
              <w:top w:val="outset" w:sz="6" w:space="0" w:color="CCCCCC"/>
              <w:left w:val="outset" w:sz="6" w:space="0" w:color="CCCCCC"/>
              <w:bottom w:val="outset" w:sz="6" w:space="0" w:color="CCCCCC"/>
              <w:right w:val="outset" w:sz="6" w:space="0" w:color="CCCCCC"/>
            </w:tcBorders>
            <w:shd w:val="clear" w:color="auto" w:fill="auto"/>
            <w:vAlign w:val="center"/>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Автостоянки (открытые площадки, паркинги) и наземные гаражи-стоянки вместимостью, </w:t>
            </w:r>
            <w:proofErr w:type="spellStart"/>
            <w:r w:rsidRPr="001E74FA">
              <w:rPr>
                <w:rFonts w:ascii="Times New Roman" w:eastAsia="Times New Roman" w:hAnsi="Times New Roman" w:cs="Times New Roman"/>
                <w:bCs/>
                <w:sz w:val="28"/>
                <w:szCs w:val="28"/>
              </w:rPr>
              <w:t>машино-мест</w:t>
            </w:r>
            <w:proofErr w:type="spellEnd"/>
          </w:p>
        </w:tc>
      </w:tr>
      <w:tr w:rsidR="001A18F5" w:rsidRPr="001E74FA" w:rsidTr="00680A45">
        <w:trPr>
          <w:cantSplit/>
        </w:trPr>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10 и менее</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11-50</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51-100</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101-300</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свыше 300</w:t>
            </w:r>
          </w:p>
        </w:tc>
      </w:tr>
      <w:tr w:rsidR="001A18F5" w:rsidRPr="001E74FA" w:rsidTr="00680A45">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lastRenderedPageBreak/>
              <w:t>Фасады жилых домов и торцы с окнами</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25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35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50</w:t>
            </w:r>
          </w:p>
        </w:tc>
      </w:tr>
      <w:tr w:rsidR="001A18F5" w:rsidRPr="001E74FA" w:rsidTr="00680A45">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Торцы жилых домов без окон</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25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35</w:t>
            </w:r>
          </w:p>
        </w:tc>
      </w:tr>
      <w:tr w:rsidR="001A18F5" w:rsidRPr="001E74FA" w:rsidTr="00680A45">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A05C5" w:rsidRDefault="001A05C5" w:rsidP="00680A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Школы,</w:t>
            </w:r>
            <w:r w:rsidR="001A18F5" w:rsidRPr="001A05C5">
              <w:rPr>
                <w:rFonts w:ascii="Times New Roman" w:eastAsia="Times New Roman" w:hAnsi="Times New Roman" w:cs="Times New Roman"/>
                <w:sz w:val="28"/>
                <w:szCs w:val="28"/>
              </w:rPr>
              <w:t> детские учреждения, ПТУ, техникумы, площадки отдыха, игр и спорта</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25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50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50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50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50</w:t>
            </w:r>
          </w:p>
        </w:tc>
      </w:tr>
    </w:tbl>
    <w:p w:rsidR="001A18F5" w:rsidRPr="001E74FA" w:rsidRDefault="001A18F5" w:rsidP="001A18F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w:t>
      </w:r>
    </w:p>
    <w:p w:rsidR="001A18F5" w:rsidRPr="001E74FA" w:rsidRDefault="001A18F5" w:rsidP="001A18F5">
      <w:pPr>
        <w:spacing w:after="0"/>
        <w:jc w:val="both"/>
        <w:rPr>
          <w:rFonts w:ascii="Times New Roman" w:hAnsi="Times New Roman" w:cs="Times New Roman"/>
          <w:sz w:val="28"/>
          <w:szCs w:val="28"/>
        </w:rPr>
      </w:pPr>
      <w:proofErr w:type="gramStart"/>
      <w:r w:rsidRPr="001E74FA">
        <w:rPr>
          <w:rFonts w:ascii="Times New Roman" w:hAnsi="Times New Roman" w:cs="Times New Roman"/>
          <w:sz w:val="28"/>
          <w:szCs w:val="28"/>
        </w:rPr>
        <w:t xml:space="preserve">На площадках при объектных автостоянок долю мест для автомобилей инвалидов следует проектировать согласно </w:t>
      </w:r>
      <w:proofErr w:type="spellStart"/>
      <w:r w:rsidRPr="001E74FA">
        <w:rPr>
          <w:rFonts w:ascii="Times New Roman" w:hAnsi="Times New Roman" w:cs="Times New Roman"/>
          <w:sz w:val="28"/>
          <w:szCs w:val="28"/>
        </w:rPr>
        <w:t>СНиП</w:t>
      </w:r>
      <w:proofErr w:type="spellEnd"/>
      <w:r w:rsidRPr="001E74FA">
        <w:rPr>
          <w:rFonts w:ascii="Times New Roman" w:hAnsi="Times New Roman" w:cs="Times New Roman"/>
          <w:sz w:val="28"/>
          <w:szCs w:val="28"/>
        </w:rPr>
        <w:t xml:space="preserve"> 35-01, блокировать по два или более мест без объемных разделителей, а лишь с обозначением границы прохода при помощи ярко-желтой разметки.</w:t>
      </w:r>
      <w:r w:rsidRPr="001E74FA">
        <w:rPr>
          <w:rFonts w:ascii="Times New Roman" w:hAnsi="Times New Roman" w:cs="Times New Roman"/>
          <w:sz w:val="28"/>
          <w:szCs w:val="28"/>
        </w:rPr>
        <w:br/>
        <w:t xml:space="preserve">          9.7.3.</w:t>
      </w:r>
      <w:proofErr w:type="gramEnd"/>
      <w:r w:rsidRPr="001E74FA">
        <w:rPr>
          <w:rFonts w:ascii="Times New Roman" w:hAnsi="Times New Roman" w:cs="Times New Roman"/>
          <w:sz w:val="28"/>
          <w:szCs w:val="28"/>
        </w:rPr>
        <w:t xml:space="preserve">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r w:rsidRPr="001E74FA">
        <w:rPr>
          <w:rFonts w:ascii="Times New Roman" w:hAnsi="Times New Roman" w:cs="Times New Roman"/>
          <w:sz w:val="28"/>
          <w:szCs w:val="28"/>
        </w:rPr>
        <w:br/>
        <w:t xml:space="preserve">          9.7.4. Покрытие площадок проектируется </w:t>
      </w:r>
      <w:proofErr w:type="gramStart"/>
      <w:r w:rsidRPr="001E74FA">
        <w:rPr>
          <w:rFonts w:ascii="Times New Roman" w:hAnsi="Times New Roman" w:cs="Times New Roman"/>
          <w:sz w:val="28"/>
          <w:szCs w:val="28"/>
        </w:rPr>
        <w:t>аналогичным</w:t>
      </w:r>
      <w:proofErr w:type="gramEnd"/>
      <w:r w:rsidRPr="001E74FA">
        <w:rPr>
          <w:rFonts w:ascii="Times New Roman" w:hAnsi="Times New Roman" w:cs="Times New Roman"/>
          <w:sz w:val="28"/>
          <w:szCs w:val="28"/>
        </w:rPr>
        <w:t xml:space="preserve"> покрытию транспортных проездов.</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9.8. Требования к содержанию малых архитектурных форм.</w:t>
      </w:r>
    </w:p>
    <w:p w:rsidR="001A18F5" w:rsidRPr="001E74FA" w:rsidRDefault="001A18F5" w:rsidP="001A18F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9.8.1.    Территории жилой застройки, общественно-деловые, рекреационные зоны оборудуются малыми архитектурными формами (далее – МАФ). </w:t>
      </w:r>
      <w:proofErr w:type="gramStart"/>
      <w:r w:rsidRPr="001E74FA">
        <w:rPr>
          <w:rFonts w:ascii="Times New Roman" w:hAnsi="Times New Roman" w:cs="Times New Roman"/>
          <w:sz w:val="28"/>
          <w:szCs w:val="28"/>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1E74FA">
        <w:rPr>
          <w:rFonts w:ascii="Times New Roman" w:hAnsi="Times New Roman" w:cs="Times New Roman"/>
          <w:sz w:val="28"/>
          <w:szCs w:val="28"/>
        </w:rPr>
        <w:t>перголы</w:t>
      </w:r>
      <w:proofErr w:type="spellEnd"/>
      <w:r w:rsidRPr="001E74FA">
        <w:rPr>
          <w:rFonts w:ascii="Times New Roman" w:hAnsi="Times New Roman" w:cs="Times New Roman"/>
          <w:sz w:val="28"/>
          <w:szCs w:val="28"/>
        </w:rPr>
        <w:t>,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1E74FA">
        <w:rPr>
          <w:rFonts w:ascii="Times New Roman" w:hAnsi="Times New Roman" w:cs="Times New Roman"/>
          <w:sz w:val="28"/>
          <w:szCs w:val="28"/>
        </w:rPr>
        <w:t xml:space="preserve">, балюстрады, решетки, мемориальные доски. </w:t>
      </w:r>
    </w:p>
    <w:p w:rsidR="001A18F5" w:rsidRDefault="001A18F5" w:rsidP="001A05C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Места размещения, архитектурное и цветовое решение МАФ (в том числе декоративных ограждений) должны быть согласованы с Администрацией сельсовета.</w:t>
      </w:r>
      <w:r w:rsidRPr="001E74FA">
        <w:rPr>
          <w:rFonts w:ascii="Times New Roman" w:hAnsi="Times New Roman" w:cs="Times New Roman"/>
          <w:sz w:val="28"/>
          <w:szCs w:val="28"/>
        </w:rPr>
        <w:br/>
        <w:t xml:space="preserve">           9.8.2. Размещение МАФ при новом строительстве осуществляется в границах застраиваемого земельного участка в соответствии с проектно-сметной документацией. </w:t>
      </w:r>
      <w:r w:rsidRPr="001E74FA">
        <w:rPr>
          <w:rFonts w:ascii="Times New Roman" w:hAnsi="Times New Roman" w:cs="Times New Roman"/>
          <w:sz w:val="28"/>
          <w:szCs w:val="28"/>
        </w:rPr>
        <w:br/>
        <w:t xml:space="preserve">При размещении МАФ на земельных участках физических и юридических </w:t>
      </w:r>
      <w:r w:rsidRPr="001E74FA">
        <w:rPr>
          <w:rFonts w:ascii="Times New Roman" w:hAnsi="Times New Roman" w:cs="Times New Roman"/>
          <w:sz w:val="28"/>
          <w:szCs w:val="28"/>
        </w:rPr>
        <w:lastRenderedPageBreak/>
        <w:t>лиц с ограниченным режимом использования и не доступных для общественного обозрения согласование с Администрацией сельсовета не требуется.</w:t>
      </w:r>
      <w:r w:rsidRPr="001E74FA">
        <w:rPr>
          <w:rFonts w:ascii="Times New Roman" w:hAnsi="Times New Roman" w:cs="Times New Roman"/>
          <w:sz w:val="28"/>
          <w:szCs w:val="28"/>
        </w:rPr>
        <w:br/>
        <w:t xml:space="preserve">            9.8.3. В случае если выполнение земляных работ повлекло повреждение или перемещение МАФ, физические и юридические лица обеспечивают восстановление МАФ в течени</w:t>
      </w:r>
      <w:proofErr w:type="gramStart"/>
      <w:r w:rsidRPr="001E74FA">
        <w:rPr>
          <w:rFonts w:ascii="Times New Roman" w:hAnsi="Times New Roman" w:cs="Times New Roman"/>
          <w:sz w:val="28"/>
          <w:szCs w:val="28"/>
        </w:rPr>
        <w:t>и</w:t>
      </w:r>
      <w:proofErr w:type="gramEnd"/>
      <w:r w:rsidRPr="001E74FA">
        <w:rPr>
          <w:rFonts w:ascii="Times New Roman" w:hAnsi="Times New Roman" w:cs="Times New Roman"/>
          <w:sz w:val="28"/>
          <w:szCs w:val="28"/>
        </w:rPr>
        <w:t xml:space="preserve"> 24 часов с момента завершения земляных работ. </w:t>
      </w:r>
      <w:r w:rsidRPr="001E74FA">
        <w:rPr>
          <w:rFonts w:ascii="Times New Roman" w:hAnsi="Times New Roman" w:cs="Times New Roman"/>
          <w:sz w:val="28"/>
          <w:szCs w:val="28"/>
        </w:rPr>
        <w:br/>
        <w:t xml:space="preserve">Надлежащее восстановление МАФ (качество, объем) подтверждается актом, подписанным с участием собственников МАФ (или их представителем). </w:t>
      </w:r>
      <w:proofErr w:type="gramStart"/>
      <w:r w:rsidRPr="001E74FA">
        <w:rPr>
          <w:rFonts w:ascii="Times New Roman" w:hAnsi="Times New Roman" w:cs="Times New Roman"/>
          <w:sz w:val="28"/>
          <w:szCs w:val="28"/>
        </w:rPr>
        <w:t>В случае если МАФ расположены на придомовой территории, акт подписывается с участием представителей собственников помещений в многоквартирном доме.</w:t>
      </w:r>
      <w:r w:rsidRPr="001E74FA">
        <w:rPr>
          <w:rFonts w:ascii="Times New Roman" w:hAnsi="Times New Roman" w:cs="Times New Roman"/>
          <w:sz w:val="28"/>
          <w:szCs w:val="28"/>
        </w:rPr>
        <w:br/>
        <w:t xml:space="preserve">           9.8.4.Запрещается:</w:t>
      </w:r>
      <w:r w:rsidRPr="001E74FA">
        <w:rPr>
          <w:rFonts w:ascii="Times New Roman" w:hAnsi="Times New Roman" w:cs="Times New Roman"/>
          <w:sz w:val="28"/>
          <w:szCs w:val="28"/>
        </w:rPr>
        <w:br/>
        <w:t>1) разрушение и повреждение МАФ, нанесение надписей различного содержания, размещение на МАФ информационных и рекламных материалов;</w:t>
      </w:r>
      <w:r w:rsidRPr="001E74FA">
        <w:rPr>
          <w:rFonts w:ascii="Times New Roman" w:hAnsi="Times New Roman" w:cs="Times New Roman"/>
          <w:sz w:val="28"/>
          <w:szCs w:val="28"/>
        </w:rPr>
        <w:br/>
        <w:t>2) использование МАФ не по назначению.</w:t>
      </w:r>
      <w:r w:rsidRPr="001E74FA">
        <w:rPr>
          <w:rFonts w:ascii="Times New Roman" w:hAnsi="Times New Roman" w:cs="Times New Roman"/>
          <w:sz w:val="28"/>
          <w:szCs w:val="28"/>
        </w:rPr>
        <w:br/>
        <w:t xml:space="preserve">           9.8.5.</w:t>
      </w:r>
      <w:proofErr w:type="gramEnd"/>
      <w:r w:rsidRPr="001E74FA">
        <w:rPr>
          <w:rFonts w:ascii="Times New Roman" w:hAnsi="Times New Roman" w:cs="Times New Roman"/>
          <w:sz w:val="28"/>
          <w:szCs w:val="28"/>
        </w:rPr>
        <w:t xml:space="preserve"> Ответственность за содержание малых архитектурных форм (МАФ),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МАФ, за исключением случаев, когда соответствующие МАФ находятся в законном владении и (или) пользовании иных лиц, несущих в соответствии с законодательством бремя содержания соответствующих объектов.</w:t>
      </w:r>
      <w:r w:rsidRPr="001E74FA">
        <w:rPr>
          <w:rFonts w:ascii="Times New Roman" w:hAnsi="Times New Roman" w:cs="Times New Roman"/>
          <w:sz w:val="28"/>
          <w:szCs w:val="28"/>
        </w:rPr>
        <w:br/>
        <w:t xml:space="preserve">           9.8.6. Ответственные лица обязаны: </w:t>
      </w:r>
      <w:r w:rsidRPr="001E74FA">
        <w:rPr>
          <w:rFonts w:ascii="Times New Roman" w:hAnsi="Times New Roman" w:cs="Times New Roman"/>
          <w:sz w:val="28"/>
          <w:szCs w:val="28"/>
        </w:rPr>
        <w:br/>
        <w:t xml:space="preserve">1) содержать МАФ в чистоте и в исправном состоянии; </w:t>
      </w:r>
      <w:r w:rsidRPr="001E74FA">
        <w:rPr>
          <w:rFonts w:ascii="Times New Roman" w:hAnsi="Times New Roman" w:cs="Times New Roman"/>
          <w:sz w:val="28"/>
          <w:szCs w:val="28"/>
        </w:rPr>
        <w:br/>
        <w:t>2) производить покраску МАФ, а также следить за обновлением краски по мере необходимости;</w:t>
      </w:r>
      <w:r w:rsidRPr="001E74FA">
        <w:rPr>
          <w:rFonts w:ascii="Times New Roman" w:hAnsi="Times New Roman" w:cs="Times New Roman"/>
          <w:sz w:val="28"/>
          <w:szCs w:val="28"/>
        </w:rPr>
        <w:br/>
        <w:t>3)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r w:rsidRPr="001E74FA">
        <w:rPr>
          <w:rFonts w:ascii="Times New Roman" w:hAnsi="Times New Roman" w:cs="Times New Roman"/>
          <w:sz w:val="28"/>
          <w:szCs w:val="28"/>
        </w:rPr>
        <w:br/>
        <w:t xml:space="preserve">           9.8.7. Уборка прилегающей к МАФ территории производится ежедневно, покос травы осуществлять по мере необходимости, окраска и ремонт - по мере необходимости, но не реже 1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см. от поверхности земли. </w:t>
      </w:r>
      <w:r w:rsidRPr="001E74FA">
        <w:rPr>
          <w:rFonts w:ascii="Times New Roman" w:hAnsi="Times New Roman" w:cs="Times New Roman"/>
          <w:sz w:val="28"/>
          <w:szCs w:val="28"/>
        </w:rPr>
        <w:br/>
        <w:t xml:space="preserve">           9.8.8. Скамейки и урны в местах массового пребывания людей устанавливаются лицами, осуществляющими содержание указанных </w:t>
      </w:r>
      <w:r w:rsidRPr="001E74FA">
        <w:rPr>
          <w:rFonts w:ascii="Times New Roman" w:hAnsi="Times New Roman" w:cs="Times New Roman"/>
          <w:sz w:val="28"/>
          <w:szCs w:val="28"/>
        </w:rPr>
        <w:lastRenderedPageBreak/>
        <w:t>объектов. Скамейки должны постоянно поддерживаться в исправном инженерно-техническом состоянии, быть чистыми, окрашенными.</w:t>
      </w:r>
      <w:r w:rsidRPr="001E74FA">
        <w:rPr>
          <w:rFonts w:ascii="Times New Roman" w:hAnsi="Times New Roman" w:cs="Times New Roman"/>
          <w:sz w:val="28"/>
          <w:szCs w:val="28"/>
        </w:rPr>
        <w:br/>
        <w:t xml:space="preserve">           9.8.9. Спортивное, игровое оборудование (устройства) и другие утилитарные МАФ должны иметь специально обработанную поверхность, исключающую получение травм (отсутствие трещин, сколов и иных повреждений).</w:t>
      </w:r>
      <w:r w:rsidRPr="001E74FA">
        <w:rPr>
          <w:rFonts w:ascii="Times New Roman" w:hAnsi="Times New Roman" w:cs="Times New Roman"/>
          <w:sz w:val="28"/>
          <w:szCs w:val="28"/>
        </w:rPr>
        <w:br/>
        <w:t xml:space="preserve">           9.8.10. В зимний период МАФ,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A72014" w:rsidRPr="001E74FA" w:rsidRDefault="00A72014" w:rsidP="001A05C5">
      <w:pPr>
        <w:tabs>
          <w:tab w:val="left" w:pos="709"/>
        </w:tabs>
        <w:spacing w:after="0"/>
        <w:jc w:val="both"/>
        <w:rPr>
          <w:rFonts w:ascii="Times New Roman" w:hAnsi="Times New Roman" w:cs="Times New Roman"/>
          <w:sz w:val="28"/>
          <w:szCs w:val="28"/>
        </w:rPr>
      </w:pPr>
    </w:p>
    <w:p w:rsidR="001A18F5" w:rsidRPr="001E74FA" w:rsidRDefault="001A18F5" w:rsidP="001A18F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10. Организация пешеходных коммуникаций</w:t>
      </w:r>
    </w:p>
    <w:p w:rsidR="001A18F5" w:rsidRPr="001E74FA" w:rsidRDefault="001A18F5" w:rsidP="001A18F5">
      <w:pPr>
        <w:pStyle w:val="a6"/>
        <w:tabs>
          <w:tab w:val="left" w:pos="709"/>
        </w:tabs>
        <w:spacing w:before="0" w:beforeAutospacing="0" w:after="0" w:afterAutospacing="0"/>
        <w:rPr>
          <w:sz w:val="28"/>
          <w:szCs w:val="28"/>
        </w:rPr>
      </w:pPr>
      <w:r w:rsidRPr="001A05C5">
        <w:rPr>
          <w:sz w:val="28"/>
          <w:szCs w:val="28"/>
        </w:rPr>
        <w:t xml:space="preserve">           10.1</w:t>
      </w:r>
      <w:r w:rsidRPr="001E74FA">
        <w:rPr>
          <w:sz w:val="28"/>
          <w:szCs w:val="28"/>
        </w:rPr>
        <w:t>. Пешеходные коммуникации.</w:t>
      </w:r>
    </w:p>
    <w:p w:rsidR="001A18F5" w:rsidRPr="001E74FA" w:rsidRDefault="001A18F5" w:rsidP="001A18F5">
      <w:pPr>
        <w:pStyle w:val="a6"/>
        <w:tabs>
          <w:tab w:val="left" w:pos="709"/>
        </w:tabs>
        <w:spacing w:before="0" w:beforeAutospacing="0" w:after="0" w:afterAutospacing="0"/>
        <w:jc w:val="both"/>
        <w:rPr>
          <w:sz w:val="28"/>
          <w:szCs w:val="28"/>
        </w:rPr>
      </w:pPr>
      <w:r w:rsidRPr="001E74FA">
        <w:rPr>
          <w:sz w:val="28"/>
          <w:szCs w:val="28"/>
        </w:rPr>
        <w:t xml:space="preserve">           10.1.1.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1E74FA">
        <w:rPr>
          <w:sz w:val="28"/>
          <w:szCs w:val="28"/>
        </w:rPr>
        <w:t>маломобильные</w:t>
      </w:r>
      <w:proofErr w:type="spellEnd"/>
      <w:r w:rsidRPr="001E74FA">
        <w:rPr>
          <w:sz w:val="28"/>
          <w:szCs w:val="28"/>
        </w:rPr>
        <w:t xml:space="preserve"> группы населения. В системе пешеходных коммуникаций выделять основные и второстепенные пешеходные связи.</w:t>
      </w:r>
      <w:r w:rsidRPr="001E74FA">
        <w:rPr>
          <w:sz w:val="28"/>
          <w:szCs w:val="28"/>
        </w:rPr>
        <w:br/>
        <w:t xml:space="preserve">           10.2. Основные пешеходные коммуникации</w:t>
      </w:r>
      <w:r w:rsidRPr="001E74FA">
        <w:rPr>
          <w:sz w:val="28"/>
          <w:szCs w:val="28"/>
        </w:rPr>
        <w:br/>
        <w:t xml:space="preserve">           10.2.1.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w:t>
      </w:r>
    </w:p>
    <w:p w:rsidR="001A18F5" w:rsidRPr="001E74FA" w:rsidRDefault="001A18F5" w:rsidP="00A72014">
      <w:pPr>
        <w:pStyle w:val="a6"/>
        <w:tabs>
          <w:tab w:val="left" w:pos="709"/>
        </w:tabs>
        <w:spacing w:before="0" w:beforeAutospacing="0" w:after="0" w:afterAutospacing="0"/>
        <w:jc w:val="both"/>
        <w:rPr>
          <w:sz w:val="28"/>
          <w:szCs w:val="28"/>
        </w:rPr>
      </w:pPr>
      <w:r w:rsidRPr="001E74FA">
        <w:rPr>
          <w:sz w:val="28"/>
          <w:szCs w:val="28"/>
        </w:rPr>
        <w:t xml:space="preserve">           10.2.2. Трассировка основных пешеходных коммуникаций может осуществляться вдоль улиц и дорог (тротуары) или независимо от них.</w:t>
      </w:r>
      <w:r w:rsidRPr="001E74FA">
        <w:rPr>
          <w:sz w:val="28"/>
          <w:szCs w:val="28"/>
        </w:rPr>
        <w:br/>
        <w:t xml:space="preserve">           10.2.3. Не допускается использование существующих пешеходных коммуникаций и прилегающих к ним газонов для остановки и стоянки автотранспортных средств.</w:t>
      </w:r>
      <w:r w:rsidRPr="001E74FA">
        <w:rPr>
          <w:sz w:val="28"/>
          <w:szCs w:val="28"/>
        </w:rPr>
        <w:br/>
        <w:t xml:space="preserve">           10.2.4.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устанавливать менее 1,8 м.</w:t>
      </w:r>
      <w:r w:rsidRPr="001E74FA">
        <w:rPr>
          <w:sz w:val="28"/>
          <w:szCs w:val="28"/>
        </w:rPr>
        <w:br/>
        <w:t xml:space="preserve">          10.2.5. </w:t>
      </w:r>
      <w:proofErr w:type="gramStart"/>
      <w:r w:rsidRPr="001E74FA">
        <w:rPr>
          <w:sz w:val="28"/>
          <w:szCs w:val="28"/>
        </w:rPr>
        <w:t xml:space="preserve">Основные пешеходные коммуникации в составе объектов рекреации с рекреационной нагрузкой более 100 чел/га оборудовать площадками для установки скамей и урн, размещая их не реже, чем через </w:t>
      </w:r>
      <w:r w:rsidRPr="001E74FA">
        <w:rPr>
          <w:sz w:val="28"/>
          <w:szCs w:val="28"/>
        </w:rPr>
        <w:lastRenderedPageBreak/>
        <w:t>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рассчитывать</w:t>
      </w:r>
      <w:proofErr w:type="gramEnd"/>
      <w:r w:rsidRPr="001E74FA">
        <w:rPr>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r w:rsidRPr="001E74FA">
        <w:rPr>
          <w:sz w:val="28"/>
          <w:szCs w:val="28"/>
        </w:rPr>
        <w:br/>
        <w:t xml:space="preserve">          10.2.6.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A18F5" w:rsidRDefault="001A18F5" w:rsidP="001A05C5">
      <w:pPr>
        <w:pStyle w:val="a6"/>
        <w:tabs>
          <w:tab w:val="left" w:pos="709"/>
        </w:tabs>
        <w:spacing w:before="0" w:beforeAutospacing="0" w:after="0" w:afterAutospacing="0"/>
        <w:jc w:val="both"/>
        <w:rPr>
          <w:sz w:val="28"/>
          <w:szCs w:val="28"/>
        </w:rPr>
      </w:pPr>
      <w:r w:rsidRPr="001E74FA">
        <w:rPr>
          <w:sz w:val="28"/>
          <w:szCs w:val="28"/>
        </w:rPr>
        <w:t xml:space="preserve">          10.3.</w:t>
      </w:r>
      <w:r w:rsidR="00A72014">
        <w:rPr>
          <w:sz w:val="28"/>
          <w:szCs w:val="28"/>
        </w:rPr>
        <w:t xml:space="preserve"> </w:t>
      </w:r>
      <w:r w:rsidRPr="001E74FA">
        <w:rPr>
          <w:sz w:val="28"/>
          <w:szCs w:val="28"/>
        </w:rPr>
        <w:t>Второстепенные пешеходные коммуникации</w:t>
      </w:r>
      <w:r w:rsidRPr="001E74FA">
        <w:rPr>
          <w:sz w:val="28"/>
          <w:szCs w:val="28"/>
        </w:rPr>
        <w:br/>
        <w:t xml:space="preserve">          10.3.1.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r w:rsidRPr="001E74FA">
        <w:rPr>
          <w:sz w:val="28"/>
          <w:szCs w:val="28"/>
        </w:rPr>
        <w:br/>
        <w:t xml:space="preserve">          10.3.2. Обязательный перечень элементов благоустройства на территории второстепенных пешеходных коммуникаций включает различные виды покрытия:</w:t>
      </w:r>
      <w:r w:rsidRPr="001E74FA">
        <w:rPr>
          <w:sz w:val="28"/>
          <w:szCs w:val="28"/>
        </w:rPr>
        <w:br/>
        <w:t>- на дорожках скверов, бульваров, садов населенного пункта предусматривать твердые виды покрытия с элементами сопряжения. Рекомендуется мощение плиткой;</w:t>
      </w:r>
      <w:r w:rsidRPr="001E74FA">
        <w:rPr>
          <w:sz w:val="28"/>
          <w:szCs w:val="28"/>
        </w:rPr>
        <w:br/>
        <w:t xml:space="preserve">- на дорожках крупных рекреационных объектов (парков, лесопарков) предусматривать различные виды </w:t>
      </w:r>
      <w:proofErr w:type="gramStart"/>
      <w:r w:rsidRPr="001E74FA">
        <w:rPr>
          <w:sz w:val="28"/>
          <w:szCs w:val="28"/>
        </w:rPr>
        <w:t>мягкого</w:t>
      </w:r>
      <w:proofErr w:type="gramEnd"/>
      <w:r w:rsidRPr="001E74FA">
        <w:rPr>
          <w:sz w:val="28"/>
          <w:szCs w:val="28"/>
        </w:rPr>
        <w:t xml:space="preserve"> или комбинированных покрытий, пешеходные тропы с естественным грунтовым покрытием.</w:t>
      </w:r>
    </w:p>
    <w:p w:rsidR="00A72014" w:rsidRPr="001E74FA" w:rsidRDefault="00A72014" w:rsidP="001A05C5">
      <w:pPr>
        <w:pStyle w:val="a6"/>
        <w:tabs>
          <w:tab w:val="left" w:pos="709"/>
        </w:tabs>
        <w:spacing w:before="0" w:beforeAutospacing="0" w:after="0" w:afterAutospacing="0"/>
        <w:jc w:val="both"/>
        <w:rPr>
          <w:sz w:val="28"/>
          <w:szCs w:val="28"/>
        </w:rPr>
      </w:pPr>
    </w:p>
    <w:p w:rsidR="00A72014" w:rsidRDefault="001A18F5" w:rsidP="001A18F5">
      <w:pPr>
        <w:tabs>
          <w:tab w:val="left" w:pos="1940"/>
        </w:tabs>
        <w:spacing w:after="0"/>
        <w:ind w:firstLine="709"/>
        <w:jc w:val="center"/>
        <w:rPr>
          <w:rFonts w:ascii="Times New Roman" w:hAnsi="Times New Roman" w:cs="Times New Roman"/>
          <w:b/>
          <w:sz w:val="28"/>
          <w:szCs w:val="28"/>
        </w:rPr>
      </w:pPr>
      <w:r w:rsidRPr="001E74FA">
        <w:rPr>
          <w:rFonts w:ascii="Times New Roman" w:hAnsi="Times New Roman" w:cs="Times New Roman"/>
          <w:b/>
          <w:sz w:val="28"/>
          <w:szCs w:val="28"/>
        </w:rPr>
        <w:t>11. Особые требования к доступности среды</w:t>
      </w:r>
    </w:p>
    <w:p w:rsidR="001A18F5" w:rsidRPr="001E74FA" w:rsidRDefault="001A18F5" w:rsidP="001A18F5">
      <w:pPr>
        <w:tabs>
          <w:tab w:val="left" w:pos="1940"/>
        </w:tabs>
        <w:spacing w:after="0"/>
        <w:ind w:firstLine="709"/>
        <w:jc w:val="center"/>
        <w:rPr>
          <w:rFonts w:ascii="Times New Roman" w:hAnsi="Times New Roman" w:cs="Times New Roman"/>
          <w:b/>
          <w:sz w:val="28"/>
          <w:szCs w:val="28"/>
        </w:rPr>
      </w:pPr>
      <w:r w:rsidRPr="001E74FA">
        <w:rPr>
          <w:rFonts w:ascii="Times New Roman" w:hAnsi="Times New Roman" w:cs="Times New Roman"/>
          <w:b/>
          <w:sz w:val="28"/>
          <w:szCs w:val="28"/>
        </w:rPr>
        <w:t xml:space="preserve"> для </w:t>
      </w:r>
      <w:proofErr w:type="spellStart"/>
      <w:r w:rsidRPr="001E74FA">
        <w:rPr>
          <w:rFonts w:ascii="Times New Roman" w:hAnsi="Times New Roman" w:cs="Times New Roman"/>
          <w:b/>
          <w:sz w:val="28"/>
          <w:szCs w:val="28"/>
        </w:rPr>
        <w:t>маломобильных</w:t>
      </w:r>
      <w:proofErr w:type="spellEnd"/>
      <w:r w:rsidRPr="001E74FA">
        <w:rPr>
          <w:rFonts w:ascii="Times New Roman" w:hAnsi="Times New Roman" w:cs="Times New Roman"/>
          <w:b/>
          <w:sz w:val="28"/>
          <w:szCs w:val="28"/>
        </w:rPr>
        <w:t xml:space="preserve"> групп населения</w:t>
      </w:r>
    </w:p>
    <w:p w:rsidR="001A18F5" w:rsidRPr="001E74FA" w:rsidRDefault="001A18F5" w:rsidP="001A18F5">
      <w:pPr>
        <w:tabs>
          <w:tab w:val="left" w:pos="1940"/>
          <w:tab w:val="left" w:pos="9616"/>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11.1. На объектах благоустройства жилой среды, улиц и дорог, объектов культурно-бытового обслуживания рекомендуется предусматривать доступность среды посёлка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11.2.Проектирование, строительство, установка технических средств и оборудования, способствующих беспрепятственному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При реконструкции территорий, прилегающих к общественным зданиям, рекомендуется предусматривать дополнительное специальное </w:t>
      </w:r>
      <w:r w:rsidRPr="001E74FA">
        <w:rPr>
          <w:rFonts w:ascii="Times New Roman" w:hAnsi="Times New Roman" w:cs="Times New Roman"/>
          <w:sz w:val="28"/>
          <w:szCs w:val="28"/>
        </w:rPr>
        <w:lastRenderedPageBreak/>
        <w:t xml:space="preserve">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11.3. На основных пешеходных коммуникациях в местах размещения учреждений здравоохранения и других объектах массового посещения, ступени и лестницы с количеством более двух обязательно должны быть оборудованы пандусами.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11.5. Входные (участки входов в здания) группы зданий жилого и общественного назначения должны быть оборудованы устройствами и приспособлениями для беспрепятственного перемещения инвалидов и </w:t>
      </w:r>
      <w:proofErr w:type="spellStart"/>
      <w:r w:rsidRPr="001E74FA">
        <w:rPr>
          <w:rFonts w:ascii="Times New Roman" w:hAnsi="Times New Roman" w:cs="Times New Roman"/>
          <w:sz w:val="28"/>
          <w:szCs w:val="28"/>
        </w:rPr>
        <w:t>маломобильных</w:t>
      </w:r>
      <w:proofErr w:type="spellEnd"/>
      <w:r w:rsidRPr="001E74FA">
        <w:rPr>
          <w:rFonts w:ascii="Times New Roman" w:hAnsi="Times New Roman" w:cs="Times New Roman"/>
          <w:sz w:val="28"/>
          <w:szCs w:val="28"/>
        </w:rPr>
        <w:t xml:space="preserve"> групп населения (пандусы, перила и пр.).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11.7. На открытых стоянках автомобилей, располагаемых в пределах учреждений культурно-бытового обслуживания населения, предприятий торговли и отдыха, спортивных зданий и сооружений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1E74FA">
          <w:rPr>
            <w:rFonts w:ascii="Times New Roman" w:hAnsi="Times New Roman" w:cs="Times New Roman"/>
            <w:sz w:val="28"/>
            <w:szCs w:val="28"/>
          </w:rPr>
          <w:t>3,5 м</w:t>
        </w:r>
      </w:smartTag>
      <w:r w:rsidRPr="001E74FA">
        <w:rPr>
          <w:rFonts w:ascii="Times New Roman" w:hAnsi="Times New Roman" w:cs="Times New Roman"/>
          <w:sz w:val="28"/>
          <w:szCs w:val="28"/>
        </w:rPr>
        <w:t>.</w:t>
      </w:r>
    </w:p>
    <w:p w:rsidR="001A18F5"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11.8.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A72014" w:rsidRPr="001E74FA" w:rsidRDefault="00A72014" w:rsidP="001A18F5">
      <w:pPr>
        <w:spacing w:after="0"/>
        <w:ind w:firstLine="709"/>
        <w:jc w:val="both"/>
        <w:rPr>
          <w:rFonts w:ascii="Times New Roman" w:hAnsi="Times New Roman" w:cs="Times New Roman"/>
          <w:sz w:val="28"/>
          <w:szCs w:val="28"/>
        </w:rPr>
      </w:pPr>
    </w:p>
    <w:p w:rsidR="001A18F5" w:rsidRPr="001E74FA" w:rsidRDefault="001A18F5" w:rsidP="001A18F5">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12. Уборка территории муниципального образования</w:t>
      </w:r>
    </w:p>
    <w:p w:rsidR="001A18F5" w:rsidRPr="001E74FA" w:rsidRDefault="001A18F5" w:rsidP="001A18F5">
      <w:pPr>
        <w:shd w:val="clear" w:color="auto" w:fill="FFFFFF"/>
        <w:tabs>
          <w:tab w:val="left" w:pos="709"/>
        </w:tabs>
        <w:spacing w:after="0"/>
        <w:jc w:val="both"/>
        <w:rPr>
          <w:rStyle w:val="a7"/>
          <w:rFonts w:ascii="Times New Roman" w:hAnsi="Times New Roman" w:cs="Times New Roman"/>
          <w:b w:val="0"/>
          <w:kern w:val="28"/>
          <w:sz w:val="28"/>
          <w:szCs w:val="28"/>
        </w:rPr>
      </w:pPr>
      <w:r w:rsidRPr="001E74FA">
        <w:rPr>
          <w:rFonts w:ascii="Times New Roman" w:hAnsi="Times New Roman" w:cs="Times New Roman"/>
          <w:sz w:val="28"/>
          <w:szCs w:val="28"/>
        </w:rPr>
        <w:t xml:space="preserve">           12.1.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и муниципальными правовыми актами.</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Организация уборки иных территорий осуществляется Администрацией сельсовета по соглашению со специализированной организацией в пределах средств, предусмотренных на эти цели в бюджете поселения.</w:t>
      </w:r>
    </w:p>
    <w:p w:rsidR="001A18F5" w:rsidRPr="001E74FA" w:rsidRDefault="001A18F5" w:rsidP="001A18F5">
      <w:pPr>
        <w:pStyle w:val="a3"/>
        <w:widowControl w:val="0"/>
        <w:tabs>
          <w:tab w:val="left" w:pos="709"/>
        </w:tabs>
        <w:autoSpaceDE w:val="0"/>
        <w:autoSpaceDN w:val="0"/>
        <w:adjustRightInd w:val="0"/>
        <w:spacing w:after="0"/>
        <w:ind w:left="0"/>
        <w:jc w:val="both"/>
        <w:outlineLvl w:val="1"/>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12.2. </w:t>
      </w:r>
      <w:r w:rsidRPr="001E74FA">
        <w:rPr>
          <w:rFonts w:ascii="Times New Roman" w:eastAsia="Times New Roman" w:hAnsi="Times New Roman" w:cs="Times New Roman"/>
          <w:sz w:val="28"/>
          <w:szCs w:val="28"/>
        </w:rPr>
        <w:t xml:space="preserve">Физические и юридические лица, независимо от их </w:t>
      </w:r>
      <w:r w:rsidRPr="001E74FA">
        <w:rPr>
          <w:rFonts w:ascii="Times New Roman" w:eastAsia="Times New Roman" w:hAnsi="Times New Roman" w:cs="Times New Roman"/>
          <w:sz w:val="28"/>
          <w:szCs w:val="28"/>
        </w:rPr>
        <w:lastRenderedPageBreak/>
        <w:t xml:space="preserve">организационно-правовой формы, являющиеся собственниками земельных участков, зданий, </w:t>
      </w:r>
    </w:p>
    <w:p w:rsidR="001A18F5" w:rsidRPr="001E74FA" w:rsidRDefault="001A18F5" w:rsidP="001A18F5">
      <w:pPr>
        <w:pStyle w:val="a3"/>
        <w:widowControl w:val="0"/>
        <w:tabs>
          <w:tab w:val="left" w:pos="709"/>
        </w:tabs>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eastAsia="Times New Roman" w:hAnsi="Times New Roman" w:cs="Times New Roman"/>
          <w:sz w:val="28"/>
          <w:szCs w:val="28"/>
        </w:rPr>
        <w:t xml:space="preserve">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w:t>
      </w:r>
      <w:r w:rsidRPr="001E74FA">
        <w:rPr>
          <w:rFonts w:ascii="Times New Roman" w:hAnsi="Times New Roman" w:cs="Times New Roman"/>
          <w:sz w:val="28"/>
          <w:szCs w:val="28"/>
        </w:rPr>
        <w:t>должны обеспечить регулярную уборку своей территории, ее очистку от сорной травы и мусора, снега, удаление обледенений, скопления дождевых или талых вод, а так же технических или технологических загрязнений.</w:t>
      </w:r>
    </w:p>
    <w:p w:rsidR="001A18F5" w:rsidRPr="001E74FA" w:rsidRDefault="001A18F5" w:rsidP="001A18F5">
      <w:pPr>
        <w:pStyle w:val="a3"/>
        <w:widowControl w:val="0"/>
        <w:tabs>
          <w:tab w:val="left" w:pos="709"/>
        </w:tabs>
        <w:autoSpaceDE w:val="0"/>
        <w:autoSpaceDN w:val="0"/>
        <w:adjustRightInd w:val="0"/>
        <w:spacing w:after="0"/>
        <w:ind w:left="0"/>
        <w:jc w:val="both"/>
        <w:outlineLvl w:val="1"/>
        <w:rPr>
          <w:rFonts w:ascii="Times New Roman" w:eastAsiaTheme="minorHAnsi" w:hAnsi="Times New Roman" w:cs="Times New Roman"/>
          <w:sz w:val="28"/>
          <w:szCs w:val="28"/>
        </w:rPr>
      </w:pPr>
      <w:r w:rsidRPr="001E74FA">
        <w:rPr>
          <w:rFonts w:ascii="Times New Roman" w:eastAsia="Times New Roman" w:hAnsi="Times New Roman" w:cs="Times New Roman"/>
          <w:sz w:val="28"/>
          <w:szCs w:val="28"/>
        </w:rPr>
        <w:t xml:space="preserve">          12.3. Организация складирования отходов:</w:t>
      </w:r>
    </w:p>
    <w:p w:rsidR="001A18F5" w:rsidRPr="001E74FA" w:rsidRDefault="001A18F5" w:rsidP="001A18F5">
      <w:pPr>
        <w:spacing w:after="0"/>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          12.3.1. Все юридические лица, физические лица  и иные хозяйствующие субъекты должны иметь свои контейнеры на контейнерных площадках, и (или) бункеры-накопители или договоры на складирование твердых коммунальных отходов на контейнерных площадках с их владельцами.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Складирование отходов должно осуществляться только в эти контейнеры. Запрещается складирование отходов в других местах. </w:t>
      </w:r>
    </w:p>
    <w:p w:rsidR="001A18F5" w:rsidRPr="001E74FA" w:rsidRDefault="001A18F5" w:rsidP="001A18F5">
      <w:pPr>
        <w:numPr>
          <w:ilvl w:val="0"/>
          <w:numId w:val="7"/>
        </w:numPr>
        <w:tabs>
          <w:tab w:val="left" w:pos="1074"/>
        </w:tabs>
        <w:spacing w:after="0" w:line="240" w:lineRule="auto"/>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Складирование крупногабаритного мусора осуществляется в местах, предназначенных для этих целей:</w:t>
      </w:r>
    </w:p>
    <w:p w:rsidR="001A18F5" w:rsidRPr="001E74FA" w:rsidRDefault="001A18F5" w:rsidP="001A18F5">
      <w:pPr>
        <w:pStyle w:val="formattext"/>
        <w:spacing w:before="0" w:beforeAutospacing="0" w:after="0" w:afterAutospacing="0"/>
        <w:rPr>
          <w:sz w:val="28"/>
          <w:szCs w:val="28"/>
        </w:rPr>
      </w:pPr>
      <w:r w:rsidRPr="001E74FA">
        <w:rPr>
          <w:sz w:val="28"/>
          <w:szCs w:val="28"/>
        </w:rPr>
        <w:t>- в бункеры, расположенные на контейнерных площадках;</w:t>
      </w:r>
    </w:p>
    <w:p w:rsidR="001A18F5" w:rsidRPr="001E74FA" w:rsidRDefault="001A18F5" w:rsidP="001A18F5">
      <w:pPr>
        <w:pStyle w:val="formattext"/>
        <w:spacing w:before="0" w:beforeAutospacing="0" w:after="0" w:afterAutospacing="0"/>
        <w:rPr>
          <w:sz w:val="28"/>
          <w:szCs w:val="28"/>
        </w:rPr>
      </w:pPr>
      <w:r w:rsidRPr="001E74FA">
        <w:rPr>
          <w:sz w:val="28"/>
          <w:szCs w:val="28"/>
        </w:rPr>
        <w:t>- на специальных площадках для складирования крупногабаритных отходов.</w:t>
      </w:r>
    </w:p>
    <w:p w:rsidR="001A18F5" w:rsidRPr="001E74FA" w:rsidRDefault="001A18F5" w:rsidP="001A18F5">
      <w:pPr>
        <w:tabs>
          <w:tab w:val="left" w:pos="709"/>
        </w:tabs>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12.3.2. Контейнеры, бункеры-накопители и ограждения контейнерных площадок должны быть в технически исправном состоянии.</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Запрещается устанавливать контейнеры и бункеры-накопители на проезжей части, тротуарах, газонах.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12.3.3. Ответственность за складирование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12.3.4. Переполнение контейнеров, бункеров-накопителей отходами не допускается.</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12.3.5. Временное складирование растительного и иного грунта разрешается только на специально отведенных участках по согласованию с Администрацией сельсовета.</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lastRenderedPageBreak/>
        <w:t>12.4. Организация вывоза твердых коммунальных  отходов:</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eastAsia="Times New Roman" w:hAnsi="Times New Roman" w:cs="Times New Roman"/>
          <w:sz w:val="28"/>
          <w:szCs w:val="28"/>
        </w:rPr>
        <w:t>12.4.1. Все юридические лица, физические лица  и иные хозяйствующие субъекты</w:t>
      </w:r>
      <w:r w:rsidRPr="001E74FA">
        <w:rPr>
          <w:rFonts w:ascii="Times New Roman" w:hAnsi="Times New Roman" w:cs="Times New Roman"/>
          <w:sz w:val="28"/>
          <w:szCs w:val="28"/>
        </w:rPr>
        <w:t xml:space="preserve"> должны заключить договор на оказание услуг по обращению с твердыми коммунальными отходами с региональным оператором по обращению с ТКО.</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1A18F5" w:rsidRPr="001E74FA" w:rsidRDefault="001A18F5" w:rsidP="001A18F5">
      <w:pPr>
        <w:tabs>
          <w:tab w:val="left" w:pos="1111"/>
        </w:tabs>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В случае несоблюдения графика вывоза отходов более чем на 12 часов, недопущения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12.4.2. Вывоз крупногабаритных отходов обеспечивается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1A18F5" w:rsidRPr="001E74FA" w:rsidRDefault="001A18F5" w:rsidP="001A18F5">
      <w:pPr>
        <w:widowControl w:val="0"/>
        <w:tabs>
          <w:tab w:val="left" w:pos="709"/>
        </w:tabs>
        <w:autoSpaceDE w:val="0"/>
        <w:autoSpaceDN w:val="0"/>
        <w:adjustRightInd w:val="0"/>
        <w:spacing w:after="0"/>
        <w:jc w:val="both"/>
        <w:outlineLvl w:val="1"/>
        <w:rPr>
          <w:rFonts w:ascii="Times New Roman" w:hAnsi="Times New Roman" w:cs="Times New Roman"/>
          <w:sz w:val="28"/>
          <w:szCs w:val="28"/>
        </w:rPr>
      </w:pPr>
      <w:r w:rsidRPr="001E74FA">
        <w:rPr>
          <w:rFonts w:ascii="Times New Roman" w:hAnsi="Times New Roman" w:cs="Times New Roman"/>
          <w:sz w:val="28"/>
          <w:szCs w:val="28"/>
        </w:rPr>
        <w:t xml:space="preserve">           12.5. На территории поселения запрещается:</w:t>
      </w:r>
    </w:p>
    <w:p w:rsidR="001A18F5" w:rsidRPr="001E74FA" w:rsidRDefault="001A18F5" w:rsidP="001A18F5">
      <w:pPr>
        <w:pStyle w:val="a3"/>
        <w:widowControl w:val="0"/>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hAnsi="Times New Roman" w:cs="Times New Roman"/>
          <w:sz w:val="28"/>
          <w:szCs w:val="28"/>
        </w:rPr>
        <w:t>- сброс бытового и строительного мусора, ветвей деревьев, листвы, снега, вне специально отведенных для этого мест;</w:t>
      </w:r>
    </w:p>
    <w:p w:rsidR="001A18F5" w:rsidRPr="001E74FA" w:rsidRDefault="001A18F5" w:rsidP="001A18F5">
      <w:pPr>
        <w:pStyle w:val="a3"/>
        <w:widowControl w:val="0"/>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hAnsi="Times New Roman" w:cs="Times New Roman"/>
          <w:sz w:val="28"/>
          <w:szCs w:val="28"/>
        </w:rPr>
        <w:t>- сжигание мусора, листвы, тары, производственных и иных видов отходов, в том числе в мусорных баках и урнах;</w:t>
      </w:r>
    </w:p>
    <w:p w:rsidR="001A18F5" w:rsidRPr="001E74FA" w:rsidRDefault="001A18F5" w:rsidP="001A18F5">
      <w:pPr>
        <w:pStyle w:val="a3"/>
        <w:widowControl w:val="0"/>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hAnsi="Times New Roman" w:cs="Times New Roman"/>
          <w:sz w:val="28"/>
          <w:szCs w:val="28"/>
        </w:rPr>
        <w:t>- загрязнение озер, водоемов и их берегов, бытовым, промышленным и другим мусором.</w:t>
      </w:r>
    </w:p>
    <w:p w:rsidR="001A18F5" w:rsidRPr="001E74FA" w:rsidRDefault="001A18F5" w:rsidP="001A18F5">
      <w:pPr>
        <w:pStyle w:val="a3"/>
        <w:widowControl w:val="0"/>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hAnsi="Times New Roman" w:cs="Times New Roman"/>
          <w:sz w:val="28"/>
          <w:szCs w:val="28"/>
        </w:rPr>
        <w:t>- мытье транспортных средств у водопроводных колонок, колодцев, теплотрасс, на берегах рек, прудов, озер и других поверхностных водоемов;</w:t>
      </w:r>
    </w:p>
    <w:p w:rsidR="001A18F5" w:rsidRPr="001E74FA" w:rsidRDefault="001A18F5" w:rsidP="001A18F5">
      <w:pPr>
        <w:pStyle w:val="a3"/>
        <w:widowControl w:val="0"/>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hAnsi="Times New Roman" w:cs="Times New Roman"/>
          <w:sz w:val="28"/>
          <w:szCs w:val="28"/>
        </w:rPr>
        <w:t>- сливание воды, нечистот на тротуары, газоны, проезжую часть дороги, прилегающую территорию не допускается.</w:t>
      </w:r>
    </w:p>
    <w:p w:rsidR="001A18F5" w:rsidRPr="001E74FA" w:rsidRDefault="001A18F5" w:rsidP="001A18F5">
      <w:pPr>
        <w:pStyle w:val="a3"/>
        <w:widowControl w:val="0"/>
        <w:autoSpaceDE w:val="0"/>
        <w:autoSpaceDN w:val="0"/>
        <w:adjustRightInd w:val="0"/>
        <w:spacing w:after="0"/>
        <w:ind w:left="0" w:firstLine="709"/>
        <w:jc w:val="both"/>
        <w:outlineLvl w:val="1"/>
        <w:rPr>
          <w:rFonts w:ascii="Times New Roman" w:hAnsi="Times New Roman" w:cs="Times New Roman"/>
          <w:sz w:val="28"/>
          <w:szCs w:val="28"/>
        </w:rPr>
      </w:pPr>
      <w:r w:rsidRPr="001E74FA">
        <w:rPr>
          <w:rFonts w:ascii="Times New Roman" w:hAnsi="Times New Roman" w:cs="Times New Roman"/>
          <w:sz w:val="28"/>
          <w:szCs w:val="28"/>
        </w:rPr>
        <w:t>12.6. Уборка территории в весенне-летний период</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12.6.1. Уборка в весенне-летний период проводится с 15 апреля по 15 октября и предусматривает уборку, тротуаров, площадей.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12.6.2. Лица, указанные в п.2.1. Правил должны производить регулярное скашивание сорной растительности, сбор и вывоз мусора в соответствии с настоящими правилами на принадлежащей им территории;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12.6.3. Уборка бордюр от песка, пыли, мусора, уборка тротуаров и дворовых территорий, производится силами предприятий, организаций и домовладельцев, в ведении которых находится территория;</w:t>
      </w:r>
    </w:p>
    <w:p w:rsidR="001A18F5" w:rsidRPr="001E74FA" w:rsidRDefault="001A18F5" w:rsidP="001A18F5">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12.6.4. Поливка зеленых насаждений и газонов производятся силами организаций и домовладельцев придомовых территорий;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lastRenderedPageBreak/>
        <w:t xml:space="preserve">           12.7. Уборка территории в осенне-зимний период</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12.7.1. Уборка в осенне-зимний период проводится с 15 октября по 15 апреля и предусматривает уборку и вывоз мусора, снега и льда, грязи, посыпку улиц песком.</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12.7.2. Уборка снега и льда в поселении осуществляется лицами, специализированными организациями на основании договоров или контрактов с Администрацией  сельсовета в пределах средств, предусмотренных в бюджете поселения на эти цели.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12.7.3. Сбрасывание снега лицами с предоставленного в </w:t>
      </w:r>
      <w:proofErr w:type="gramStart"/>
      <w:r w:rsidRPr="001E74FA">
        <w:rPr>
          <w:rFonts w:ascii="Times New Roman" w:hAnsi="Times New Roman" w:cs="Times New Roman"/>
          <w:sz w:val="28"/>
          <w:szCs w:val="28"/>
        </w:rPr>
        <w:t>установленном порядке земельного участка, прилегающей и закрепленной территорий на проезжую часть дороги при уборке снега не допускается</w:t>
      </w:r>
      <w:proofErr w:type="gramEnd"/>
      <w:r w:rsidRPr="001E74FA">
        <w:rPr>
          <w:rFonts w:ascii="Times New Roman" w:hAnsi="Times New Roman" w:cs="Times New Roman"/>
          <w:sz w:val="28"/>
          <w:szCs w:val="28"/>
        </w:rPr>
        <w:t>.</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12.8.4. Укладка свежевыпавшего снега в валы и кучи разрешается на всех улицах, площадях и скверах без создания помех и препятствий для движения пешеходов и транспорта.</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1A18F5" w:rsidRPr="001E74FA" w:rsidRDefault="001A18F5" w:rsidP="001A18F5">
      <w:pPr>
        <w:widowControl w:val="0"/>
        <w:tabs>
          <w:tab w:val="left" w:pos="709"/>
        </w:tabs>
        <w:autoSpaceDE w:val="0"/>
        <w:autoSpaceDN w:val="0"/>
        <w:adjustRightInd w:val="0"/>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12.7.5. Очистка от снега крыш и удаление сосулек возлагаются на владельцев зданий и сооружений или уполномоченных ими лиц, и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Снег, сброшенный с крыш зданий, строений, должен немедленно вывозиться владельцами зданий и сооружений или уполномоченными лицами.</w:t>
      </w:r>
    </w:p>
    <w:p w:rsidR="001A18F5" w:rsidRDefault="001A18F5" w:rsidP="001A18F5">
      <w:pPr>
        <w:pStyle w:val="a3"/>
        <w:widowControl w:val="0"/>
        <w:shd w:val="clear" w:color="auto" w:fill="FFFFFF"/>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12.7.6. Уборка улиц, площадей, скверов начинаются с начала снегопада и производятся, в первую очередь, с улиц, автобусных трасс для обеспечения бесперебойного движения транспорта во избежание наката.</w:t>
      </w:r>
    </w:p>
    <w:p w:rsidR="00A72014" w:rsidRPr="001E74FA" w:rsidRDefault="00A72014" w:rsidP="001A18F5">
      <w:pPr>
        <w:pStyle w:val="a3"/>
        <w:widowControl w:val="0"/>
        <w:shd w:val="clear" w:color="auto" w:fill="FFFFFF"/>
        <w:autoSpaceDE w:val="0"/>
        <w:autoSpaceDN w:val="0"/>
        <w:adjustRightInd w:val="0"/>
        <w:spacing w:after="0"/>
        <w:ind w:left="0"/>
        <w:jc w:val="both"/>
        <w:rPr>
          <w:rFonts w:ascii="Times New Roman" w:hAnsi="Times New Roman" w:cs="Times New Roman"/>
          <w:sz w:val="28"/>
          <w:szCs w:val="28"/>
        </w:rPr>
      </w:pPr>
    </w:p>
    <w:p w:rsidR="001A18F5" w:rsidRPr="001E74FA" w:rsidRDefault="001A18F5" w:rsidP="001A18F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13. Организация стоков талых и ливневых вод.</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13.1.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Организация элементов инженерной подготовки и защиты территории производится в составе мероприятий по организации стока поверхностных вод.</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lastRenderedPageBreak/>
        <w:t xml:space="preserve">13.2. При организации стока поверхностных вод следует руководствоваться </w:t>
      </w:r>
      <w:proofErr w:type="spellStart"/>
      <w:r w:rsidRPr="001E74FA">
        <w:rPr>
          <w:rFonts w:ascii="Times New Roman" w:hAnsi="Times New Roman" w:cs="Times New Roman"/>
          <w:sz w:val="28"/>
          <w:szCs w:val="28"/>
        </w:rPr>
        <w:t>СниП</w:t>
      </w:r>
      <w:proofErr w:type="spellEnd"/>
      <w:r w:rsidRPr="001E74FA">
        <w:rPr>
          <w:rFonts w:ascii="Times New Roman" w:hAnsi="Times New Roman" w:cs="Times New Roman"/>
          <w:sz w:val="28"/>
          <w:szCs w:val="28"/>
        </w:rPr>
        <w:t xml:space="preserve"> 2.04.03. Обеспечивать комплексное решение вопросов организации рельефа и устройства открытой или закрытой системы водоотводных устройств: водосточных труб </w:t>
      </w:r>
      <w:r w:rsidRPr="0052361B">
        <w:rPr>
          <w:rFonts w:ascii="Times New Roman" w:hAnsi="Times New Roman" w:cs="Times New Roman"/>
          <w:sz w:val="28"/>
          <w:szCs w:val="28"/>
        </w:rPr>
        <w:t>(</w:t>
      </w:r>
      <w:hyperlink r:id="rId7" w:tooltip="Водосток" w:history="1">
        <w:r w:rsidRPr="0052361B">
          <w:rPr>
            <w:rStyle w:val="a4"/>
            <w:rFonts w:ascii="Times New Roman" w:hAnsi="Times New Roman" w:cs="Times New Roman"/>
            <w:color w:val="auto"/>
            <w:sz w:val="28"/>
            <w:szCs w:val="28"/>
            <w:u w:val="none"/>
          </w:rPr>
          <w:t>водостоков</w:t>
        </w:r>
      </w:hyperlink>
      <w:r w:rsidRPr="0052361B">
        <w:rPr>
          <w:rFonts w:ascii="Times New Roman" w:hAnsi="Times New Roman" w:cs="Times New Roman"/>
          <w:sz w:val="28"/>
          <w:szCs w:val="28"/>
        </w:rPr>
        <w:t>),</w:t>
      </w:r>
      <w:r w:rsidRPr="001E74FA">
        <w:rPr>
          <w:rFonts w:ascii="Times New Roman" w:hAnsi="Times New Roman" w:cs="Times New Roman"/>
          <w:sz w:val="28"/>
          <w:szCs w:val="28"/>
        </w:rPr>
        <w:t xml:space="preserve"> лотков, кюветов, быстротоков. Организацию поверхностного водоотвода рекомендуется осуществлять с минимальным объемом </w:t>
      </w:r>
      <w:hyperlink r:id="rId8" w:tooltip="Земляные работы" w:history="1">
        <w:r w:rsidRPr="0052361B">
          <w:rPr>
            <w:rStyle w:val="a4"/>
            <w:rFonts w:ascii="Times New Roman" w:hAnsi="Times New Roman" w:cs="Times New Roman"/>
            <w:color w:val="auto"/>
            <w:sz w:val="28"/>
            <w:szCs w:val="28"/>
            <w:u w:val="none"/>
          </w:rPr>
          <w:t>земляных работ</w:t>
        </w:r>
      </w:hyperlink>
      <w:r w:rsidRPr="001E74FA">
        <w:rPr>
          <w:rFonts w:ascii="Times New Roman" w:hAnsi="Times New Roman" w:cs="Times New Roman"/>
          <w:sz w:val="28"/>
          <w:szCs w:val="28"/>
        </w:rPr>
        <w:t>, предусматривающий сток воды со скоростями, исключающими возможность эрозии почвы.</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13.3. Водостоки должны содержаться в исправности и постоянной готовности к приему и отводу талых и дождевых вод.</w:t>
      </w:r>
    </w:p>
    <w:p w:rsidR="001A18F5" w:rsidRPr="001E74FA" w:rsidRDefault="001A18F5" w:rsidP="001A18F5">
      <w:pPr>
        <w:pStyle w:val="a6"/>
        <w:spacing w:before="0" w:beforeAutospacing="0" w:after="0" w:afterAutospacing="0"/>
        <w:rPr>
          <w:sz w:val="28"/>
          <w:szCs w:val="28"/>
        </w:rPr>
      </w:pPr>
      <w:r w:rsidRPr="001E74FA">
        <w:rPr>
          <w:sz w:val="28"/>
          <w:szCs w:val="28"/>
        </w:rPr>
        <w:t>13.4. По содержанию водостоков необходимо производить следующие виды работ:</w:t>
      </w:r>
    </w:p>
    <w:p w:rsidR="001A18F5" w:rsidRPr="001E74FA" w:rsidRDefault="001A18F5" w:rsidP="001A18F5">
      <w:pPr>
        <w:pStyle w:val="a6"/>
        <w:spacing w:before="0" w:beforeAutospacing="0" w:after="0" w:afterAutospacing="0"/>
        <w:rPr>
          <w:sz w:val="28"/>
          <w:szCs w:val="28"/>
        </w:rPr>
      </w:pPr>
      <w:r w:rsidRPr="001E74FA">
        <w:rPr>
          <w:sz w:val="28"/>
          <w:szCs w:val="28"/>
        </w:rPr>
        <w:t>- прочистка и промывка водостоков;</w:t>
      </w:r>
    </w:p>
    <w:p w:rsidR="001A18F5" w:rsidRPr="001E74FA" w:rsidRDefault="001A18F5" w:rsidP="001A18F5">
      <w:pPr>
        <w:pStyle w:val="a6"/>
        <w:spacing w:before="0" w:beforeAutospacing="0" w:after="0" w:afterAutospacing="0"/>
        <w:rPr>
          <w:sz w:val="28"/>
          <w:szCs w:val="28"/>
        </w:rPr>
      </w:pPr>
      <w:r w:rsidRPr="001E74FA">
        <w:rPr>
          <w:sz w:val="28"/>
          <w:szCs w:val="28"/>
        </w:rPr>
        <w:t>- очистка от мусора, снега и наледей лотков, кюветов, каналов, водоотводных канав;</w:t>
      </w:r>
    </w:p>
    <w:p w:rsidR="001A18F5" w:rsidRPr="001E74FA" w:rsidRDefault="001A18F5" w:rsidP="001A18F5">
      <w:pPr>
        <w:pStyle w:val="a6"/>
        <w:spacing w:before="0" w:beforeAutospacing="0" w:after="0" w:afterAutospacing="0"/>
        <w:rPr>
          <w:sz w:val="28"/>
          <w:szCs w:val="28"/>
        </w:rPr>
      </w:pPr>
      <w:r w:rsidRPr="001E74FA">
        <w:rPr>
          <w:sz w:val="28"/>
          <w:szCs w:val="28"/>
        </w:rPr>
        <w:t>- устранение размывов вдоль лотков;</w:t>
      </w:r>
    </w:p>
    <w:p w:rsidR="001A18F5" w:rsidRPr="001E74FA" w:rsidRDefault="001A18F5" w:rsidP="001A18F5">
      <w:pPr>
        <w:pStyle w:val="a6"/>
        <w:spacing w:before="0" w:beforeAutospacing="0" w:after="0" w:afterAutospacing="0"/>
        <w:rPr>
          <w:sz w:val="28"/>
          <w:szCs w:val="28"/>
        </w:rPr>
      </w:pPr>
      <w:r w:rsidRPr="001E74FA">
        <w:rPr>
          <w:sz w:val="28"/>
          <w:szCs w:val="28"/>
        </w:rPr>
        <w:t>- скашивание и удаление растительности в грунтовых каналах;</w:t>
      </w:r>
    </w:p>
    <w:p w:rsidR="001A18F5" w:rsidRPr="001E74FA" w:rsidRDefault="001A18F5" w:rsidP="001A18F5">
      <w:pPr>
        <w:pStyle w:val="a6"/>
        <w:spacing w:before="0" w:beforeAutospacing="0" w:after="0" w:afterAutospacing="0"/>
        <w:rPr>
          <w:sz w:val="28"/>
          <w:szCs w:val="28"/>
        </w:rPr>
      </w:pPr>
      <w:r w:rsidRPr="001E74FA">
        <w:rPr>
          <w:sz w:val="28"/>
          <w:szCs w:val="28"/>
        </w:rPr>
        <w:t>- очистка и промывка водопропускных труб под дорогами.</w:t>
      </w:r>
    </w:p>
    <w:p w:rsidR="001A18F5" w:rsidRPr="001E74FA" w:rsidRDefault="001A18F5" w:rsidP="001A18F5">
      <w:pPr>
        <w:pStyle w:val="a6"/>
        <w:spacing w:before="0" w:beforeAutospacing="0" w:after="0" w:afterAutospacing="0"/>
        <w:rPr>
          <w:sz w:val="28"/>
          <w:szCs w:val="28"/>
        </w:rPr>
      </w:pPr>
      <w:r w:rsidRPr="001E74FA">
        <w:rPr>
          <w:sz w:val="28"/>
          <w:szCs w:val="28"/>
        </w:rPr>
        <w:t>13.5. В целях сохранности водоотводных устройств устанавливается охранная зона - 2 м в каждую сторону.</w:t>
      </w:r>
    </w:p>
    <w:p w:rsidR="001A18F5" w:rsidRPr="001E74FA" w:rsidRDefault="001A18F5" w:rsidP="001A18F5">
      <w:pPr>
        <w:pStyle w:val="a6"/>
        <w:spacing w:before="0" w:beforeAutospacing="0" w:after="0" w:afterAutospacing="0"/>
        <w:rPr>
          <w:sz w:val="28"/>
          <w:szCs w:val="28"/>
        </w:rPr>
      </w:pPr>
      <w:r w:rsidRPr="001E74FA">
        <w:rPr>
          <w:sz w:val="28"/>
          <w:szCs w:val="28"/>
        </w:rPr>
        <w:t xml:space="preserve">В пределах </w:t>
      </w:r>
      <w:proofErr w:type="gramStart"/>
      <w:r w:rsidRPr="001E74FA">
        <w:rPr>
          <w:sz w:val="28"/>
          <w:szCs w:val="28"/>
        </w:rPr>
        <w:t>охранной</w:t>
      </w:r>
      <w:proofErr w:type="gramEnd"/>
      <w:r w:rsidRPr="001E74FA">
        <w:rPr>
          <w:sz w:val="28"/>
          <w:szCs w:val="28"/>
        </w:rPr>
        <w:t xml:space="preserve"> запрещается:</w:t>
      </w:r>
    </w:p>
    <w:p w:rsidR="001A18F5" w:rsidRPr="001E74FA" w:rsidRDefault="001A18F5" w:rsidP="001A18F5">
      <w:pPr>
        <w:pStyle w:val="a6"/>
        <w:spacing w:before="0" w:beforeAutospacing="0" w:after="0" w:afterAutospacing="0"/>
        <w:rPr>
          <w:sz w:val="28"/>
          <w:szCs w:val="28"/>
        </w:rPr>
      </w:pPr>
      <w:r w:rsidRPr="001E74FA">
        <w:rPr>
          <w:sz w:val="28"/>
          <w:szCs w:val="28"/>
        </w:rPr>
        <w:t>- производить земляные работы;</w:t>
      </w:r>
    </w:p>
    <w:p w:rsidR="001A18F5" w:rsidRPr="001E74FA" w:rsidRDefault="001A18F5" w:rsidP="001A18F5">
      <w:pPr>
        <w:pStyle w:val="a6"/>
        <w:spacing w:before="0" w:beforeAutospacing="0" w:after="0" w:afterAutospacing="0"/>
        <w:rPr>
          <w:sz w:val="28"/>
          <w:szCs w:val="28"/>
        </w:rPr>
      </w:pPr>
      <w:r w:rsidRPr="001E74FA">
        <w:rPr>
          <w:sz w:val="28"/>
          <w:szCs w:val="28"/>
        </w:rPr>
        <w:t xml:space="preserve">-повреждать водосточные трубы </w:t>
      </w:r>
      <w:r w:rsidRPr="0052361B">
        <w:rPr>
          <w:sz w:val="28"/>
          <w:szCs w:val="28"/>
        </w:rPr>
        <w:t>(</w:t>
      </w:r>
      <w:hyperlink r:id="rId9" w:tooltip="Водосток" w:history="1">
        <w:r w:rsidRPr="0052361B">
          <w:rPr>
            <w:rStyle w:val="a4"/>
            <w:color w:val="auto"/>
            <w:sz w:val="28"/>
            <w:szCs w:val="28"/>
            <w:u w:val="none"/>
          </w:rPr>
          <w:t>водостоки</w:t>
        </w:r>
      </w:hyperlink>
      <w:r w:rsidRPr="0052361B">
        <w:rPr>
          <w:sz w:val="28"/>
          <w:szCs w:val="28"/>
        </w:rPr>
        <w:t>),</w:t>
      </w:r>
      <w:r w:rsidRPr="001E74FA">
        <w:rPr>
          <w:sz w:val="28"/>
          <w:szCs w:val="28"/>
        </w:rPr>
        <w:t xml:space="preserve"> лотки, кюветы, быстротоки;</w:t>
      </w:r>
    </w:p>
    <w:p w:rsidR="001A18F5" w:rsidRPr="001E74FA" w:rsidRDefault="001A18F5" w:rsidP="001A18F5">
      <w:pPr>
        <w:pStyle w:val="a6"/>
        <w:spacing w:before="0" w:beforeAutospacing="0" w:after="0" w:afterAutospacing="0"/>
        <w:rPr>
          <w:sz w:val="28"/>
          <w:szCs w:val="28"/>
        </w:rPr>
      </w:pPr>
      <w:r w:rsidRPr="001E74FA">
        <w:rPr>
          <w:sz w:val="28"/>
          <w:szCs w:val="28"/>
        </w:rPr>
        <w:t>- осуществлять строительство, устанавливать торговые, хозяйственные и бытовые сооружения;</w:t>
      </w:r>
    </w:p>
    <w:p w:rsidR="001A18F5" w:rsidRPr="001E74FA" w:rsidRDefault="001A18F5" w:rsidP="001A18F5">
      <w:pPr>
        <w:pStyle w:val="a6"/>
        <w:spacing w:before="0" w:beforeAutospacing="0" w:after="0" w:afterAutospacing="0"/>
        <w:rPr>
          <w:sz w:val="28"/>
          <w:szCs w:val="28"/>
        </w:rPr>
      </w:pPr>
      <w:r w:rsidRPr="001E74FA">
        <w:rPr>
          <w:sz w:val="28"/>
          <w:szCs w:val="28"/>
        </w:rPr>
        <w:t>- сбрасывать промышленные, бытовые отходы, мусор и иные материалы.</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13.6. Работы по содержанию и ремонту водостоков осуществляются с целью обеспечения исправного состояния и проектной работоспособности всех водоотводных сооружений.</w:t>
      </w:r>
    </w:p>
    <w:p w:rsidR="001A18F5" w:rsidRDefault="001A18F5" w:rsidP="00A72014">
      <w:pPr>
        <w:spacing w:after="0"/>
        <w:jc w:val="both"/>
        <w:rPr>
          <w:rFonts w:ascii="Times New Roman" w:hAnsi="Times New Roman" w:cs="Times New Roman"/>
          <w:sz w:val="28"/>
          <w:szCs w:val="28"/>
        </w:rPr>
      </w:pPr>
      <w:r w:rsidRPr="001E74FA">
        <w:rPr>
          <w:rFonts w:ascii="Times New Roman" w:hAnsi="Times New Roman" w:cs="Times New Roman"/>
          <w:sz w:val="28"/>
          <w:szCs w:val="28"/>
        </w:rPr>
        <w:t>13.7. Содержание водостоков осуществляется на основании договоров, заключенных Администрацией сельсовета  со специализированными организациями.</w:t>
      </w:r>
    </w:p>
    <w:p w:rsidR="00A72014" w:rsidRPr="001E74FA" w:rsidRDefault="00A72014" w:rsidP="00A72014">
      <w:pPr>
        <w:spacing w:after="0"/>
        <w:jc w:val="both"/>
        <w:rPr>
          <w:rFonts w:ascii="Times New Roman" w:hAnsi="Times New Roman" w:cs="Times New Roman"/>
          <w:b/>
          <w:sz w:val="28"/>
          <w:szCs w:val="28"/>
        </w:rPr>
      </w:pPr>
    </w:p>
    <w:p w:rsidR="00A72014" w:rsidRDefault="001A18F5" w:rsidP="001A18F5">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14. Порядок проведения земляных работ</w:t>
      </w:r>
    </w:p>
    <w:p w:rsidR="001A18F5" w:rsidRPr="001E74FA" w:rsidRDefault="001A18F5" w:rsidP="001A18F5">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 xml:space="preserve"> на территории муниципального образования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 Работы, связанные с разрытием грунта или вскрытием дорожных покрытий (которые необходимы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 производятся только при наличии письменного разрешения (ордера на проведение земляных работ), выданного Администрацией  сельсовета.</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Аварийные работы могут начинаться владельцами сетей по уведомлению </w:t>
      </w:r>
      <w:r w:rsidRPr="001E74FA">
        <w:rPr>
          <w:rFonts w:ascii="Times New Roman" w:hAnsi="Times New Roman" w:cs="Times New Roman"/>
          <w:sz w:val="28"/>
          <w:szCs w:val="28"/>
        </w:rPr>
        <w:lastRenderedPageBreak/>
        <w:t>Администрации сельсовета с последующим оформлением разрешения в 3-дневный срок.</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14.2. </w:t>
      </w:r>
      <w:proofErr w:type="gramStart"/>
      <w:r w:rsidRPr="001E74FA">
        <w:rPr>
          <w:rFonts w:ascii="Times New Roman" w:hAnsi="Times New Roman" w:cs="Times New Roman"/>
          <w:sz w:val="28"/>
          <w:szCs w:val="28"/>
        </w:rPr>
        <w:t>Разрешение на производство работ, связанных с разрытием грунта или вскрытием дорожных покрытий, выдается Администрацией сельсовета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сельсовета, календарного графика производства работ, а также соглашения с собственником или уполномоченным им лицом о восстановлении благоустройства</w:t>
      </w:r>
      <w:proofErr w:type="gramEnd"/>
      <w:r w:rsidRPr="001E74FA">
        <w:rPr>
          <w:rFonts w:ascii="Times New Roman" w:hAnsi="Times New Roman" w:cs="Times New Roman"/>
          <w:sz w:val="28"/>
          <w:szCs w:val="28"/>
        </w:rPr>
        <w:t xml:space="preserve"> земельного участка, на территории которого будут проводиться работы по строительству, реконструкции, ремонту коммуникаций.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лицом, обслуживающим дорожное покрытие, тротуары, газоны.</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При производстве работ на улицах поселения в случаях, связанных с ограничением или закрытием движения транспорта на них, разрешение выдается только на основании распоряжения Администрации сельсовета. </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14.3. В разрешении устанавливаются сроки и условия производства работ. Сроки производства работ устанавливаются в соответствии с действующими нормами продолжительности строительства согласно </w:t>
      </w:r>
      <w:proofErr w:type="spellStart"/>
      <w:r w:rsidRPr="001E74FA">
        <w:rPr>
          <w:rFonts w:ascii="Times New Roman" w:hAnsi="Times New Roman" w:cs="Times New Roman"/>
          <w:sz w:val="28"/>
          <w:szCs w:val="28"/>
        </w:rPr>
        <w:t>СНиП</w:t>
      </w:r>
      <w:proofErr w:type="spellEnd"/>
      <w:r w:rsidRPr="001E74FA">
        <w:rPr>
          <w:rFonts w:ascii="Times New Roman" w:hAnsi="Times New Roman" w:cs="Times New Roman"/>
          <w:sz w:val="28"/>
          <w:szCs w:val="28"/>
        </w:rPr>
        <w:t>.</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1E74FA">
        <w:rPr>
          <w:rFonts w:ascii="Times New Roman" w:hAnsi="Times New Roman" w:cs="Times New Roman"/>
          <w:sz w:val="28"/>
          <w:szCs w:val="28"/>
        </w:rPr>
        <w:t>топооснове</w:t>
      </w:r>
      <w:proofErr w:type="spellEnd"/>
      <w:r w:rsidRPr="001E74FA">
        <w:rPr>
          <w:rFonts w:ascii="Times New Roman" w:hAnsi="Times New Roman" w:cs="Times New Roman"/>
          <w:sz w:val="28"/>
          <w:szCs w:val="28"/>
        </w:rPr>
        <w:t>.</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14.4. </w:t>
      </w:r>
      <w:proofErr w:type="gramStart"/>
      <w:r w:rsidRPr="001E74FA">
        <w:rPr>
          <w:rFonts w:ascii="Times New Roman" w:hAnsi="Times New Roman" w:cs="Times New Roman"/>
          <w:sz w:val="28"/>
          <w:szCs w:val="28"/>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w:t>
      </w:r>
      <w:r w:rsidRPr="001E74FA">
        <w:rPr>
          <w:rFonts w:ascii="Times New Roman" w:hAnsi="Times New Roman" w:cs="Times New Roman"/>
          <w:sz w:val="28"/>
          <w:szCs w:val="28"/>
        </w:rPr>
        <w:lastRenderedPageBreak/>
        <w:t>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на производство работ, в сроки, согласованные с Администрацией Берёзовского сельсовета.</w:t>
      </w:r>
      <w:proofErr w:type="gramEnd"/>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14.5. Производство земляных работ без разрешения не освобождает лицо, их производящее, от обязанности по восстановлению благоустройства в полном объеме до первоначального состояния.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14.6. При вскрытии части асфальтового покрытия тротуара восстановление асфальта производится на всю ширину.</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14.7. При восстановлении покрытия дорог и тротуаров места раскопок должны послойно засыпаться песком и щебнем с уплотнением каждого слоя.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Уровни старого и восстановленного асфальта должны быть в одной плоскости, а линия стыка прямой.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14.8. Лицо, производящее земляные работы, до начала производства работ по разрытию обязано:</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14.8.1. Установить дорожные знаки в соответствии с согласованной схемой;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14.8.2.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Ограждение должно быть сплошным и надежно предотвращать попадание посторонних на площадку.</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14.8.3. В случаях, когда производство работ связано с закрытием, изменением маршрутов пассажирского транспорта, поместить соответствующие объявления в средствах массовой информации с указанием сроков работ;</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14.9. Разрешение на производство работ должно находиться на месте работ и предъявляться по первому требованию лиц, осуществляющих </w:t>
      </w:r>
      <w:proofErr w:type="gramStart"/>
      <w:r w:rsidRPr="001E74FA">
        <w:rPr>
          <w:rFonts w:ascii="Times New Roman" w:hAnsi="Times New Roman" w:cs="Times New Roman"/>
          <w:sz w:val="28"/>
          <w:szCs w:val="28"/>
        </w:rPr>
        <w:t>контроль за</w:t>
      </w:r>
      <w:proofErr w:type="gramEnd"/>
      <w:r w:rsidRPr="001E74FA">
        <w:rPr>
          <w:rFonts w:ascii="Times New Roman" w:hAnsi="Times New Roman" w:cs="Times New Roman"/>
          <w:sz w:val="28"/>
          <w:szCs w:val="28"/>
        </w:rPr>
        <w:t xml:space="preserve"> выполнением Правил.</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14.10.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При производстве работ на улицах, застроенных территориях грунт немедленно вывозится.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При необходимости строительная организация обеспечивает планировку </w:t>
      </w:r>
      <w:r w:rsidRPr="001E74FA">
        <w:rPr>
          <w:rFonts w:ascii="Times New Roman" w:hAnsi="Times New Roman" w:cs="Times New Roman"/>
          <w:sz w:val="28"/>
          <w:szCs w:val="28"/>
        </w:rPr>
        <w:lastRenderedPageBreak/>
        <w:t>грунта на отвале.</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14.11. Засыпка траншеи до выполнения геодезической съемки не допускается. </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Организация, получившая разрешение на проведение земляных работ, до окончания работ обязана произвести геодезическую съемку.</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14.13.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w:t>
      </w:r>
      <w:proofErr w:type="gramStart"/>
      <w:r w:rsidRPr="001E74FA">
        <w:rPr>
          <w:rFonts w:ascii="Times New Roman" w:hAnsi="Times New Roman" w:cs="Times New Roman"/>
          <w:sz w:val="28"/>
          <w:szCs w:val="28"/>
        </w:rPr>
        <w:t>и</w:t>
      </w:r>
      <w:proofErr w:type="gramEnd"/>
      <w:r w:rsidRPr="001E74FA">
        <w:rPr>
          <w:rFonts w:ascii="Times New Roman" w:hAnsi="Times New Roman" w:cs="Times New Roman"/>
          <w:sz w:val="28"/>
          <w:szCs w:val="28"/>
        </w:rPr>
        <w:t xml:space="preserve"> суток.</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14.14.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1A18F5" w:rsidRDefault="001A18F5" w:rsidP="00A72014">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14.15. Администрация сельсовета имеет право аннулировать разрешение на ведение земельных работ организациям, нарушающим Правила.</w:t>
      </w:r>
    </w:p>
    <w:p w:rsidR="00A72014" w:rsidRPr="001E74FA" w:rsidRDefault="00A72014" w:rsidP="00A72014">
      <w:pPr>
        <w:pStyle w:val="a3"/>
        <w:widowControl w:val="0"/>
        <w:autoSpaceDE w:val="0"/>
        <w:autoSpaceDN w:val="0"/>
        <w:adjustRightInd w:val="0"/>
        <w:spacing w:after="0"/>
        <w:ind w:left="0"/>
        <w:jc w:val="both"/>
        <w:rPr>
          <w:rFonts w:ascii="Times New Roman" w:hAnsi="Times New Roman" w:cs="Times New Roman"/>
          <w:b/>
          <w:sz w:val="28"/>
          <w:szCs w:val="28"/>
        </w:rPr>
      </w:pPr>
    </w:p>
    <w:p w:rsidR="001A18F5" w:rsidRPr="001E74FA" w:rsidRDefault="001A18F5" w:rsidP="001A18F5">
      <w:pPr>
        <w:pStyle w:val="a3"/>
        <w:widowControl w:val="0"/>
        <w:autoSpaceDE w:val="0"/>
        <w:autoSpaceDN w:val="0"/>
        <w:adjustRightInd w:val="0"/>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15. Определение границ прилегающих территорий</w:t>
      </w:r>
    </w:p>
    <w:p w:rsidR="001A18F5" w:rsidRPr="001E74FA" w:rsidRDefault="001A18F5" w:rsidP="001A18F5">
      <w:pPr>
        <w:pStyle w:val="ConsPlusNormal"/>
        <w:ind w:firstLine="540"/>
        <w:jc w:val="both"/>
        <w:rPr>
          <w:sz w:val="28"/>
          <w:szCs w:val="28"/>
        </w:rPr>
      </w:pPr>
      <w:r w:rsidRPr="001E74FA">
        <w:rPr>
          <w:sz w:val="28"/>
          <w:szCs w:val="28"/>
        </w:rPr>
        <w:t>15.1. Границы прилегающих территорий определяются исходя из следующего:</w:t>
      </w:r>
    </w:p>
    <w:p w:rsidR="001A18F5" w:rsidRPr="001E74FA" w:rsidRDefault="001A18F5" w:rsidP="001A18F5">
      <w:pPr>
        <w:pStyle w:val="ConsPlusNormal"/>
        <w:ind w:firstLine="540"/>
        <w:jc w:val="both"/>
        <w:rPr>
          <w:sz w:val="28"/>
          <w:szCs w:val="28"/>
        </w:rPr>
      </w:pPr>
      <w:r w:rsidRPr="001E74FA">
        <w:rPr>
          <w:sz w:val="28"/>
          <w:szCs w:val="28"/>
        </w:rPr>
        <w:t xml:space="preserve">15.1.1. Для отдельно стоящих нестационарных объектов потребительского рынка (киосков, торговых остановочных комплексов, павильонов, </w:t>
      </w:r>
      <w:proofErr w:type="spellStart"/>
      <w:r w:rsidRPr="001E74FA">
        <w:rPr>
          <w:sz w:val="28"/>
          <w:szCs w:val="28"/>
        </w:rPr>
        <w:t>автомоек</w:t>
      </w:r>
      <w:proofErr w:type="spellEnd"/>
      <w:r w:rsidRPr="001E74FA">
        <w:rPr>
          <w:sz w:val="28"/>
          <w:szCs w:val="28"/>
        </w:rPr>
        <w:t xml:space="preserve"> и др.), которые расположены:</w:t>
      </w:r>
    </w:p>
    <w:p w:rsidR="001A18F5" w:rsidRPr="001E74FA" w:rsidRDefault="001A18F5" w:rsidP="001A18F5">
      <w:pPr>
        <w:pStyle w:val="ConsPlusNormal"/>
        <w:ind w:firstLine="540"/>
        <w:jc w:val="both"/>
        <w:rPr>
          <w:sz w:val="28"/>
          <w:szCs w:val="28"/>
        </w:rPr>
      </w:pPr>
      <w:r w:rsidRPr="001E74FA">
        <w:rPr>
          <w:sz w:val="28"/>
          <w:szCs w:val="28"/>
        </w:rPr>
        <w:t>- на территории общего пользования - 10 метров по периметру указанных объектов;</w:t>
      </w:r>
    </w:p>
    <w:p w:rsidR="001A18F5" w:rsidRPr="001E74FA" w:rsidRDefault="001A18F5" w:rsidP="001A18F5">
      <w:pPr>
        <w:pStyle w:val="ConsPlusNormal"/>
        <w:ind w:firstLine="540"/>
        <w:jc w:val="both"/>
        <w:rPr>
          <w:sz w:val="28"/>
          <w:szCs w:val="28"/>
        </w:rPr>
      </w:pPr>
      <w:r w:rsidRPr="001E74FA">
        <w:rPr>
          <w:sz w:val="28"/>
          <w:szCs w:val="28"/>
        </w:rPr>
        <w:t>- на территориях производственных зон - 5 метров по периметру указанных объектов;</w:t>
      </w:r>
    </w:p>
    <w:p w:rsidR="001A18F5" w:rsidRPr="001E74FA" w:rsidRDefault="001A18F5" w:rsidP="001A18F5">
      <w:pPr>
        <w:pStyle w:val="ConsPlusNormal"/>
        <w:ind w:firstLine="540"/>
        <w:jc w:val="both"/>
        <w:rPr>
          <w:sz w:val="28"/>
          <w:szCs w:val="28"/>
        </w:rPr>
      </w:pPr>
      <w:r w:rsidRPr="001E74FA">
        <w:rPr>
          <w:sz w:val="28"/>
          <w:szCs w:val="28"/>
        </w:rPr>
        <w:t>- на остановочных площадках общественного транспорта - 10 метров по периметру указанных объектов, а также 0,5 метра от дороги. При этом запрещается смет мусора на проезжую часть дороги;</w:t>
      </w:r>
    </w:p>
    <w:p w:rsidR="001A18F5" w:rsidRPr="001E74FA" w:rsidRDefault="001A18F5" w:rsidP="001A18F5">
      <w:pPr>
        <w:pStyle w:val="ConsPlusNormal"/>
        <w:ind w:firstLine="540"/>
        <w:jc w:val="both"/>
        <w:rPr>
          <w:sz w:val="28"/>
          <w:szCs w:val="28"/>
        </w:rPr>
      </w:pPr>
      <w:r w:rsidRPr="001E74FA">
        <w:rPr>
          <w:sz w:val="28"/>
          <w:szCs w:val="28"/>
        </w:rPr>
        <w:t>- на прочих территориях - 5 метров по периметру указанных объектов;</w:t>
      </w:r>
    </w:p>
    <w:p w:rsidR="001A18F5" w:rsidRPr="001E74FA" w:rsidRDefault="001A18F5" w:rsidP="001A18F5">
      <w:pPr>
        <w:pStyle w:val="ConsPlusNormal"/>
        <w:ind w:firstLine="540"/>
        <w:jc w:val="both"/>
        <w:rPr>
          <w:sz w:val="28"/>
          <w:szCs w:val="28"/>
        </w:rPr>
      </w:pPr>
      <w:r w:rsidRPr="001E74FA">
        <w:rPr>
          <w:sz w:val="28"/>
          <w:szCs w:val="28"/>
        </w:rPr>
        <w:t>15.1.2. Для сгруппированных на одной территории двух и более объектов потребительского рынка - 20 метров по периметру указанных объектов;</w:t>
      </w:r>
    </w:p>
    <w:p w:rsidR="001A18F5" w:rsidRPr="001E74FA" w:rsidRDefault="001A18F5" w:rsidP="001A18F5">
      <w:pPr>
        <w:pStyle w:val="ConsPlusNormal"/>
        <w:ind w:firstLine="540"/>
        <w:jc w:val="both"/>
        <w:rPr>
          <w:sz w:val="28"/>
          <w:szCs w:val="28"/>
        </w:rPr>
      </w:pPr>
      <w:r w:rsidRPr="001E74FA">
        <w:rPr>
          <w:sz w:val="28"/>
          <w:szCs w:val="28"/>
        </w:rPr>
        <w:t>15.1.3</w:t>
      </w:r>
      <w:proofErr w:type="gramStart"/>
      <w:r w:rsidRPr="001E74FA">
        <w:rPr>
          <w:sz w:val="28"/>
          <w:szCs w:val="28"/>
        </w:rPr>
        <w:t xml:space="preserve"> Д</w:t>
      </w:r>
      <w:proofErr w:type="gramEnd"/>
      <w:r w:rsidRPr="001E74FA">
        <w:rPr>
          <w:sz w:val="28"/>
          <w:szCs w:val="28"/>
        </w:rPr>
        <w:t>ля индивидуальных жилых домов – 5 метров по всему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rsidR="001A18F5" w:rsidRPr="001E74FA" w:rsidRDefault="001A18F5" w:rsidP="001A18F5">
      <w:pPr>
        <w:pStyle w:val="ConsPlusNormal"/>
        <w:ind w:firstLine="540"/>
        <w:jc w:val="both"/>
        <w:rPr>
          <w:sz w:val="28"/>
          <w:szCs w:val="28"/>
        </w:rPr>
      </w:pPr>
      <w:r w:rsidRPr="001E74FA">
        <w:rPr>
          <w:sz w:val="28"/>
          <w:szCs w:val="28"/>
        </w:rPr>
        <w:lastRenderedPageBreak/>
        <w:t>15.1.4. Для многоквартирных жилых домов - содержанию подлежит территория, необходимая для эксплуатации многоквартирного дома, а также объектов, входящих в состав общего имущества и предназначенных (используемых) для эксплуатации этого дома (детские, бельевые, контейнерные площадки  и  т.д.).  Закрепляемая территория  не должна превышать 50 м по периметру, за исключением, когда расстояние до указанных объектов, предназначенных для обслуживания указанного дома, превышает данную площадь и ограничивается дорожным бордюром, полотном автомобильной дороги общего пользования, линией пересечения с территорией, принадлежащей на законных основаниях юридическим, физическим лицам или индивидуальным предпринимателям;</w:t>
      </w:r>
    </w:p>
    <w:p w:rsidR="001A18F5" w:rsidRPr="001E74FA" w:rsidRDefault="001A18F5" w:rsidP="001A18F5">
      <w:pPr>
        <w:pStyle w:val="ConsPlusNormal"/>
        <w:ind w:firstLine="540"/>
        <w:jc w:val="both"/>
        <w:rPr>
          <w:sz w:val="28"/>
          <w:szCs w:val="28"/>
        </w:rPr>
      </w:pPr>
      <w:r w:rsidRPr="001E74FA">
        <w:rPr>
          <w:sz w:val="28"/>
          <w:szCs w:val="28"/>
        </w:rPr>
        <w:t xml:space="preserve">15.1.5. Для нежилых помещений многоквартирного дома, не относящихся к общему имуществу:      </w:t>
      </w:r>
    </w:p>
    <w:p w:rsidR="001A18F5" w:rsidRPr="001E74FA" w:rsidRDefault="001A18F5" w:rsidP="001A18F5">
      <w:pPr>
        <w:pStyle w:val="ConsPlusNormal"/>
        <w:ind w:firstLine="540"/>
        <w:jc w:val="both"/>
        <w:rPr>
          <w:sz w:val="28"/>
          <w:szCs w:val="28"/>
        </w:rPr>
      </w:pPr>
      <w:r w:rsidRPr="001E74FA">
        <w:rPr>
          <w:sz w:val="28"/>
          <w:szCs w:val="28"/>
        </w:rPr>
        <w:t>15.1.5.1. в длину - по длине занимаемых нежилых помещений;</w:t>
      </w:r>
    </w:p>
    <w:p w:rsidR="001A18F5" w:rsidRPr="001E74FA" w:rsidRDefault="001A18F5" w:rsidP="001A18F5">
      <w:pPr>
        <w:pStyle w:val="ConsPlusNormal"/>
        <w:ind w:firstLine="540"/>
        <w:jc w:val="both"/>
        <w:rPr>
          <w:sz w:val="28"/>
          <w:szCs w:val="28"/>
        </w:rPr>
      </w:pPr>
      <w:r w:rsidRPr="001E74FA">
        <w:rPr>
          <w:sz w:val="28"/>
          <w:szCs w:val="28"/>
        </w:rPr>
        <w:t xml:space="preserve">15.1.5.2. по ширине: в случае размещения нежилого помещения с фасадной стороны здания, строения - до тротуара, газона, </w:t>
      </w:r>
      <w:proofErr w:type="gramStart"/>
      <w:r w:rsidRPr="001E74FA">
        <w:rPr>
          <w:sz w:val="28"/>
          <w:szCs w:val="28"/>
        </w:rPr>
        <w:t>прилегающих</w:t>
      </w:r>
      <w:proofErr w:type="gramEnd"/>
      <w:r w:rsidRPr="001E74FA">
        <w:rPr>
          <w:sz w:val="28"/>
          <w:szCs w:val="28"/>
        </w:rPr>
        <w:t xml:space="preserve"> к дороге, при их отсутствии - до края проезжей части дороги;</w:t>
      </w:r>
    </w:p>
    <w:p w:rsidR="001A18F5" w:rsidRPr="001E74FA" w:rsidRDefault="001A18F5" w:rsidP="001A18F5">
      <w:pPr>
        <w:pStyle w:val="ConsPlusNormal"/>
        <w:ind w:firstLine="540"/>
        <w:jc w:val="both"/>
        <w:rPr>
          <w:sz w:val="28"/>
          <w:szCs w:val="28"/>
        </w:rPr>
      </w:pPr>
      <w:r w:rsidRPr="001E74FA">
        <w:rPr>
          <w:sz w:val="28"/>
          <w:szCs w:val="28"/>
        </w:rPr>
        <w:t>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1A18F5" w:rsidRPr="001E74FA" w:rsidRDefault="001A18F5" w:rsidP="001A18F5">
      <w:pPr>
        <w:pStyle w:val="ConsPlusNormal"/>
        <w:ind w:firstLine="540"/>
        <w:jc w:val="both"/>
        <w:rPr>
          <w:sz w:val="28"/>
          <w:szCs w:val="28"/>
        </w:rPr>
      </w:pPr>
      <w:r w:rsidRPr="001E74FA">
        <w:rPr>
          <w:sz w:val="28"/>
          <w:szCs w:val="28"/>
        </w:rPr>
        <w:t>15.1.6. Для нежилых зданий (комплекса зданий), имеющих ограждение, - 15 метров от ограждения по периметру;</w:t>
      </w:r>
    </w:p>
    <w:p w:rsidR="001A18F5" w:rsidRPr="001E74FA" w:rsidRDefault="001A18F5" w:rsidP="001A18F5">
      <w:pPr>
        <w:pStyle w:val="ConsPlusNormal"/>
        <w:ind w:firstLine="540"/>
        <w:jc w:val="both"/>
        <w:rPr>
          <w:sz w:val="28"/>
          <w:szCs w:val="28"/>
        </w:rPr>
      </w:pPr>
      <w:r w:rsidRPr="001E74FA">
        <w:rPr>
          <w:sz w:val="28"/>
          <w:szCs w:val="28"/>
        </w:rPr>
        <w:t xml:space="preserve">15.1.6.1. Для нежилых, отдельно стоящих зданий, не имеющих ограждения, - 10 метров по периметру; </w:t>
      </w:r>
    </w:p>
    <w:p w:rsidR="001A18F5" w:rsidRPr="001E74FA" w:rsidRDefault="001A18F5" w:rsidP="001A18F5">
      <w:pPr>
        <w:pStyle w:val="ConsPlusNormal"/>
        <w:ind w:firstLine="540"/>
        <w:jc w:val="both"/>
        <w:rPr>
          <w:sz w:val="28"/>
          <w:szCs w:val="28"/>
        </w:rPr>
      </w:pPr>
      <w:r w:rsidRPr="001E74FA">
        <w:rPr>
          <w:sz w:val="28"/>
          <w:szCs w:val="28"/>
        </w:rPr>
        <w:t>15.1.7. Для автостоянок - 25 метров по периметру автостоянки;</w:t>
      </w:r>
    </w:p>
    <w:p w:rsidR="001A18F5" w:rsidRPr="001E74FA" w:rsidRDefault="001A18F5" w:rsidP="001A18F5">
      <w:pPr>
        <w:pStyle w:val="ConsPlusNormal"/>
        <w:ind w:firstLine="540"/>
        <w:jc w:val="both"/>
        <w:rPr>
          <w:sz w:val="28"/>
          <w:szCs w:val="28"/>
        </w:rPr>
      </w:pPr>
      <w:r w:rsidRPr="001E74FA">
        <w:rPr>
          <w:sz w:val="28"/>
          <w:szCs w:val="28"/>
        </w:rPr>
        <w:t>15.1.8. Для промышленных объектов - 10 метров от ограждения по периметру указанных объектов;</w:t>
      </w:r>
    </w:p>
    <w:p w:rsidR="001A18F5" w:rsidRPr="001E74FA" w:rsidRDefault="001A18F5" w:rsidP="001A18F5">
      <w:pPr>
        <w:pStyle w:val="ConsPlusNormal"/>
        <w:ind w:firstLine="540"/>
        <w:jc w:val="both"/>
        <w:rPr>
          <w:sz w:val="28"/>
          <w:szCs w:val="28"/>
        </w:rPr>
      </w:pPr>
      <w:r w:rsidRPr="001E74FA">
        <w:rPr>
          <w:sz w:val="28"/>
          <w:szCs w:val="28"/>
        </w:rPr>
        <w:t>15.1.9. Для строительных объектов - 15 метров от ограждения по периметру указанных объектов;</w:t>
      </w:r>
    </w:p>
    <w:p w:rsidR="001A18F5" w:rsidRDefault="001A18F5" w:rsidP="00A72014">
      <w:pPr>
        <w:pStyle w:val="ConsPlusNormal"/>
        <w:ind w:firstLine="540"/>
        <w:jc w:val="both"/>
        <w:rPr>
          <w:sz w:val="28"/>
          <w:szCs w:val="28"/>
        </w:rPr>
      </w:pPr>
      <w:r w:rsidRPr="001E74FA">
        <w:rPr>
          <w:sz w:val="28"/>
          <w:szCs w:val="28"/>
        </w:rPr>
        <w:t xml:space="preserve">15.1.10. </w:t>
      </w:r>
      <w:proofErr w:type="gramStart"/>
      <w:r w:rsidRPr="001E74FA">
        <w:rPr>
          <w:sz w:val="28"/>
          <w:szCs w:val="28"/>
        </w:rPr>
        <w:t>Для территории, прилегающие к контейнерным площадкам, - 10 метров по периметру таких площадок.</w:t>
      </w:r>
      <w:proofErr w:type="gramEnd"/>
    </w:p>
    <w:p w:rsidR="00A72014" w:rsidRPr="001E74FA" w:rsidRDefault="00A72014" w:rsidP="00A72014">
      <w:pPr>
        <w:pStyle w:val="ConsPlusNormal"/>
        <w:ind w:firstLine="540"/>
        <w:jc w:val="both"/>
        <w:rPr>
          <w:sz w:val="28"/>
          <w:szCs w:val="28"/>
        </w:rPr>
      </w:pPr>
    </w:p>
    <w:p w:rsidR="001A18F5" w:rsidRPr="001E74FA" w:rsidRDefault="001A18F5" w:rsidP="001A18F5">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16. Праздничное оформление поселения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16.1. Праздничное оформление поселения выполняется по решению Администрации сельсовета на период проведения государственных и праздников поселения, мероприятий, связанных со знаменательными событиями.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Оформление зданий, сооружений осуществляется их владельцами в рамках концепции праздничного оформления поселения.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16.2. Работы, связанные с проведением торжественных и праздничных </w:t>
      </w:r>
      <w:r w:rsidRPr="001E74FA">
        <w:rPr>
          <w:rFonts w:ascii="Times New Roman" w:hAnsi="Times New Roman" w:cs="Times New Roman"/>
          <w:sz w:val="28"/>
          <w:szCs w:val="28"/>
        </w:rPr>
        <w:lastRenderedPageBreak/>
        <w:t>мероприятий, осуществляются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поселения.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16.3. </w:t>
      </w:r>
      <w:proofErr w:type="gramStart"/>
      <w:r w:rsidRPr="001E74FA">
        <w:rPr>
          <w:rFonts w:ascii="Times New Roman" w:hAnsi="Times New Roman" w:cs="Times New Roman"/>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16.4.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1E74FA">
        <w:rPr>
          <w:rFonts w:ascii="Times New Roman" w:hAnsi="Times New Roman" w:cs="Times New Roman"/>
          <w:sz w:val="28"/>
          <w:szCs w:val="28"/>
        </w:rPr>
        <w:t>утверждаемыми</w:t>
      </w:r>
      <w:proofErr w:type="gramEnd"/>
      <w:r w:rsidRPr="001E74FA">
        <w:rPr>
          <w:rFonts w:ascii="Times New Roman" w:hAnsi="Times New Roman" w:cs="Times New Roman"/>
          <w:sz w:val="28"/>
          <w:szCs w:val="28"/>
        </w:rPr>
        <w:t xml:space="preserve"> Администрацией </w:t>
      </w:r>
      <w:r w:rsidR="00680A45">
        <w:rPr>
          <w:rFonts w:ascii="Times New Roman" w:hAnsi="Times New Roman" w:cs="Times New Roman"/>
          <w:sz w:val="28"/>
          <w:szCs w:val="28"/>
        </w:rPr>
        <w:t>сельсовета</w:t>
      </w:r>
      <w:r w:rsidRPr="001E74FA">
        <w:rPr>
          <w:rFonts w:ascii="Times New Roman" w:hAnsi="Times New Roman" w:cs="Times New Roman"/>
          <w:sz w:val="28"/>
          <w:szCs w:val="28"/>
        </w:rPr>
        <w:t>.</w:t>
      </w:r>
    </w:p>
    <w:p w:rsidR="001A18F5"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16.5.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72014" w:rsidRPr="001E74FA" w:rsidRDefault="00A72014" w:rsidP="001A18F5">
      <w:pPr>
        <w:pStyle w:val="a3"/>
        <w:widowControl w:val="0"/>
        <w:autoSpaceDE w:val="0"/>
        <w:autoSpaceDN w:val="0"/>
        <w:adjustRightInd w:val="0"/>
        <w:spacing w:after="0"/>
        <w:ind w:left="0"/>
        <w:jc w:val="both"/>
        <w:rPr>
          <w:rFonts w:ascii="Times New Roman" w:hAnsi="Times New Roman" w:cs="Times New Roman"/>
          <w:b/>
          <w:sz w:val="28"/>
          <w:szCs w:val="28"/>
        </w:rPr>
      </w:pPr>
    </w:p>
    <w:p w:rsidR="00A72014" w:rsidRDefault="001A18F5" w:rsidP="001A18F5">
      <w:pPr>
        <w:pStyle w:val="a3"/>
        <w:widowControl w:val="0"/>
        <w:autoSpaceDE w:val="0"/>
        <w:autoSpaceDN w:val="0"/>
        <w:adjustRightInd w:val="0"/>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17. Участие, в том числе финансовое,  граждан и организаций</w:t>
      </w:r>
    </w:p>
    <w:p w:rsidR="00A72014" w:rsidRDefault="001A18F5" w:rsidP="001A18F5">
      <w:pPr>
        <w:pStyle w:val="a3"/>
        <w:widowControl w:val="0"/>
        <w:autoSpaceDE w:val="0"/>
        <w:autoSpaceDN w:val="0"/>
        <w:adjustRightInd w:val="0"/>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 xml:space="preserve"> в реализации мероприятий по благоустройству </w:t>
      </w:r>
    </w:p>
    <w:p w:rsidR="001A18F5" w:rsidRPr="001E74FA" w:rsidRDefault="001A18F5" w:rsidP="001A18F5">
      <w:pPr>
        <w:pStyle w:val="a3"/>
        <w:widowControl w:val="0"/>
        <w:autoSpaceDE w:val="0"/>
        <w:autoSpaceDN w:val="0"/>
        <w:adjustRightInd w:val="0"/>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территории муниципального образования</w:t>
      </w:r>
    </w:p>
    <w:p w:rsidR="001A18F5" w:rsidRPr="001E74FA" w:rsidRDefault="001A18F5" w:rsidP="001A18F5">
      <w:pPr>
        <w:pStyle w:val="formattext"/>
        <w:spacing w:before="0" w:beforeAutospacing="0" w:after="0" w:afterAutospacing="0"/>
        <w:jc w:val="both"/>
        <w:rPr>
          <w:sz w:val="28"/>
          <w:szCs w:val="28"/>
        </w:rPr>
      </w:pPr>
      <w:r w:rsidRPr="001E74FA">
        <w:rPr>
          <w:sz w:val="28"/>
          <w:szCs w:val="28"/>
        </w:rPr>
        <w:t xml:space="preserve">17.1. Все решения, касающиеся благоустройства </w:t>
      </w:r>
      <w:r w:rsidR="00680A45">
        <w:rPr>
          <w:sz w:val="28"/>
          <w:szCs w:val="28"/>
        </w:rPr>
        <w:t>муниципального образования</w:t>
      </w:r>
      <w:r w:rsidRPr="001E74FA">
        <w:rPr>
          <w:sz w:val="28"/>
          <w:szCs w:val="28"/>
        </w:rPr>
        <w:t xml:space="preserve">, принимаются на сходе граждан </w:t>
      </w:r>
      <w:r w:rsidR="00680A45">
        <w:rPr>
          <w:sz w:val="28"/>
          <w:szCs w:val="28"/>
        </w:rPr>
        <w:t>Востровского</w:t>
      </w:r>
      <w:r w:rsidRPr="001E74FA">
        <w:rPr>
          <w:sz w:val="28"/>
          <w:szCs w:val="28"/>
        </w:rPr>
        <w:t xml:space="preserve"> сельсовета.</w:t>
      </w:r>
      <w:r w:rsidRPr="001E74FA">
        <w:rPr>
          <w:sz w:val="28"/>
          <w:szCs w:val="28"/>
        </w:rPr>
        <w:br/>
        <w:t>17.2.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r w:rsidRPr="001E74FA">
        <w:rPr>
          <w:sz w:val="28"/>
          <w:szCs w:val="28"/>
        </w:rPr>
        <w:br/>
        <w:t>17.2.1. Совместное определение целей и задач по развитию территории, инвентаризация проблем и потенциалов поселения;</w:t>
      </w:r>
      <w:r w:rsidRPr="001E74FA">
        <w:rPr>
          <w:sz w:val="28"/>
          <w:szCs w:val="28"/>
        </w:rPr>
        <w:br/>
        <w:t>17.2.2. Определение основных видов деятельности, при этом возможно определение нескольких преимущественных видов деятельности для одной и той же территории;</w:t>
      </w:r>
    </w:p>
    <w:p w:rsidR="001A18F5" w:rsidRPr="001E74FA" w:rsidRDefault="001A18F5" w:rsidP="001A18F5">
      <w:pPr>
        <w:pStyle w:val="formattext"/>
        <w:spacing w:before="0" w:beforeAutospacing="0" w:after="0" w:afterAutospacing="0"/>
        <w:jc w:val="both"/>
        <w:rPr>
          <w:sz w:val="28"/>
          <w:szCs w:val="28"/>
        </w:rPr>
      </w:pPr>
      <w:r w:rsidRPr="001E74FA">
        <w:rPr>
          <w:sz w:val="28"/>
          <w:szCs w:val="28"/>
        </w:rPr>
        <w:t>17.2.3. Одобрение проектных решений местными жителями  процесса проектирования;</w:t>
      </w:r>
      <w:r w:rsidRPr="001E74FA">
        <w:rPr>
          <w:sz w:val="28"/>
          <w:szCs w:val="28"/>
        </w:rPr>
        <w:br/>
        <w:t>17.2.4.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w:t>
      </w:r>
      <w:r w:rsidRPr="001E74FA">
        <w:rPr>
          <w:sz w:val="28"/>
          <w:szCs w:val="28"/>
        </w:rPr>
        <w:br/>
        <w:t>17.2.5. Участие на добровольной основе в выполнении работ по уборке, благоустройству и озеленению территории поселения, проводимых в форме акций, поселковых субботников и т.п.</w:t>
      </w:r>
      <w:r w:rsidRPr="001E74FA">
        <w:rPr>
          <w:sz w:val="28"/>
          <w:szCs w:val="28"/>
        </w:rPr>
        <w:br/>
        <w:t>17.3. В случае планирования и реализации проектов благоустройства на территориях муниципального образования, на которых организованы органы территориально-общественного самоуправления (ТОС), любая из перечисленных форм участия граждан и иных заинтересованных лиц в процессе принятия решений и реализации проектов комплексного благоустройства проводится при обязательном участии представителей ТОС.</w:t>
      </w:r>
    </w:p>
    <w:p w:rsidR="001A18F5" w:rsidRPr="001E74FA" w:rsidRDefault="001A18F5" w:rsidP="001A18F5">
      <w:pPr>
        <w:pStyle w:val="formattext"/>
        <w:spacing w:before="0" w:beforeAutospacing="0" w:after="0" w:afterAutospacing="0"/>
        <w:jc w:val="both"/>
        <w:rPr>
          <w:sz w:val="28"/>
          <w:szCs w:val="28"/>
        </w:rPr>
      </w:pPr>
      <w:r w:rsidRPr="001E74FA">
        <w:rPr>
          <w:sz w:val="28"/>
          <w:szCs w:val="28"/>
        </w:rPr>
        <w:lastRenderedPageBreak/>
        <w:t>17.4. При реализации проектов ответственные за реализацию лица обязаны информировать общественность о планирующихся изменениях и возможности участия в этом процессе.</w:t>
      </w:r>
    </w:p>
    <w:p w:rsidR="001A18F5" w:rsidRPr="001E74FA" w:rsidRDefault="001A18F5" w:rsidP="001A18F5">
      <w:pPr>
        <w:pStyle w:val="formattext"/>
        <w:spacing w:before="0" w:beforeAutospacing="0" w:after="0" w:afterAutospacing="0"/>
        <w:jc w:val="both"/>
        <w:rPr>
          <w:sz w:val="28"/>
          <w:szCs w:val="28"/>
        </w:rPr>
      </w:pPr>
      <w:r w:rsidRPr="001E74FA">
        <w:rPr>
          <w:sz w:val="28"/>
          <w:szCs w:val="28"/>
        </w:rPr>
        <w:t>17.5. Информирование может осуществляться одним из следующих способов и (или) их совокупности:</w:t>
      </w:r>
      <w:r w:rsidRPr="001E74FA">
        <w:rPr>
          <w:sz w:val="28"/>
          <w:szCs w:val="28"/>
        </w:rPr>
        <w:br/>
        <w:t>17.5.1. Размещения на официальном сайте муниципального образования информации о ходе реализации проекта благоустройства, с публикацией фото, видео и текстовых отчетов по итогам проведения общественных обсуждений;</w:t>
      </w:r>
    </w:p>
    <w:p w:rsidR="001A18F5" w:rsidRPr="001E74FA" w:rsidRDefault="001A18F5" w:rsidP="001A18F5">
      <w:pPr>
        <w:pStyle w:val="formattext"/>
        <w:spacing w:before="0" w:beforeAutospacing="0" w:after="0" w:afterAutospacing="0"/>
        <w:jc w:val="both"/>
        <w:rPr>
          <w:sz w:val="28"/>
          <w:szCs w:val="28"/>
        </w:rPr>
      </w:pPr>
      <w:r w:rsidRPr="001E74FA">
        <w:rPr>
          <w:sz w:val="28"/>
          <w:szCs w:val="28"/>
        </w:rPr>
        <w:t>17.5.2. Размещение в печатном издании «Наши вести»;</w:t>
      </w:r>
    </w:p>
    <w:p w:rsidR="001A18F5" w:rsidRPr="001E74FA" w:rsidRDefault="001A18F5" w:rsidP="001A18F5">
      <w:pPr>
        <w:pStyle w:val="formattext"/>
        <w:spacing w:before="0" w:beforeAutospacing="0" w:after="0" w:afterAutospacing="0"/>
        <w:jc w:val="both"/>
        <w:rPr>
          <w:sz w:val="28"/>
          <w:szCs w:val="28"/>
        </w:rPr>
      </w:pPr>
      <w:r w:rsidRPr="001E74FA">
        <w:rPr>
          <w:sz w:val="28"/>
          <w:szCs w:val="28"/>
        </w:rPr>
        <w:t>17.5.3. Путем размещения афиш и объявлений на информационных досках, расположенных в непосредственной близости к проектируемому объекту (территории);</w:t>
      </w:r>
      <w:r w:rsidRPr="001E74FA">
        <w:rPr>
          <w:sz w:val="28"/>
          <w:szCs w:val="28"/>
          <w:highlight w:val="yellow"/>
        </w:rPr>
        <w:br/>
      </w:r>
      <w:r w:rsidRPr="001E74FA">
        <w:rPr>
          <w:sz w:val="28"/>
          <w:szCs w:val="28"/>
        </w:rPr>
        <w:t>17.6. При организации общественного участия граждан, организаций в обсуждении проектов благоустройства поселения используются анкетирование, опросы, проведение общественных обсуждений.</w:t>
      </w:r>
      <w:r w:rsidRPr="001E74FA">
        <w:rPr>
          <w:sz w:val="28"/>
          <w:szCs w:val="28"/>
        </w:rPr>
        <w:br/>
        <w:t>17.7.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r w:rsidRPr="001E74FA">
        <w:rPr>
          <w:sz w:val="28"/>
          <w:szCs w:val="28"/>
        </w:rPr>
        <w:br/>
        <w:t>17.8. Открытое обсуждение проектов благоустройства территории муниципального образования организовываются на этапе формулирования задач проекта.</w:t>
      </w:r>
    </w:p>
    <w:p w:rsidR="001A18F5" w:rsidRDefault="001A18F5" w:rsidP="00A72014">
      <w:pPr>
        <w:autoSpaceDE w:val="0"/>
        <w:autoSpaceDN w:val="0"/>
        <w:adjustRightInd w:val="0"/>
        <w:spacing w:after="0"/>
        <w:ind w:firstLine="709"/>
        <w:jc w:val="both"/>
        <w:rPr>
          <w:rFonts w:ascii="Times New Roman" w:eastAsia="Calibri" w:hAnsi="Times New Roman" w:cs="Times New Roman"/>
          <w:sz w:val="28"/>
          <w:szCs w:val="28"/>
        </w:rPr>
      </w:pPr>
      <w:r w:rsidRPr="001E74FA">
        <w:rPr>
          <w:rFonts w:ascii="Times New Roman" w:hAnsi="Times New Roman" w:cs="Times New Roman"/>
          <w:sz w:val="28"/>
          <w:szCs w:val="28"/>
        </w:rPr>
        <w:t xml:space="preserve">17.9.Участие,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r w:rsidRPr="001E74FA">
        <w:rPr>
          <w:rFonts w:ascii="Times New Roman" w:eastAsia="Calibri" w:hAnsi="Times New Roman" w:cs="Times New Roman"/>
          <w:sz w:val="28"/>
          <w:szCs w:val="28"/>
        </w:rPr>
        <w:t>настоящими Правилами не устанавливается.</w:t>
      </w:r>
    </w:p>
    <w:p w:rsidR="00A72014" w:rsidRPr="001E74FA" w:rsidRDefault="00A72014" w:rsidP="00A72014">
      <w:pPr>
        <w:autoSpaceDE w:val="0"/>
        <w:autoSpaceDN w:val="0"/>
        <w:adjustRightInd w:val="0"/>
        <w:spacing w:after="0"/>
        <w:ind w:firstLine="709"/>
        <w:jc w:val="both"/>
        <w:rPr>
          <w:sz w:val="28"/>
          <w:szCs w:val="28"/>
        </w:rPr>
      </w:pPr>
    </w:p>
    <w:p w:rsidR="00A72014" w:rsidRDefault="001A18F5" w:rsidP="001A18F5">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 xml:space="preserve">18. Содержание, выпас сельскохозяйственных животных, </w:t>
      </w:r>
    </w:p>
    <w:p w:rsidR="001A18F5" w:rsidRPr="001E74FA" w:rsidRDefault="001A18F5" w:rsidP="001A18F5">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домашней птицы</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18.2 Владельцы домашних животных обязаны не допускать загрязнений лестничных клеток, подвалов, и других мест общего пользования в жилых домах, а также дворов, тротуаров, улиц, газонов, территорий с внешней стороны оград жилых домом и организаций. Загрязнение указанных мест немедленно устраняются владельцами животных; </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18.3. Не допускается содержание домашних животных на балконах, лоджиях, в местах общего пользования многоквартирных жилых домов.</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lastRenderedPageBreak/>
        <w:t>18.4. Выгул домашних животных на территории поселения осуществляется только на специальных территориях, определенных Администрацией сельсовета и обозначенных табличками.</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При выгуле домашних животных владелец обязан обеспечить безопасность окружающих. Выгул собак в общественных местах разрешается только на поводке. В местах скопления людей владелец обязан взять собаку на короткий поводок и надеть намордник.</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Запрещается выгул собак без сопровождающего лица, поводка и намордника, оставление их без присмотра.</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18.5. Запрещается осуществлять выпас сельскохозяйственных животных и домашней птицы на территориях общего пользования.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18.6. Выпас домашнего скота осуществляется на специально отведенных местах, под наблюдением владельца или уполномоченного им лица.</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18.7. Запрещается передвижение домашнего скота (сельскохозяйственных животных, собак), на территории поселения без сопровождающих лиц.</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Маршрут передвижения домашнего скота по территории поселения к месту выпаса утверждается Администрацией сельсовета по заявлениям собственников данных животных;</w:t>
      </w:r>
    </w:p>
    <w:p w:rsidR="001A18F5" w:rsidRDefault="001A18F5" w:rsidP="00A72014">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18.8. Сельскохозяйственные животные и домашняя птица  должны содержаться на территории подворья. Владельцы сельскохозяйственных животных и домашней птицы, имеющие в пользовании земельный участок, должны содержать животных только на огороженной территории.</w:t>
      </w:r>
    </w:p>
    <w:p w:rsidR="00A72014" w:rsidRPr="001E74FA" w:rsidRDefault="00A72014" w:rsidP="00A72014">
      <w:pPr>
        <w:pStyle w:val="a3"/>
        <w:widowControl w:val="0"/>
        <w:autoSpaceDE w:val="0"/>
        <w:autoSpaceDN w:val="0"/>
        <w:adjustRightInd w:val="0"/>
        <w:spacing w:after="0"/>
        <w:ind w:left="0"/>
        <w:jc w:val="both"/>
        <w:rPr>
          <w:rFonts w:ascii="Times New Roman" w:hAnsi="Times New Roman" w:cs="Times New Roman"/>
          <w:sz w:val="28"/>
          <w:szCs w:val="28"/>
        </w:rPr>
      </w:pPr>
    </w:p>
    <w:p w:rsidR="001A18F5" w:rsidRPr="001E74FA" w:rsidRDefault="001A18F5" w:rsidP="001A18F5">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 xml:space="preserve">19. </w:t>
      </w:r>
      <w:proofErr w:type="gramStart"/>
      <w:r w:rsidRPr="001E74FA">
        <w:rPr>
          <w:rFonts w:ascii="Times New Roman" w:hAnsi="Times New Roman" w:cs="Times New Roman"/>
          <w:b/>
          <w:sz w:val="28"/>
          <w:szCs w:val="28"/>
        </w:rPr>
        <w:t>Контроль за</w:t>
      </w:r>
      <w:proofErr w:type="gramEnd"/>
      <w:r w:rsidRPr="001E74FA">
        <w:rPr>
          <w:rFonts w:ascii="Times New Roman" w:hAnsi="Times New Roman" w:cs="Times New Roman"/>
          <w:b/>
          <w:sz w:val="28"/>
          <w:szCs w:val="28"/>
        </w:rPr>
        <w:t xml:space="preserve"> исполнением Правил</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16.1. Органы местного самоуправления осуществляют контроль в пределах своей компетенции за соблюдением физическими и юридическими лицами Правил.</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16.2. В случае выявления фактов нарушений Правил должностные лица Администрации сельсовета вправе:</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выдать предписание об устранении нарушений;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составить протокол об административном правонарушении в порядке, установленном действующим законодательством и направить на рассмотрение Административной комиссии.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16.3. Лица, допустившие нарушение Правил, несут ответственность в соответствии с действующим законодательством.</w:t>
      </w:r>
    </w:p>
    <w:p w:rsidR="001A18F5" w:rsidRDefault="001A18F5" w:rsidP="00A72014">
      <w:pPr>
        <w:pStyle w:val="a3"/>
        <w:shd w:val="clear" w:color="auto" w:fill="FFFFFF"/>
        <w:spacing w:after="0"/>
        <w:ind w:left="0"/>
        <w:jc w:val="both"/>
      </w:pPr>
      <w:r w:rsidRPr="001E74FA">
        <w:rPr>
          <w:rFonts w:ascii="Times New Roman" w:hAnsi="Times New Roman" w:cs="Times New Roman"/>
          <w:sz w:val="28"/>
          <w:szCs w:val="28"/>
        </w:rPr>
        <w:t>Вред, причиненный в результате нарушения Правил, возмещается виновными лицами в порядке, установленном действующим законодательством.</w:t>
      </w:r>
    </w:p>
    <w:p w:rsidR="004171EC" w:rsidRPr="001A18F5" w:rsidRDefault="004171EC" w:rsidP="001A18F5"/>
    <w:sectPr w:rsidR="004171EC" w:rsidRPr="001A18F5" w:rsidSect="00680A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1">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2">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3">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4">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5">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6">
    <w:nsid w:val="3A5046FD"/>
    <w:multiLevelType w:val="multilevel"/>
    <w:tmpl w:val="0CFC6668"/>
    <w:lvl w:ilvl="0">
      <w:start w:val="1"/>
      <w:numFmt w:val="decimal"/>
      <w:lvlText w:val="%1."/>
      <w:lvlJc w:val="left"/>
      <w:pPr>
        <w:ind w:left="1000" w:hanging="360"/>
      </w:pPr>
      <w:rPr>
        <w:rFonts w:hint="default"/>
      </w:rPr>
    </w:lvl>
    <w:lvl w:ilvl="1">
      <w:numFmt w:val="decimal"/>
      <w:isLgl/>
      <w:lvlText w:val="%1.%2."/>
      <w:lvlJc w:val="left"/>
      <w:pPr>
        <w:ind w:left="1360" w:hanging="72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720" w:hanging="108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2080" w:hanging="1440"/>
      </w:pPr>
      <w:rPr>
        <w:rFonts w:hint="default"/>
      </w:rPr>
    </w:lvl>
    <w:lvl w:ilvl="6">
      <w:start w:val="1"/>
      <w:numFmt w:val="decimal"/>
      <w:isLgl/>
      <w:lvlText w:val="%1.%2.%3.%4.%5.%6.%7."/>
      <w:lvlJc w:val="left"/>
      <w:pPr>
        <w:ind w:left="2440" w:hanging="1800"/>
      </w:pPr>
      <w:rPr>
        <w:rFonts w:hint="default"/>
      </w:rPr>
    </w:lvl>
    <w:lvl w:ilvl="7">
      <w:start w:val="1"/>
      <w:numFmt w:val="decimal"/>
      <w:isLgl/>
      <w:lvlText w:val="%1.%2.%3.%4.%5.%6.%7.%8."/>
      <w:lvlJc w:val="left"/>
      <w:pPr>
        <w:ind w:left="2440" w:hanging="1800"/>
      </w:pPr>
      <w:rPr>
        <w:rFonts w:hint="default"/>
      </w:rPr>
    </w:lvl>
    <w:lvl w:ilvl="8">
      <w:start w:val="1"/>
      <w:numFmt w:val="decimal"/>
      <w:isLgl/>
      <w:lvlText w:val="%1.%2.%3.%4.%5.%6.%7.%8.%9."/>
      <w:lvlJc w:val="left"/>
      <w:pPr>
        <w:ind w:left="2800" w:hanging="2160"/>
      </w:pPr>
      <w:rPr>
        <w:rFonts w:hint="default"/>
      </w:r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18F5"/>
    <w:rsid w:val="00037278"/>
    <w:rsid w:val="001234FA"/>
    <w:rsid w:val="00167C7D"/>
    <w:rsid w:val="001A05C5"/>
    <w:rsid w:val="001A0DF2"/>
    <w:rsid w:val="001A18F5"/>
    <w:rsid w:val="00343953"/>
    <w:rsid w:val="004171EC"/>
    <w:rsid w:val="004F2873"/>
    <w:rsid w:val="0052361B"/>
    <w:rsid w:val="00680A45"/>
    <w:rsid w:val="00A504ED"/>
    <w:rsid w:val="00A72014"/>
    <w:rsid w:val="00C61CF4"/>
    <w:rsid w:val="00F54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8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A18F5"/>
    <w:pPr>
      <w:ind w:left="720"/>
      <w:contextualSpacing/>
    </w:pPr>
  </w:style>
  <w:style w:type="paragraph" w:customStyle="1" w:styleId="ConsPlusNormal">
    <w:name w:val="ConsPlusNormal"/>
    <w:rsid w:val="001A18F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18F5"/>
    <w:rPr>
      <w:color w:val="0000FF"/>
      <w:u w:val="single"/>
    </w:rPr>
  </w:style>
  <w:style w:type="paragraph" w:customStyle="1" w:styleId="14">
    <w:name w:val="Основной текст14"/>
    <w:basedOn w:val="a"/>
    <w:rsid w:val="001A18F5"/>
    <w:pPr>
      <w:widowControl w:val="0"/>
      <w:shd w:val="clear" w:color="auto" w:fill="FFFFFF"/>
      <w:spacing w:after="300" w:line="322" w:lineRule="exact"/>
      <w:jc w:val="center"/>
    </w:pPr>
    <w:rPr>
      <w:rFonts w:ascii="Times New Roman" w:eastAsia="Times New Roman" w:hAnsi="Times New Roman" w:cs="Times New Roman"/>
      <w:sz w:val="26"/>
      <w:szCs w:val="26"/>
      <w:lang w:eastAsia="en-US"/>
    </w:rPr>
  </w:style>
  <w:style w:type="paragraph" w:customStyle="1" w:styleId="ConsPlusTitle">
    <w:name w:val="ConsPlusTitle"/>
    <w:uiPriority w:val="99"/>
    <w:rsid w:val="001A18F5"/>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5">
    <w:name w:val="Основной текст + Малые прописные"/>
    <w:basedOn w:val="a0"/>
    <w:rsid w:val="001A18F5"/>
    <w:rPr>
      <w:rFonts w:ascii="Times New Roman" w:eastAsia="Times New Roman" w:hAnsi="Times New Roman" w:cs="Times New Roman"/>
      <w:smallCaps/>
      <w:color w:val="000000"/>
      <w:spacing w:val="0"/>
      <w:w w:val="100"/>
      <w:position w:val="0"/>
      <w:sz w:val="26"/>
      <w:szCs w:val="26"/>
      <w:shd w:val="clear" w:color="auto" w:fill="FFFFFF"/>
    </w:rPr>
  </w:style>
  <w:style w:type="paragraph" w:styleId="a6">
    <w:name w:val="Normal (Web)"/>
    <w:basedOn w:val="a"/>
    <w:uiPriority w:val="99"/>
    <w:unhideWhenUsed/>
    <w:rsid w:val="001A18F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1A18F5"/>
    <w:rPr>
      <w:b/>
      <w:bCs/>
    </w:rPr>
  </w:style>
  <w:style w:type="character" w:customStyle="1" w:styleId="extended-textshort">
    <w:name w:val="extended-text__short"/>
    <w:basedOn w:val="a0"/>
    <w:rsid w:val="001A18F5"/>
  </w:style>
  <w:style w:type="paragraph" w:customStyle="1" w:styleId="formattext">
    <w:name w:val="formattext"/>
    <w:basedOn w:val="a"/>
    <w:rsid w:val="001A18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1A18F5"/>
  </w:style>
</w:styles>
</file>

<file path=word/webSettings.xml><?xml version="1.0" encoding="utf-8"?>
<w:webSettings xmlns:r="http://schemas.openxmlformats.org/officeDocument/2006/relationships" xmlns:w="http://schemas.openxmlformats.org/wordprocessingml/2006/main">
  <w:divs>
    <w:div w:id="52606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zemlyanie_raboti/" TargetMode="External"/><Relationship Id="rId3" Type="http://schemas.openxmlformats.org/officeDocument/2006/relationships/settings" Target="settings.xml"/><Relationship Id="rId7" Type="http://schemas.openxmlformats.org/officeDocument/2006/relationships/hyperlink" Target="https://pandia.ru/text/category/vodost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tup.scli.ru:8111/content/act/39cd0134-68ce-4fbf-82ad-44f4203d5e50.html" TargetMode="External"/><Relationship Id="rId11" Type="http://schemas.openxmlformats.org/officeDocument/2006/relationships/theme" Target="theme/theme1.xml"/><Relationship Id="rId5" Type="http://schemas.openxmlformats.org/officeDocument/2006/relationships/hyperlink" Target="http://dostup.scli.ru:8111/content/act/96e20c02-1b12-465a-b64c-24aa92270007.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vodost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13094</Words>
  <Characters>74636</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Специалист</cp:lastModifiedBy>
  <cp:revision>2</cp:revision>
  <dcterms:created xsi:type="dcterms:W3CDTF">2019-11-14T04:17:00Z</dcterms:created>
  <dcterms:modified xsi:type="dcterms:W3CDTF">2019-11-14T04:17:00Z</dcterms:modified>
</cp:coreProperties>
</file>