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A2" w:rsidRPr="001E74FA" w:rsidRDefault="00D90CA2" w:rsidP="00D90CA2">
      <w:pPr>
        <w:shd w:val="clear" w:color="auto" w:fill="FFFFFF"/>
        <w:spacing w:after="0" w:line="355" w:lineRule="exact"/>
        <w:jc w:val="center"/>
        <w:rPr>
          <w:rFonts w:ascii="Times New Roman" w:hAnsi="Times New Roman" w:cs="Times New Roman"/>
          <w:sz w:val="28"/>
          <w:szCs w:val="28"/>
        </w:rPr>
      </w:pPr>
      <w:bookmarkStart w:id="0" w:name="_GoBack"/>
      <w:bookmarkEnd w:id="0"/>
      <w:r w:rsidRPr="001E74FA">
        <w:rPr>
          <w:rFonts w:ascii="Times New Roman" w:eastAsia="Times New Roman" w:hAnsi="Times New Roman" w:cs="Times New Roman"/>
          <w:spacing w:val="-7"/>
          <w:sz w:val="28"/>
          <w:szCs w:val="28"/>
        </w:rPr>
        <w:t>СОВЕТ</w:t>
      </w:r>
      <w:r>
        <w:rPr>
          <w:rFonts w:ascii="Times New Roman" w:eastAsia="Times New Roman" w:hAnsi="Times New Roman" w:cs="Times New Roman"/>
          <w:spacing w:val="-7"/>
          <w:sz w:val="28"/>
          <w:szCs w:val="28"/>
        </w:rPr>
        <w:t xml:space="preserve"> НАРОДНЫХ  ДЕПУТАТОВ  БОР-ФОРПОСТОВСКОГО</w:t>
      </w:r>
      <w:r w:rsidRPr="001E74FA">
        <w:rPr>
          <w:rFonts w:ascii="Times New Roman" w:eastAsia="Times New Roman" w:hAnsi="Times New Roman" w:cs="Times New Roman"/>
          <w:spacing w:val="-7"/>
          <w:sz w:val="28"/>
          <w:szCs w:val="28"/>
        </w:rPr>
        <w:t xml:space="preserve"> СЕЛЬСОВЕТА</w:t>
      </w:r>
    </w:p>
    <w:p w:rsidR="00D90CA2" w:rsidRPr="001E74FA" w:rsidRDefault="00D90CA2" w:rsidP="00D90CA2">
      <w:pPr>
        <w:shd w:val="clear" w:color="auto" w:fill="FFFFFF"/>
        <w:spacing w:after="0" w:line="355" w:lineRule="exact"/>
        <w:jc w:val="center"/>
        <w:rPr>
          <w:rFonts w:ascii="Times New Roman" w:hAnsi="Times New Roman" w:cs="Times New Roman"/>
          <w:sz w:val="28"/>
          <w:szCs w:val="28"/>
        </w:rPr>
      </w:pPr>
      <w:r w:rsidRPr="001E74FA">
        <w:rPr>
          <w:rFonts w:ascii="Times New Roman" w:eastAsia="Times New Roman" w:hAnsi="Times New Roman" w:cs="Times New Roman"/>
          <w:spacing w:val="-5"/>
          <w:sz w:val="28"/>
          <w:szCs w:val="28"/>
        </w:rPr>
        <w:t>ВОЛЧИХИНСКОГО РАЙОНА АЛТАЙСКОГО КРАЯ</w:t>
      </w:r>
    </w:p>
    <w:p w:rsidR="00D90CA2" w:rsidRDefault="00D90CA2" w:rsidP="00D90CA2">
      <w:pPr>
        <w:jc w:val="center"/>
        <w:rPr>
          <w:rFonts w:ascii="Times New Roman" w:eastAsia="Times New Roman" w:hAnsi="Times New Roman" w:cs="Times New Roman"/>
          <w:sz w:val="28"/>
          <w:szCs w:val="28"/>
        </w:rPr>
      </w:pPr>
    </w:p>
    <w:p w:rsidR="00D90CA2" w:rsidRPr="00D90CA2" w:rsidRDefault="00D90CA2" w:rsidP="00D90CA2">
      <w:pPr>
        <w:jc w:val="center"/>
        <w:rPr>
          <w:szCs w:val="30"/>
        </w:rPr>
      </w:pPr>
      <w:r>
        <w:rPr>
          <w:rFonts w:ascii="Times New Roman" w:eastAsia="Times New Roman" w:hAnsi="Times New Roman" w:cs="Times New Roman"/>
          <w:sz w:val="28"/>
          <w:szCs w:val="28"/>
        </w:rPr>
        <w:t>РЕШЕНИЕ</w:t>
      </w:r>
      <w:r w:rsidR="00A7796A">
        <w:rPr>
          <w:rFonts w:ascii="Times New Roman" w:eastAsia="Times New Roman" w:hAnsi="Times New Roman" w:cs="Times New Roman"/>
          <w:sz w:val="28"/>
          <w:szCs w:val="28"/>
        </w:rPr>
        <w:br/>
        <w:t xml:space="preserve">30.03.2019 </w:t>
      </w:r>
      <w:r>
        <w:rPr>
          <w:rFonts w:ascii="Times New Roman" w:eastAsia="Times New Roman" w:hAnsi="Times New Roman" w:cs="Times New Roman"/>
          <w:sz w:val="28"/>
          <w:szCs w:val="28"/>
        </w:rPr>
        <w:t xml:space="preserve">                                                                                          </w:t>
      </w:r>
      <w:r w:rsidR="00A7796A">
        <w:rPr>
          <w:rFonts w:ascii="Times New Roman" w:eastAsia="Times New Roman" w:hAnsi="Times New Roman" w:cs="Times New Roman"/>
          <w:sz w:val="28"/>
          <w:szCs w:val="28"/>
        </w:rPr>
        <w:t>№ 3/1</w:t>
      </w:r>
      <w:r w:rsidR="00A06A83" w:rsidRPr="001E74FA">
        <w:rPr>
          <w:rFonts w:ascii="Times New Roman" w:eastAsia="Times New Roman" w:hAnsi="Times New Roman" w:cs="Times New Roman"/>
          <w:sz w:val="28"/>
          <w:szCs w:val="28"/>
        </w:rPr>
        <w:t xml:space="preserve">            </w:t>
      </w:r>
      <w:r w:rsidR="00A06A83" w:rsidRPr="001E74FA">
        <w:rPr>
          <w:rFonts w:ascii="Times New Roman" w:eastAsia="Times New Roman" w:hAnsi="Times New Roman" w:cs="Times New Roman"/>
          <w:sz w:val="28"/>
          <w:szCs w:val="28"/>
        </w:rPr>
        <w:tab/>
      </w:r>
    </w:p>
    <w:p w:rsidR="00A06A83" w:rsidRPr="001E74FA" w:rsidRDefault="00A7796A" w:rsidP="00D90CA2">
      <w:pPr>
        <w:shd w:val="clear" w:color="auto" w:fill="FFFFFF"/>
        <w:tabs>
          <w:tab w:val="left" w:leader="underscore" w:pos="1762"/>
          <w:tab w:val="left" w:pos="6739"/>
        </w:tabs>
        <w:spacing w:after="0" w:line="710" w:lineRule="exact"/>
        <w:jc w:val="center"/>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с. Бор-Форпост</w:t>
      </w:r>
    </w:p>
    <w:p w:rsidR="00A06A83" w:rsidRPr="001E74FA" w:rsidRDefault="00A06A83" w:rsidP="00A06A83">
      <w:pPr>
        <w:shd w:val="clear" w:color="auto" w:fill="FFFFFF"/>
        <w:tabs>
          <w:tab w:val="left" w:leader="underscore" w:pos="1762"/>
          <w:tab w:val="left" w:pos="6739"/>
        </w:tabs>
        <w:spacing w:after="0" w:line="710" w:lineRule="exact"/>
        <w:jc w:val="both"/>
        <w:rPr>
          <w:rFonts w:ascii="Times New Roman" w:hAnsi="Times New Roman" w:cs="Times New Roman"/>
          <w:sz w:val="28"/>
          <w:szCs w:val="28"/>
        </w:rPr>
      </w:pPr>
    </w:p>
    <w:p w:rsidR="00A06A83" w:rsidRPr="001E74FA" w:rsidRDefault="00A06A83" w:rsidP="00A06A83">
      <w:pPr>
        <w:shd w:val="clear" w:color="auto" w:fill="FFFFFF"/>
        <w:spacing w:after="0" w:line="350" w:lineRule="exact"/>
        <w:ind w:right="5669"/>
        <w:jc w:val="both"/>
        <w:rPr>
          <w:rFonts w:ascii="Times New Roman" w:eastAsia="Times New Roman" w:hAnsi="Times New Roman" w:cs="Times New Roman"/>
          <w:spacing w:val="-8"/>
          <w:sz w:val="28"/>
          <w:szCs w:val="28"/>
        </w:rPr>
      </w:pPr>
      <w:r w:rsidRPr="001E74FA">
        <w:rPr>
          <w:rFonts w:ascii="Times New Roman" w:hAnsi="Times New Roman" w:cs="Times New Roman"/>
          <w:sz w:val="28"/>
          <w:szCs w:val="28"/>
        </w:rPr>
        <w:t>Об утверждении Правил благоустройства      территории  муниципальн</w:t>
      </w:r>
      <w:r w:rsidR="00A7796A">
        <w:rPr>
          <w:rFonts w:ascii="Times New Roman" w:hAnsi="Times New Roman" w:cs="Times New Roman"/>
          <w:sz w:val="28"/>
          <w:szCs w:val="28"/>
        </w:rPr>
        <w:t>ого     образования  Бор-</w:t>
      </w:r>
      <w:proofErr w:type="spellStart"/>
      <w:r w:rsidR="00A7796A">
        <w:rPr>
          <w:rFonts w:ascii="Times New Roman" w:hAnsi="Times New Roman" w:cs="Times New Roman"/>
          <w:sz w:val="28"/>
          <w:szCs w:val="28"/>
        </w:rPr>
        <w:t>Форпостовский</w:t>
      </w:r>
      <w:proofErr w:type="spellEnd"/>
      <w:r w:rsidRPr="001E74FA">
        <w:rPr>
          <w:rFonts w:ascii="Times New Roman" w:hAnsi="Times New Roman" w:cs="Times New Roman"/>
          <w:sz w:val="28"/>
          <w:szCs w:val="28"/>
        </w:rPr>
        <w:t xml:space="preserve">   сельсовет Волчихинского района Алтайского края</w:t>
      </w:r>
    </w:p>
    <w:p w:rsidR="00A06A83" w:rsidRPr="001E74FA" w:rsidRDefault="00A06A83" w:rsidP="00A06A83">
      <w:pPr>
        <w:shd w:val="clear" w:color="auto" w:fill="FFFFFF"/>
        <w:spacing w:after="0" w:line="350" w:lineRule="exact"/>
        <w:ind w:right="5669"/>
        <w:jc w:val="both"/>
        <w:rPr>
          <w:rFonts w:ascii="Times New Roman" w:eastAsia="Times New Roman" w:hAnsi="Times New Roman" w:cs="Times New Roman"/>
          <w:spacing w:val="-8"/>
          <w:sz w:val="28"/>
          <w:szCs w:val="28"/>
        </w:rPr>
      </w:pPr>
    </w:p>
    <w:p w:rsidR="00A06A83" w:rsidRPr="001E74FA" w:rsidRDefault="00A06A83" w:rsidP="00A06A83">
      <w:pPr>
        <w:numPr>
          <w:ins w:id="1" w:author="Unknown"/>
        </w:num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w:t>
      </w:r>
    </w:p>
    <w:p w:rsidR="00A06A83" w:rsidRPr="001E74FA" w:rsidRDefault="00A06A83" w:rsidP="00D90CA2">
      <w:pPr>
        <w:spacing w:after="0"/>
        <w:ind w:firstLine="708"/>
        <w:jc w:val="both"/>
        <w:rPr>
          <w:rFonts w:ascii="Times New Roman" w:hAnsi="Times New Roman" w:cs="Times New Roman"/>
          <w:sz w:val="28"/>
          <w:szCs w:val="28"/>
        </w:rPr>
      </w:pPr>
      <w:r w:rsidRPr="001E74FA">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законом Алтайского края № 96-ЗС от 06.12.2017 «О содержании и защите домашних животных на территории Алтайского края»,  Уставом муници</w:t>
      </w:r>
      <w:r w:rsidR="00A7796A">
        <w:rPr>
          <w:rFonts w:ascii="Times New Roman" w:hAnsi="Times New Roman" w:cs="Times New Roman"/>
          <w:sz w:val="28"/>
          <w:szCs w:val="28"/>
        </w:rPr>
        <w:t>пального образования Бор-</w:t>
      </w:r>
      <w:proofErr w:type="spellStart"/>
      <w:r w:rsidR="00A7796A">
        <w:rPr>
          <w:rFonts w:ascii="Times New Roman" w:hAnsi="Times New Roman" w:cs="Times New Roman"/>
          <w:sz w:val="28"/>
          <w:szCs w:val="28"/>
        </w:rPr>
        <w:t>Форпостовский</w:t>
      </w:r>
      <w:proofErr w:type="spellEnd"/>
      <w:r w:rsidR="00A7796A">
        <w:rPr>
          <w:rFonts w:ascii="Times New Roman" w:hAnsi="Times New Roman" w:cs="Times New Roman"/>
          <w:sz w:val="28"/>
          <w:szCs w:val="28"/>
        </w:rPr>
        <w:t xml:space="preserve"> </w:t>
      </w:r>
      <w:r w:rsidRPr="001E74FA">
        <w:rPr>
          <w:rFonts w:ascii="Times New Roman" w:hAnsi="Times New Roman" w:cs="Times New Roman"/>
          <w:sz w:val="28"/>
          <w:szCs w:val="28"/>
        </w:rPr>
        <w:t xml:space="preserve"> сельсовет, Совет</w:t>
      </w:r>
      <w:r w:rsidR="00A7796A">
        <w:rPr>
          <w:rFonts w:ascii="Times New Roman" w:hAnsi="Times New Roman" w:cs="Times New Roman"/>
          <w:sz w:val="28"/>
          <w:szCs w:val="28"/>
        </w:rPr>
        <w:t xml:space="preserve"> народных  депутатов Бор-</w:t>
      </w:r>
      <w:proofErr w:type="spellStart"/>
      <w:r w:rsidR="00A7796A">
        <w:rPr>
          <w:rFonts w:ascii="Times New Roman" w:hAnsi="Times New Roman" w:cs="Times New Roman"/>
          <w:sz w:val="28"/>
          <w:szCs w:val="28"/>
        </w:rPr>
        <w:t>Форпостовского</w:t>
      </w:r>
      <w:proofErr w:type="spellEnd"/>
      <w:r w:rsidRPr="001E74FA">
        <w:rPr>
          <w:rFonts w:ascii="Times New Roman" w:hAnsi="Times New Roman" w:cs="Times New Roman"/>
          <w:sz w:val="28"/>
          <w:szCs w:val="28"/>
        </w:rPr>
        <w:t xml:space="preserve"> сельсовета Волчихинского района Алтайского края РЕШИЛ:</w:t>
      </w:r>
    </w:p>
    <w:p w:rsidR="00A06A83" w:rsidRPr="001E74FA" w:rsidRDefault="00A06A83" w:rsidP="00A06A83">
      <w:pPr>
        <w:pStyle w:val="14"/>
        <w:numPr>
          <w:ilvl w:val="0"/>
          <w:numId w:val="3"/>
        </w:numPr>
        <w:shd w:val="clear" w:color="auto" w:fill="auto"/>
        <w:spacing w:after="0" w:line="240" w:lineRule="auto"/>
        <w:ind w:left="0"/>
        <w:jc w:val="both"/>
        <w:rPr>
          <w:sz w:val="28"/>
          <w:szCs w:val="28"/>
        </w:rPr>
      </w:pPr>
      <w:r w:rsidRPr="001E74FA">
        <w:rPr>
          <w:sz w:val="28"/>
          <w:szCs w:val="28"/>
        </w:rPr>
        <w:t>Утвердить Правила благоустройства муниципального обр</w:t>
      </w:r>
      <w:r w:rsidR="00A7796A">
        <w:rPr>
          <w:sz w:val="28"/>
          <w:szCs w:val="28"/>
        </w:rPr>
        <w:t>азования Бор-</w:t>
      </w:r>
      <w:proofErr w:type="spellStart"/>
      <w:r w:rsidR="00A7796A">
        <w:rPr>
          <w:sz w:val="28"/>
          <w:szCs w:val="28"/>
        </w:rPr>
        <w:t>Форпостовский</w:t>
      </w:r>
      <w:proofErr w:type="spellEnd"/>
      <w:r w:rsidRPr="001E74FA">
        <w:rPr>
          <w:sz w:val="28"/>
          <w:szCs w:val="28"/>
        </w:rPr>
        <w:t xml:space="preserve"> сельсовет Волчихинского района Алтайского края (Приложение </w:t>
      </w:r>
      <w:r w:rsidRPr="001E74FA">
        <w:rPr>
          <w:sz w:val="28"/>
          <w:szCs w:val="28"/>
          <w:lang w:val="en-US"/>
        </w:rPr>
        <w:t>N</w:t>
      </w:r>
      <w:r w:rsidRPr="001E74FA">
        <w:rPr>
          <w:sz w:val="28"/>
          <w:szCs w:val="28"/>
        </w:rPr>
        <w:t xml:space="preserve"> 1).</w:t>
      </w:r>
    </w:p>
    <w:p w:rsidR="00A06A83" w:rsidRPr="001E74FA" w:rsidRDefault="00A7796A" w:rsidP="00A06A83">
      <w:pPr>
        <w:pStyle w:val="14"/>
        <w:numPr>
          <w:ilvl w:val="0"/>
          <w:numId w:val="3"/>
        </w:numPr>
        <w:shd w:val="clear" w:color="auto" w:fill="auto"/>
        <w:spacing w:after="0" w:line="240" w:lineRule="auto"/>
        <w:ind w:left="0"/>
        <w:jc w:val="both"/>
        <w:rPr>
          <w:sz w:val="28"/>
          <w:szCs w:val="28"/>
        </w:rPr>
      </w:pPr>
      <w:r>
        <w:rPr>
          <w:sz w:val="28"/>
          <w:szCs w:val="28"/>
        </w:rPr>
        <w:t>Решение от 25.03.2018 № 8</w:t>
      </w:r>
      <w:r w:rsidR="00A06A83" w:rsidRPr="001E74FA">
        <w:rPr>
          <w:sz w:val="28"/>
          <w:szCs w:val="28"/>
        </w:rPr>
        <w:t xml:space="preserve"> </w:t>
      </w:r>
      <w:r w:rsidR="00A06A83" w:rsidRPr="001E74FA">
        <w:rPr>
          <w:spacing w:val="-6"/>
          <w:sz w:val="28"/>
          <w:szCs w:val="28"/>
        </w:rPr>
        <w:t>«</w:t>
      </w:r>
      <w:r w:rsidR="00A06A83" w:rsidRPr="001E74FA">
        <w:rPr>
          <w:sz w:val="28"/>
          <w:szCs w:val="28"/>
        </w:rPr>
        <w:t>Об утверждении Правил благоустройства      территории  муниципальн</w:t>
      </w:r>
      <w:r>
        <w:rPr>
          <w:sz w:val="28"/>
          <w:szCs w:val="28"/>
        </w:rPr>
        <w:t>ого     образования  Бор-</w:t>
      </w:r>
      <w:proofErr w:type="spellStart"/>
      <w:r>
        <w:rPr>
          <w:sz w:val="28"/>
          <w:szCs w:val="28"/>
        </w:rPr>
        <w:t>Форпостовский</w:t>
      </w:r>
      <w:proofErr w:type="spellEnd"/>
      <w:r w:rsidR="00A06A83" w:rsidRPr="001E74FA">
        <w:rPr>
          <w:sz w:val="28"/>
          <w:szCs w:val="28"/>
        </w:rPr>
        <w:t xml:space="preserve">   сельсовет Волчихинского района Алтайского края» считать утратившим силу.</w:t>
      </w:r>
    </w:p>
    <w:p w:rsidR="00A06A83" w:rsidRPr="001E74FA" w:rsidRDefault="00A06A83" w:rsidP="00A06A83">
      <w:pPr>
        <w:pStyle w:val="14"/>
        <w:numPr>
          <w:ilvl w:val="0"/>
          <w:numId w:val="3"/>
        </w:numPr>
        <w:shd w:val="clear" w:color="auto" w:fill="auto"/>
        <w:spacing w:after="0" w:line="240" w:lineRule="auto"/>
        <w:ind w:left="0"/>
        <w:jc w:val="both"/>
        <w:rPr>
          <w:sz w:val="28"/>
          <w:szCs w:val="28"/>
        </w:rPr>
      </w:pPr>
      <w:r w:rsidRPr="001E74FA">
        <w:rPr>
          <w:sz w:val="28"/>
          <w:szCs w:val="28"/>
        </w:rPr>
        <w:t xml:space="preserve">Настоящее Решение обнародовать </w:t>
      </w:r>
      <w:r w:rsidRPr="001E74FA">
        <w:rPr>
          <w:rStyle w:val="a6"/>
          <w:rFonts w:eastAsia="Sylfaen"/>
          <w:sz w:val="28"/>
          <w:szCs w:val="28"/>
        </w:rPr>
        <w:t>в</w:t>
      </w:r>
      <w:r w:rsidRPr="001E74FA">
        <w:rPr>
          <w:sz w:val="28"/>
          <w:szCs w:val="28"/>
        </w:rPr>
        <w:t xml:space="preserve"> установленном порядке.</w:t>
      </w:r>
    </w:p>
    <w:p w:rsidR="00A06A83" w:rsidRPr="001E74FA" w:rsidRDefault="00A06A83" w:rsidP="00A06A83">
      <w:pPr>
        <w:pStyle w:val="14"/>
        <w:numPr>
          <w:ilvl w:val="0"/>
          <w:numId w:val="3"/>
        </w:numPr>
        <w:shd w:val="clear" w:color="auto" w:fill="auto"/>
        <w:spacing w:after="0" w:line="240" w:lineRule="auto"/>
        <w:ind w:left="0"/>
        <w:jc w:val="both"/>
        <w:rPr>
          <w:sz w:val="28"/>
          <w:szCs w:val="28"/>
        </w:rPr>
      </w:pPr>
      <w:proofErr w:type="gramStart"/>
      <w:r w:rsidRPr="001E74FA">
        <w:rPr>
          <w:sz w:val="28"/>
          <w:szCs w:val="28"/>
        </w:rPr>
        <w:t>Контроль за</w:t>
      </w:r>
      <w:proofErr w:type="gramEnd"/>
      <w:r w:rsidRPr="001E74FA">
        <w:rPr>
          <w:sz w:val="28"/>
          <w:szCs w:val="28"/>
        </w:rPr>
        <w:t xml:space="preserve"> исполнением настоящего решения возложить на заместителя </w:t>
      </w:r>
      <w:r w:rsidR="00A7796A">
        <w:rPr>
          <w:sz w:val="28"/>
          <w:szCs w:val="28"/>
        </w:rPr>
        <w:t>главы Администрации Бор-</w:t>
      </w:r>
      <w:proofErr w:type="spellStart"/>
      <w:r w:rsidR="00A7796A">
        <w:rPr>
          <w:sz w:val="28"/>
          <w:szCs w:val="28"/>
        </w:rPr>
        <w:t>Форпостовского</w:t>
      </w:r>
      <w:proofErr w:type="spellEnd"/>
      <w:r w:rsidRPr="001E74FA">
        <w:rPr>
          <w:sz w:val="28"/>
          <w:szCs w:val="28"/>
        </w:rPr>
        <w:t xml:space="preserve"> сельсовета Волчихинского района Алтайского края </w:t>
      </w:r>
      <w:r w:rsidR="00A7796A">
        <w:rPr>
          <w:sz w:val="28"/>
          <w:szCs w:val="28"/>
        </w:rPr>
        <w:t>Дубина О.А.</w:t>
      </w:r>
    </w:p>
    <w:p w:rsidR="00A06A83" w:rsidRPr="001E74FA" w:rsidRDefault="00A06A83" w:rsidP="00A06A83">
      <w:pPr>
        <w:pStyle w:val="14"/>
        <w:shd w:val="clear" w:color="auto" w:fill="auto"/>
        <w:spacing w:after="0" w:line="240" w:lineRule="auto"/>
        <w:jc w:val="both"/>
        <w:rPr>
          <w:sz w:val="28"/>
          <w:szCs w:val="28"/>
        </w:rPr>
      </w:pPr>
    </w:p>
    <w:p w:rsidR="00A06A83" w:rsidRPr="001E74FA" w:rsidRDefault="00A06A83" w:rsidP="00A06A83">
      <w:pPr>
        <w:pStyle w:val="14"/>
        <w:shd w:val="clear" w:color="auto" w:fill="auto"/>
        <w:spacing w:after="0" w:line="240" w:lineRule="auto"/>
        <w:jc w:val="both"/>
        <w:rPr>
          <w:sz w:val="28"/>
          <w:szCs w:val="28"/>
        </w:rPr>
      </w:pPr>
    </w:p>
    <w:p w:rsidR="00A06A83" w:rsidRPr="001E74FA" w:rsidRDefault="00A06A83" w:rsidP="00A06A83">
      <w:pPr>
        <w:pStyle w:val="14"/>
        <w:shd w:val="clear" w:color="auto" w:fill="auto"/>
        <w:spacing w:after="0" w:line="240" w:lineRule="auto"/>
        <w:jc w:val="both"/>
        <w:rPr>
          <w:sz w:val="28"/>
          <w:szCs w:val="28"/>
        </w:rPr>
      </w:pPr>
    </w:p>
    <w:p w:rsidR="00A06A83" w:rsidRPr="001E74FA" w:rsidRDefault="00A06A83" w:rsidP="00A06A83">
      <w:pPr>
        <w:pStyle w:val="14"/>
        <w:shd w:val="clear" w:color="auto" w:fill="auto"/>
        <w:spacing w:after="0" w:line="240" w:lineRule="auto"/>
        <w:jc w:val="both"/>
        <w:rPr>
          <w:sz w:val="28"/>
          <w:szCs w:val="28"/>
        </w:rPr>
      </w:pPr>
      <w:r w:rsidRPr="001E74FA">
        <w:rPr>
          <w:sz w:val="28"/>
          <w:szCs w:val="28"/>
        </w:rPr>
        <w:t xml:space="preserve">Глава сельсовета                                                                        </w:t>
      </w:r>
      <w:r w:rsidR="00A7796A">
        <w:rPr>
          <w:sz w:val="28"/>
          <w:szCs w:val="28"/>
        </w:rPr>
        <w:t xml:space="preserve">А.В. </w:t>
      </w:r>
      <w:proofErr w:type="spellStart"/>
      <w:r w:rsidR="00A7796A">
        <w:rPr>
          <w:sz w:val="28"/>
          <w:szCs w:val="28"/>
        </w:rPr>
        <w:t>Махрин</w:t>
      </w:r>
      <w:proofErr w:type="spellEnd"/>
    </w:p>
    <w:p w:rsidR="00A06A83" w:rsidRPr="001E74FA" w:rsidRDefault="00A06A83" w:rsidP="00A06A83">
      <w:pPr>
        <w:pStyle w:val="14"/>
        <w:shd w:val="clear" w:color="auto" w:fill="auto"/>
        <w:spacing w:after="0" w:line="240" w:lineRule="auto"/>
        <w:jc w:val="both"/>
        <w:rPr>
          <w:sz w:val="28"/>
          <w:szCs w:val="28"/>
        </w:rPr>
      </w:pPr>
    </w:p>
    <w:p w:rsidR="00A06A83" w:rsidRPr="001E74FA" w:rsidRDefault="00A06A83" w:rsidP="00A06A83">
      <w:pPr>
        <w:spacing w:after="0"/>
        <w:jc w:val="both"/>
        <w:rPr>
          <w:rFonts w:ascii="Times New Roman" w:hAnsi="Times New Roman" w:cs="Times New Roman"/>
          <w:sz w:val="28"/>
          <w:szCs w:val="28"/>
        </w:rPr>
      </w:pPr>
    </w:p>
    <w:p w:rsidR="00A06A83" w:rsidRPr="001E74FA" w:rsidRDefault="00A06A83" w:rsidP="00A06A83">
      <w:pPr>
        <w:pStyle w:val="a3"/>
        <w:spacing w:after="0"/>
        <w:ind w:left="5669"/>
        <w:jc w:val="both"/>
        <w:rPr>
          <w:rFonts w:ascii="Times New Roman" w:hAnsi="Times New Roman" w:cs="Times New Roman"/>
          <w:sz w:val="28"/>
          <w:szCs w:val="28"/>
        </w:rPr>
      </w:pPr>
      <w:r w:rsidRPr="001E74FA">
        <w:rPr>
          <w:rFonts w:ascii="Times New Roman" w:hAnsi="Times New Roman" w:cs="Times New Roman"/>
          <w:sz w:val="28"/>
          <w:szCs w:val="28"/>
        </w:rPr>
        <w:lastRenderedPageBreak/>
        <w:t>УТВЕРЖДЕНЫ</w:t>
      </w:r>
    </w:p>
    <w:p w:rsidR="00A06A83" w:rsidRDefault="00A06A83" w:rsidP="00A06A83">
      <w:pPr>
        <w:pStyle w:val="a3"/>
        <w:spacing w:after="0"/>
        <w:ind w:left="5669"/>
        <w:jc w:val="both"/>
        <w:rPr>
          <w:rFonts w:ascii="Times New Roman" w:hAnsi="Times New Roman" w:cs="Times New Roman"/>
          <w:sz w:val="28"/>
          <w:szCs w:val="28"/>
        </w:rPr>
      </w:pPr>
      <w:r w:rsidRPr="001E74FA">
        <w:rPr>
          <w:rFonts w:ascii="Times New Roman" w:hAnsi="Times New Roman" w:cs="Times New Roman"/>
          <w:sz w:val="28"/>
          <w:szCs w:val="28"/>
        </w:rPr>
        <w:t>Решением Совета</w:t>
      </w:r>
      <w:r w:rsidR="00A7796A">
        <w:rPr>
          <w:rFonts w:ascii="Times New Roman" w:hAnsi="Times New Roman" w:cs="Times New Roman"/>
          <w:sz w:val="28"/>
          <w:szCs w:val="28"/>
        </w:rPr>
        <w:t xml:space="preserve"> народных депутатов Бор-</w:t>
      </w:r>
      <w:proofErr w:type="spellStart"/>
      <w:r w:rsidR="00A7796A">
        <w:rPr>
          <w:rFonts w:ascii="Times New Roman" w:hAnsi="Times New Roman" w:cs="Times New Roman"/>
          <w:sz w:val="28"/>
          <w:szCs w:val="28"/>
        </w:rPr>
        <w:t>Форпостовского</w:t>
      </w:r>
      <w:proofErr w:type="spellEnd"/>
      <w:r w:rsidRPr="001E74FA">
        <w:rPr>
          <w:rFonts w:ascii="Times New Roman" w:hAnsi="Times New Roman" w:cs="Times New Roman"/>
          <w:sz w:val="28"/>
          <w:szCs w:val="28"/>
        </w:rPr>
        <w:t xml:space="preserve"> сельсовета Волчихинского района Алтайского края </w:t>
      </w:r>
    </w:p>
    <w:p w:rsidR="00A06A83" w:rsidRPr="001E74FA" w:rsidRDefault="00A7796A" w:rsidP="00A06A83">
      <w:pPr>
        <w:pStyle w:val="a3"/>
        <w:spacing w:after="0"/>
        <w:ind w:left="5669"/>
        <w:jc w:val="both"/>
        <w:rPr>
          <w:rFonts w:ascii="Times New Roman" w:hAnsi="Times New Roman" w:cs="Times New Roman"/>
          <w:sz w:val="28"/>
          <w:szCs w:val="28"/>
        </w:rPr>
      </w:pPr>
      <w:r>
        <w:rPr>
          <w:rFonts w:ascii="Times New Roman" w:hAnsi="Times New Roman" w:cs="Times New Roman"/>
          <w:sz w:val="28"/>
          <w:szCs w:val="28"/>
        </w:rPr>
        <w:t>от 30.03.2019 № 3/1</w:t>
      </w:r>
    </w:p>
    <w:p w:rsidR="00A06A83" w:rsidRPr="001E74FA" w:rsidRDefault="00A06A83" w:rsidP="00A06A83">
      <w:pPr>
        <w:pStyle w:val="a3"/>
        <w:spacing w:after="0"/>
        <w:ind w:left="5669"/>
        <w:jc w:val="both"/>
        <w:rPr>
          <w:rFonts w:ascii="Times New Roman" w:hAnsi="Times New Roman" w:cs="Times New Roman"/>
          <w:sz w:val="28"/>
          <w:szCs w:val="28"/>
        </w:rPr>
      </w:pPr>
    </w:p>
    <w:p w:rsidR="00A06A83" w:rsidRPr="001E74FA" w:rsidRDefault="00A06A83" w:rsidP="00A06A83">
      <w:pPr>
        <w:pStyle w:val="a3"/>
        <w:spacing w:after="0"/>
        <w:ind w:left="0"/>
        <w:jc w:val="both"/>
        <w:rPr>
          <w:rFonts w:ascii="Times New Roman" w:hAnsi="Times New Roman" w:cs="Times New Roman"/>
          <w:sz w:val="28"/>
          <w:szCs w:val="28"/>
        </w:rPr>
      </w:pPr>
    </w:p>
    <w:p w:rsidR="00A06A83" w:rsidRPr="001E74FA" w:rsidRDefault="00A06A83" w:rsidP="00A06A83">
      <w:pPr>
        <w:pStyle w:val="a3"/>
        <w:spacing w:after="0"/>
        <w:ind w:left="0"/>
        <w:jc w:val="center"/>
        <w:rPr>
          <w:rFonts w:ascii="Times New Roman" w:hAnsi="Times New Roman" w:cs="Times New Roman"/>
          <w:b/>
          <w:sz w:val="28"/>
          <w:szCs w:val="28"/>
        </w:rPr>
      </w:pPr>
    </w:p>
    <w:p w:rsidR="00A06A83" w:rsidRPr="001E74FA" w:rsidRDefault="00A06A83" w:rsidP="00A06A83">
      <w:pPr>
        <w:pStyle w:val="a3"/>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ПРАВИЛА</w:t>
      </w:r>
    </w:p>
    <w:p w:rsidR="00A06A83" w:rsidRPr="001E74FA" w:rsidRDefault="00A06A83" w:rsidP="00A06A83">
      <w:pPr>
        <w:pStyle w:val="ConsPlusTitle"/>
        <w:jc w:val="center"/>
        <w:rPr>
          <w:rFonts w:ascii="Times New Roman" w:hAnsi="Times New Roman" w:cs="Times New Roman"/>
          <w:sz w:val="28"/>
          <w:szCs w:val="28"/>
        </w:rPr>
      </w:pPr>
      <w:r w:rsidRPr="001E74FA">
        <w:rPr>
          <w:rFonts w:ascii="Times New Roman" w:hAnsi="Times New Roman" w:cs="Times New Roman"/>
          <w:sz w:val="28"/>
          <w:szCs w:val="28"/>
        </w:rPr>
        <w:t xml:space="preserve">благоустройства территории муниципального образования </w:t>
      </w:r>
    </w:p>
    <w:p w:rsidR="00A06A83" w:rsidRPr="001E74FA" w:rsidRDefault="00A7796A" w:rsidP="00A06A83">
      <w:pPr>
        <w:pStyle w:val="ConsPlusTitle"/>
        <w:jc w:val="center"/>
        <w:rPr>
          <w:rFonts w:ascii="Times New Roman" w:hAnsi="Times New Roman" w:cs="Times New Roman"/>
          <w:sz w:val="28"/>
          <w:szCs w:val="28"/>
        </w:rPr>
      </w:pPr>
      <w:r>
        <w:rPr>
          <w:rFonts w:ascii="Times New Roman" w:hAnsi="Times New Roman" w:cs="Times New Roman"/>
          <w:sz w:val="28"/>
          <w:szCs w:val="28"/>
        </w:rPr>
        <w:t>Бор-</w:t>
      </w:r>
      <w:proofErr w:type="spellStart"/>
      <w:r>
        <w:rPr>
          <w:rFonts w:ascii="Times New Roman" w:hAnsi="Times New Roman" w:cs="Times New Roman"/>
          <w:sz w:val="28"/>
          <w:szCs w:val="28"/>
        </w:rPr>
        <w:t>Форпостовский</w:t>
      </w:r>
      <w:proofErr w:type="spellEnd"/>
      <w:r w:rsidR="00A06A83" w:rsidRPr="001E74FA">
        <w:rPr>
          <w:rFonts w:ascii="Times New Roman" w:hAnsi="Times New Roman" w:cs="Times New Roman"/>
          <w:sz w:val="28"/>
          <w:szCs w:val="28"/>
        </w:rPr>
        <w:t xml:space="preserve">  сельсовет Волчихинского района Алтайского края</w:t>
      </w:r>
    </w:p>
    <w:p w:rsidR="00A06A83" w:rsidRPr="001E74FA" w:rsidRDefault="00A06A83" w:rsidP="00A06A83">
      <w:pPr>
        <w:pStyle w:val="ConsPlusTitle"/>
        <w:jc w:val="center"/>
        <w:rPr>
          <w:rFonts w:ascii="Times New Roman" w:hAnsi="Times New Roman" w:cs="Times New Roman"/>
          <w:sz w:val="28"/>
          <w:szCs w:val="28"/>
        </w:rPr>
      </w:pPr>
    </w:p>
    <w:p w:rsidR="00A06A83" w:rsidRPr="001E74FA" w:rsidRDefault="00A06A83" w:rsidP="00A06A83">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 Общее положение</w:t>
      </w:r>
    </w:p>
    <w:p w:rsidR="00A06A83" w:rsidRPr="001E74FA" w:rsidRDefault="00A06A83" w:rsidP="00A06A83">
      <w:pPr>
        <w:pStyle w:val="a3"/>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 Настоящие Правила благоустройства территории муницип</w:t>
      </w:r>
      <w:r w:rsidR="00A7796A">
        <w:rPr>
          <w:rFonts w:ascii="Times New Roman" w:hAnsi="Times New Roman" w:cs="Times New Roman"/>
          <w:sz w:val="28"/>
          <w:szCs w:val="28"/>
        </w:rPr>
        <w:t>ального образования  Бор-</w:t>
      </w:r>
      <w:proofErr w:type="spellStart"/>
      <w:r w:rsidR="00A7796A">
        <w:rPr>
          <w:rFonts w:ascii="Times New Roman" w:hAnsi="Times New Roman" w:cs="Times New Roman"/>
          <w:sz w:val="28"/>
          <w:szCs w:val="28"/>
        </w:rPr>
        <w:t>Форпостовский</w:t>
      </w:r>
      <w:proofErr w:type="spellEnd"/>
      <w:r w:rsidRPr="001E74FA">
        <w:rPr>
          <w:rFonts w:ascii="Times New Roman" w:hAnsi="Times New Roman" w:cs="Times New Roman"/>
          <w:sz w:val="28"/>
          <w:szCs w:val="28"/>
        </w:rPr>
        <w:t xml:space="preserve"> сельсовет Волчихинского района Алтайского края, разработаны в соответствии со статьей 14 Федерального Закона </w:t>
      </w:r>
      <w:hyperlink r:id="rId8" w:tgtFrame="Logical" w:history="1">
        <w:r w:rsidRPr="001E74FA">
          <w:rPr>
            <w:rStyle w:val="a5"/>
            <w:rFonts w:ascii="Times New Roman" w:hAnsi="Times New Roman" w:cs="Times New Roman"/>
            <w:sz w:val="28"/>
            <w:szCs w:val="28"/>
          </w:rPr>
          <w:t>от 06.10.2003 г. № 131-ФЗ</w:t>
        </w:r>
      </w:hyperlink>
      <w:r w:rsidRPr="001E74FA">
        <w:rPr>
          <w:rFonts w:ascii="Times New Roman" w:hAnsi="Times New Roman" w:cs="Times New Roman"/>
          <w:sz w:val="28"/>
          <w:szCs w:val="28"/>
        </w:rPr>
        <w:t xml:space="preserve">«Об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9" w:tgtFrame="Logical" w:history="1">
        <w:r w:rsidRPr="001E74FA">
          <w:rPr>
            <w:rStyle w:val="a5"/>
            <w:rFonts w:ascii="Times New Roman" w:hAnsi="Times New Roman" w:cs="Times New Roman"/>
            <w:sz w:val="28"/>
            <w:szCs w:val="28"/>
          </w:rPr>
          <w:t>от 30.03.1999 N 52-ФЗ</w:t>
        </w:r>
      </w:hyperlink>
      <w:r w:rsidRPr="001E74FA">
        <w:rPr>
          <w:rFonts w:ascii="Times New Roman" w:hAnsi="Times New Roman" w:cs="Times New Roman"/>
          <w:sz w:val="28"/>
          <w:szCs w:val="28"/>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 613. </w:t>
      </w:r>
      <w:proofErr w:type="gramStart"/>
      <w:r w:rsidRPr="001E74FA">
        <w:rPr>
          <w:rFonts w:ascii="Times New Roman" w:hAnsi="Times New Roman" w:cs="Times New Roman"/>
          <w:sz w:val="28"/>
          <w:szCs w:val="28"/>
        </w:rPr>
        <w:t>Правила благоустройства территории муницип</w:t>
      </w:r>
      <w:r w:rsidR="00A7796A">
        <w:rPr>
          <w:rFonts w:ascii="Times New Roman" w:hAnsi="Times New Roman" w:cs="Times New Roman"/>
          <w:sz w:val="28"/>
          <w:szCs w:val="28"/>
        </w:rPr>
        <w:t>ального образования Бор-</w:t>
      </w:r>
      <w:proofErr w:type="spellStart"/>
      <w:r w:rsidR="00A7796A">
        <w:rPr>
          <w:rFonts w:ascii="Times New Roman" w:hAnsi="Times New Roman" w:cs="Times New Roman"/>
          <w:sz w:val="28"/>
          <w:szCs w:val="28"/>
        </w:rPr>
        <w:t>Форпостовский</w:t>
      </w:r>
      <w:proofErr w:type="spellEnd"/>
      <w:r w:rsidR="00A7796A">
        <w:rPr>
          <w:rFonts w:ascii="Times New Roman" w:hAnsi="Times New Roman" w:cs="Times New Roman"/>
          <w:sz w:val="28"/>
          <w:szCs w:val="28"/>
        </w:rPr>
        <w:t xml:space="preserve"> </w:t>
      </w:r>
      <w:r w:rsidRPr="001E74FA">
        <w:rPr>
          <w:rFonts w:ascii="Times New Roman" w:hAnsi="Times New Roman" w:cs="Times New Roman"/>
          <w:sz w:val="28"/>
          <w:szCs w:val="28"/>
        </w:rPr>
        <w:t>сельсовет Волчихинского района Алтайского края определяют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w:t>
      </w:r>
      <w:proofErr w:type="gramEnd"/>
      <w:r w:rsidRPr="001E74FA">
        <w:rPr>
          <w:rFonts w:ascii="Times New Roman" w:hAnsi="Times New Roman" w:cs="Times New Roman"/>
          <w:sz w:val="28"/>
          <w:szCs w:val="28"/>
        </w:rPr>
        <w:t xml:space="preserve"> организацию благоустройства территории поселения.</w:t>
      </w:r>
    </w:p>
    <w:p w:rsidR="00A06A83" w:rsidRPr="001E74FA" w:rsidRDefault="00A06A83" w:rsidP="00A06A83">
      <w:pPr>
        <w:pStyle w:val="a3"/>
        <w:widowControl w:val="0"/>
        <w:autoSpaceDE w:val="0"/>
        <w:autoSpaceDN w:val="0"/>
        <w:adjustRightInd w:val="0"/>
        <w:spacing w:after="0"/>
        <w:ind w:left="0"/>
        <w:jc w:val="both"/>
        <w:outlineLvl w:val="1"/>
        <w:rPr>
          <w:rFonts w:ascii="Times New Roman" w:hAnsi="Times New Roman" w:cs="Times New Roman"/>
          <w:b/>
          <w:sz w:val="28"/>
          <w:szCs w:val="28"/>
        </w:rPr>
      </w:pPr>
    </w:p>
    <w:p w:rsidR="00A06A83" w:rsidRPr="001E74FA" w:rsidRDefault="00A06A83" w:rsidP="00A06A83">
      <w:pPr>
        <w:pStyle w:val="a3"/>
        <w:widowControl w:val="0"/>
        <w:autoSpaceDE w:val="0"/>
        <w:autoSpaceDN w:val="0"/>
        <w:adjustRightInd w:val="0"/>
        <w:spacing w:after="0"/>
        <w:ind w:left="0"/>
        <w:jc w:val="center"/>
        <w:outlineLvl w:val="1"/>
        <w:rPr>
          <w:rFonts w:ascii="Times New Roman" w:hAnsi="Times New Roman" w:cs="Times New Roman"/>
          <w:sz w:val="28"/>
          <w:szCs w:val="28"/>
        </w:rPr>
      </w:pPr>
      <w:r w:rsidRPr="001E74FA">
        <w:rPr>
          <w:rFonts w:ascii="Times New Roman" w:hAnsi="Times New Roman" w:cs="Times New Roman"/>
          <w:b/>
          <w:sz w:val="28"/>
          <w:szCs w:val="28"/>
        </w:rPr>
        <w:t>2. Основные понятия и термины, используемые в настоящих Правилах</w:t>
      </w:r>
    </w:p>
    <w:p w:rsidR="00A06A83" w:rsidRPr="001E74FA" w:rsidRDefault="00A06A83" w:rsidP="00A06A83">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2.1 Правила благоустройства территории муници</w:t>
      </w:r>
      <w:r w:rsidR="00A7796A">
        <w:rPr>
          <w:rFonts w:ascii="Times New Roman" w:hAnsi="Times New Roman" w:cs="Times New Roman"/>
          <w:sz w:val="28"/>
          <w:szCs w:val="28"/>
        </w:rPr>
        <w:t>пального образования Бор-</w:t>
      </w:r>
      <w:proofErr w:type="spellStart"/>
      <w:r w:rsidR="00A7796A">
        <w:rPr>
          <w:rFonts w:ascii="Times New Roman" w:hAnsi="Times New Roman" w:cs="Times New Roman"/>
          <w:sz w:val="28"/>
          <w:szCs w:val="28"/>
        </w:rPr>
        <w:t>Форпостовский</w:t>
      </w:r>
      <w:proofErr w:type="spellEnd"/>
      <w:r w:rsidRPr="001E74FA">
        <w:rPr>
          <w:rFonts w:ascii="Times New Roman" w:hAnsi="Times New Roman" w:cs="Times New Roman"/>
          <w:sz w:val="28"/>
          <w:szCs w:val="28"/>
        </w:rPr>
        <w:t xml:space="preserve"> сельсовет Волчихинского  района Алтайского кра</w:t>
      </w:r>
      <w:proofErr w:type="gramStart"/>
      <w:r w:rsidRPr="001E74FA">
        <w:rPr>
          <w:rFonts w:ascii="Times New Roman" w:hAnsi="Times New Roman" w:cs="Times New Roman"/>
          <w:sz w:val="28"/>
          <w:szCs w:val="28"/>
        </w:rPr>
        <w:t>я(</w:t>
      </w:r>
      <w:proofErr w:type="gramEnd"/>
      <w:r w:rsidRPr="001E74FA">
        <w:rPr>
          <w:rFonts w:ascii="Times New Roman" w:hAnsi="Times New Roman" w:cs="Times New Roman"/>
          <w:sz w:val="28"/>
          <w:szCs w:val="28"/>
        </w:rPr>
        <w:t>далее Правила) 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w:t>
      </w:r>
      <w:r w:rsidR="00A7796A">
        <w:rPr>
          <w:rFonts w:ascii="Times New Roman" w:hAnsi="Times New Roman" w:cs="Times New Roman"/>
          <w:sz w:val="28"/>
          <w:szCs w:val="28"/>
        </w:rPr>
        <w:t>пального образования Бор-</w:t>
      </w:r>
      <w:proofErr w:type="spellStart"/>
      <w:r w:rsidR="00A7796A">
        <w:rPr>
          <w:rFonts w:ascii="Times New Roman" w:hAnsi="Times New Roman" w:cs="Times New Roman"/>
          <w:sz w:val="28"/>
          <w:szCs w:val="28"/>
        </w:rPr>
        <w:t>Форпостовский</w:t>
      </w:r>
      <w:proofErr w:type="spellEnd"/>
      <w:r w:rsidRPr="001E74FA">
        <w:rPr>
          <w:rFonts w:ascii="Times New Roman" w:hAnsi="Times New Roman" w:cs="Times New Roman"/>
          <w:sz w:val="28"/>
          <w:szCs w:val="28"/>
        </w:rPr>
        <w:t xml:space="preserve"> сельсовет Волчихинского района Алтайского края (далее - лица).</w:t>
      </w:r>
      <w:bookmarkStart w:id="2" w:name="Par43"/>
      <w:bookmarkEnd w:id="2"/>
    </w:p>
    <w:p w:rsidR="00A06A83" w:rsidRPr="001E74FA" w:rsidRDefault="00A06A83" w:rsidP="00A06A83">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2.2. В настоящих Правилах используются следующие понятия: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благоустройство территории поселения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06A83" w:rsidRPr="001E74FA" w:rsidRDefault="00A06A83" w:rsidP="00A06A83">
      <w:pPr>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06A83" w:rsidRPr="001E74FA" w:rsidRDefault="00A06A83" w:rsidP="00A06A83">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газон - участок земли со специально созданным травянистым покровом, ровно и коротко подстриженным;</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proofErr w:type="gramStart"/>
      <w:r w:rsidRPr="001E74FA">
        <w:rPr>
          <w:rFonts w:ascii="Times New Roman" w:hAnsi="Times New Roman" w:cs="Times New Roman"/>
          <w:sz w:val="28"/>
          <w:szCs w:val="28"/>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бытовых отходов и другие территории, связанные с содержанием и эксплуатацией жилого дома;</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прилегающая территория - земельный участок (или его часть), с газонами, малыми архитектурными формами и другими сооружениями, который расположен по периметру части земельного участка, необходимого для их использования, непосредственно прилегающего к зданию, сооружению;</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 xml:space="preserve"> за тротуаром;</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15 метров</w:t>
        </w:r>
      </w:smartTag>
      <w:r w:rsidRPr="001E74FA">
        <w:rPr>
          <w:rFonts w:ascii="Times New Roman" w:hAnsi="Times New Roman" w:cs="Times New Roman"/>
          <w:sz w:val="28"/>
          <w:szCs w:val="28"/>
        </w:rPr>
        <w:t xml:space="preserve"> от ограждения стройки по всему периметру;</w:t>
      </w:r>
    </w:p>
    <w:p w:rsidR="00A06A83" w:rsidRPr="001E74FA" w:rsidRDefault="00A06A83" w:rsidP="00A06A83">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закрепленная территория - территория поселения, оформленная в собственность, находящаяся в аренде или хозяйственном ведении у юридических и физических лиц (оформленная договором аренды, переданная в безвозмездное пользование и т.д.);</w:t>
      </w:r>
    </w:p>
    <w:p w:rsidR="00A06A83" w:rsidRPr="001E74FA" w:rsidRDefault="00A06A83" w:rsidP="00A06A83">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малые архитектурные формы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несанкционированная свалка мусора – самовольный сброс, размещение или складирования твердых коммунальных отходов, крупногабаритного мусора, отходов производства и потребления, строительства, другого мусора, образованного в процессе деятельности юридических или физических лиц, в непредусмотренном для этих целей месте;</w:t>
      </w:r>
    </w:p>
    <w:p w:rsidR="00A06A83" w:rsidRPr="001E74FA" w:rsidRDefault="00A06A83" w:rsidP="00A06A83">
      <w:pPr>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w:t>
      </w:r>
      <w:r w:rsidRPr="001E74FA">
        <w:rPr>
          <w:rStyle w:val="s10"/>
          <w:rFonts w:ascii="Times New Roman" w:hAnsi="Times New Roman" w:cs="Times New Roman"/>
          <w:sz w:val="28"/>
          <w:szCs w:val="28"/>
        </w:rPr>
        <w:t>отходы производства и потребления (далее - отходы)</w:t>
      </w:r>
      <w:r w:rsidRPr="001E74FA">
        <w:rPr>
          <w:rFonts w:ascii="Times New Roman" w:hAnsi="Times New Roman" w:cs="Times New Roman"/>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б</w:t>
      </w:r>
      <w:r w:rsidRPr="001E74FA">
        <w:rPr>
          <w:rFonts w:ascii="Times New Roman" w:eastAsia="Times New Roman" w:hAnsi="Times New Roman" w:cs="Times New Roman"/>
          <w:bCs/>
          <w:sz w:val="28"/>
          <w:szCs w:val="28"/>
        </w:rPr>
        <w:t xml:space="preserve">естарный вывоз отходов </w:t>
      </w:r>
      <w:r w:rsidRPr="001E74FA">
        <w:rPr>
          <w:rFonts w:ascii="Times New Roman" w:eastAsia="Times New Roman" w:hAnsi="Times New Roman" w:cs="Times New Roman"/>
          <w:sz w:val="28"/>
          <w:szCs w:val="28"/>
        </w:rPr>
        <w:t xml:space="preserve">- вывоз отходов, складируемых в специально отведенных местах, осуществляемый ручным способом уборки.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д</w:t>
      </w:r>
      <w:r w:rsidRPr="001E74FA">
        <w:rPr>
          <w:rFonts w:ascii="Times New Roman" w:eastAsia="Times New Roman" w:hAnsi="Times New Roman" w:cs="Times New Roman"/>
          <w:bCs/>
          <w:sz w:val="28"/>
          <w:szCs w:val="28"/>
        </w:rPr>
        <w:t xml:space="preserve">оговор на оказание услуг по обращению с твердыми коммунальными отходами  </w:t>
      </w:r>
      <w:r w:rsidRPr="001E74FA">
        <w:rPr>
          <w:rFonts w:ascii="Times New Roman" w:eastAsia="Times New Roman" w:hAnsi="Times New Roman" w:cs="Times New Roman"/>
          <w:sz w:val="28"/>
          <w:szCs w:val="28"/>
        </w:rPr>
        <w:t xml:space="preserve">- письменное соглашение между потребителем и </w:t>
      </w:r>
      <w:r w:rsidRPr="001E74FA">
        <w:rPr>
          <w:rFonts w:ascii="Times New Roman" w:hAnsi="Times New Roman" w:cs="Times New Roman"/>
          <w:sz w:val="28"/>
          <w:szCs w:val="28"/>
        </w:rPr>
        <w:t>региональным оператором в зоне деятельности которого образуются твердые коммунальные отходы и находятся места (площадки) их накопления;</w:t>
      </w:r>
      <w:r w:rsidRPr="001E74FA">
        <w:rPr>
          <w:rFonts w:ascii="Times New Roman" w:eastAsia="Times New Roman" w:hAnsi="Times New Roman" w:cs="Times New Roman"/>
          <w:sz w:val="28"/>
          <w:szCs w:val="28"/>
        </w:rPr>
        <w:t xml:space="preserve"> </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з</w:t>
      </w:r>
      <w:r w:rsidRPr="001E74FA">
        <w:rPr>
          <w:rFonts w:ascii="Times New Roman" w:eastAsia="Times New Roman" w:hAnsi="Times New Roman" w:cs="Times New Roman"/>
          <w:bCs/>
          <w:sz w:val="28"/>
          <w:szCs w:val="28"/>
        </w:rPr>
        <w:t xml:space="preserve">ахоронение отходов </w:t>
      </w:r>
      <w:r w:rsidRPr="001E74FA">
        <w:rPr>
          <w:rFonts w:ascii="Times New Roman" w:eastAsia="Times New Roman" w:hAnsi="Times New Roman" w:cs="Times New Roman"/>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к</w:t>
      </w:r>
      <w:r w:rsidRPr="001E74FA">
        <w:rPr>
          <w:rFonts w:ascii="Times New Roman" w:eastAsia="Times New Roman" w:hAnsi="Times New Roman" w:cs="Times New Roman"/>
          <w:bCs/>
          <w:sz w:val="28"/>
          <w:szCs w:val="28"/>
        </w:rPr>
        <w:t xml:space="preserve">онтейнер </w:t>
      </w:r>
      <w:r w:rsidRPr="001E74FA">
        <w:rPr>
          <w:rFonts w:ascii="Times New Roman" w:eastAsia="Times New Roman" w:hAnsi="Times New Roman" w:cs="Times New Roman"/>
          <w:sz w:val="28"/>
          <w:szCs w:val="28"/>
        </w:rPr>
        <w:t xml:space="preserve">- стандартная емкость объемом до 1,5 </w:t>
      </w:r>
      <w:proofErr w:type="spellStart"/>
      <w:r w:rsidRPr="001E74FA">
        <w:rPr>
          <w:rFonts w:ascii="Times New Roman" w:eastAsia="Times New Roman" w:hAnsi="Times New Roman" w:cs="Times New Roman"/>
          <w:sz w:val="28"/>
          <w:szCs w:val="28"/>
        </w:rPr>
        <w:t>куб.м</w:t>
      </w:r>
      <w:proofErr w:type="spellEnd"/>
      <w:r w:rsidRPr="001E74FA">
        <w:rPr>
          <w:rFonts w:ascii="Times New Roman" w:eastAsia="Times New Roman" w:hAnsi="Times New Roman" w:cs="Times New Roman"/>
          <w:sz w:val="28"/>
          <w:szCs w:val="28"/>
        </w:rPr>
        <w:t xml:space="preserve"> для сбора твердых бытовых отходов. </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lastRenderedPageBreak/>
        <w:t>- к</w:t>
      </w:r>
      <w:r w:rsidRPr="001E74FA">
        <w:rPr>
          <w:rFonts w:ascii="Times New Roman" w:eastAsia="Times New Roman" w:hAnsi="Times New Roman" w:cs="Times New Roman"/>
          <w:bCs/>
          <w:sz w:val="28"/>
          <w:szCs w:val="28"/>
        </w:rPr>
        <w:t xml:space="preserve">онтейнерная площадка </w:t>
      </w:r>
      <w:r w:rsidRPr="001E74FA">
        <w:rPr>
          <w:rFonts w:ascii="Times New Roman" w:eastAsia="Times New Roman" w:hAnsi="Times New Roman" w:cs="Times New Roman"/>
          <w:sz w:val="28"/>
          <w:szCs w:val="28"/>
        </w:rPr>
        <w:t>- оборудованная специальным образом площадка для установки контейнера (</w:t>
      </w:r>
      <w:proofErr w:type="spellStart"/>
      <w:r w:rsidRPr="001E74FA">
        <w:rPr>
          <w:rFonts w:ascii="Times New Roman" w:eastAsia="Times New Roman" w:hAnsi="Times New Roman" w:cs="Times New Roman"/>
          <w:sz w:val="28"/>
          <w:szCs w:val="28"/>
        </w:rPr>
        <w:t>ов</w:t>
      </w:r>
      <w:proofErr w:type="spellEnd"/>
      <w:r w:rsidRPr="001E74FA">
        <w:rPr>
          <w:rFonts w:ascii="Times New Roman" w:eastAsia="Times New Roman" w:hAnsi="Times New Roman" w:cs="Times New Roman"/>
          <w:sz w:val="28"/>
          <w:szCs w:val="28"/>
        </w:rPr>
        <w:t>) или бункера-накопителя (ей).</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к</w:t>
      </w:r>
      <w:r w:rsidRPr="001E74FA">
        <w:rPr>
          <w:rFonts w:ascii="Times New Roman" w:eastAsia="Times New Roman" w:hAnsi="Times New Roman" w:cs="Times New Roman"/>
          <w:bCs/>
          <w:sz w:val="28"/>
          <w:szCs w:val="28"/>
        </w:rPr>
        <w:t xml:space="preserve">омплексное обслуживание контейнерной площадки </w:t>
      </w:r>
      <w:r w:rsidRPr="001E74FA">
        <w:rPr>
          <w:rFonts w:ascii="Times New Roman" w:eastAsia="Times New Roman" w:hAnsi="Times New Roman" w:cs="Times New Roman"/>
          <w:sz w:val="28"/>
          <w:szCs w:val="28"/>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A06A83" w:rsidRPr="001E74FA" w:rsidRDefault="00A06A83" w:rsidP="00A06A83">
      <w:pPr>
        <w:spacing w:after="0"/>
        <w:ind w:firstLine="709"/>
        <w:jc w:val="both"/>
        <w:rPr>
          <w:rFonts w:ascii="Times New Roman" w:eastAsia="Times New Roman" w:hAnsi="Times New Roman" w:cs="Times New Roman"/>
          <w:bCs/>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м</w:t>
      </w:r>
      <w:r w:rsidRPr="001E74FA">
        <w:rPr>
          <w:rFonts w:ascii="Times New Roman" w:eastAsia="Times New Roman" w:hAnsi="Times New Roman" w:cs="Times New Roman"/>
          <w:bCs/>
          <w:sz w:val="28"/>
          <w:szCs w:val="28"/>
        </w:rPr>
        <w:t xml:space="preserve">усор </w:t>
      </w:r>
      <w:r w:rsidRPr="001E74FA">
        <w:rPr>
          <w:rFonts w:ascii="Times New Roman" w:eastAsia="Times New Roman" w:hAnsi="Times New Roman" w:cs="Times New Roman"/>
          <w:sz w:val="28"/>
          <w:szCs w:val="28"/>
        </w:rPr>
        <w:t>- мелкие неоднородные сухие или влажные отходы.</w:t>
      </w:r>
      <w:r w:rsidRPr="001E74FA">
        <w:rPr>
          <w:rFonts w:ascii="Times New Roman" w:eastAsia="Times New Roman" w:hAnsi="Times New Roman" w:cs="Times New Roman"/>
          <w:bCs/>
          <w:sz w:val="28"/>
          <w:szCs w:val="28"/>
        </w:rPr>
        <w:t xml:space="preserve"> </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м</w:t>
      </w:r>
      <w:r w:rsidRPr="001E74FA">
        <w:rPr>
          <w:rFonts w:ascii="Times New Roman" w:eastAsia="Times New Roman" w:hAnsi="Times New Roman" w:cs="Times New Roman"/>
          <w:bCs/>
          <w:sz w:val="28"/>
          <w:szCs w:val="28"/>
        </w:rPr>
        <w:t xml:space="preserve">усоросборники </w:t>
      </w:r>
      <w:r w:rsidRPr="001E74FA">
        <w:rPr>
          <w:rFonts w:ascii="Times New Roman" w:eastAsia="Times New Roman" w:hAnsi="Times New Roman" w:cs="Times New Roman"/>
          <w:sz w:val="28"/>
          <w:szCs w:val="28"/>
        </w:rPr>
        <w:t>- съемные ящики с плотными стенками и крышками, окрашенными стойкими красителями, предназначенные для складирования отходов;</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р</w:t>
      </w:r>
      <w:r w:rsidRPr="001E74FA">
        <w:rPr>
          <w:rFonts w:ascii="Times New Roman" w:eastAsia="Times New Roman" w:hAnsi="Times New Roman" w:cs="Times New Roman"/>
          <w:bCs/>
          <w:sz w:val="28"/>
          <w:szCs w:val="28"/>
        </w:rPr>
        <w:t xml:space="preserve">азмещение отходов </w:t>
      </w:r>
      <w:r w:rsidRPr="001E74FA">
        <w:rPr>
          <w:rFonts w:ascii="Times New Roman" w:eastAsia="Times New Roman" w:hAnsi="Times New Roman" w:cs="Times New Roman"/>
          <w:sz w:val="28"/>
          <w:szCs w:val="28"/>
        </w:rPr>
        <w:t>- хранение и захоронение отходов;</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w:t>
      </w:r>
      <w:r w:rsidRPr="001E74FA">
        <w:rPr>
          <w:rFonts w:ascii="Times New Roman" w:hAnsi="Times New Roman" w:cs="Times New Roman"/>
          <w:sz w:val="28"/>
          <w:szCs w:val="28"/>
        </w:rPr>
        <w:t>региональный оператор по обращению с твердыми коммунальными отходами – это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бор отходов </w:t>
      </w:r>
      <w:r w:rsidRPr="001E74FA">
        <w:rPr>
          <w:rFonts w:ascii="Times New Roman" w:eastAsia="Times New Roman" w:hAnsi="Times New Roman" w:cs="Times New Roman"/>
          <w:sz w:val="28"/>
          <w:szCs w:val="28"/>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валка </w:t>
      </w:r>
      <w:r w:rsidRPr="001E74FA">
        <w:rPr>
          <w:rFonts w:ascii="Times New Roman" w:eastAsia="Times New Roman" w:hAnsi="Times New Roman" w:cs="Times New Roman"/>
          <w:sz w:val="28"/>
          <w:szCs w:val="28"/>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тихийная свалка </w:t>
      </w:r>
      <w:r w:rsidRPr="001E74FA">
        <w:rPr>
          <w:rFonts w:ascii="Times New Roman" w:eastAsia="Times New Roman" w:hAnsi="Times New Roman" w:cs="Times New Roman"/>
          <w:sz w:val="28"/>
          <w:szCs w:val="28"/>
        </w:rPr>
        <w:t xml:space="preserve">- скопление твердых бытовых отходов (ТБО)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1E74FA">
          <w:rPr>
            <w:rFonts w:ascii="Times New Roman" w:eastAsia="Times New Roman" w:hAnsi="Times New Roman" w:cs="Times New Roman"/>
            <w:sz w:val="28"/>
            <w:szCs w:val="28"/>
          </w:rPr>
          <w:t>30 куб. м</w:t>
        </w:r>
      </w:smartTag>
      <w:r w:rsidRPr="001E74FA">
        <w:rPr>
          <w:rFonts w:ascii="Times New Roman" w:eastAsia="Times New Roman" w:hAnsi="Times New Roman" w:cs="Times New Roman"/>
          <w:sz w:val="28"/>
          <w:szCs w:val="28"/>
        </w:rPr>
        <w:t xml:space="preserve"> на территории площадью до </w:t>
      </w:r>
      <w:smartTag w:uri="urn:schemas-microsoft-com:office:smarttags" w:element="metricconverter">
        <w:smartTagPr>
          <w:attr w:name="ProductID" w:val="50 кв. метров"/>
        </w:smartTagPr>
        <w:r w:rsidRPr="001E74FA">
          <w:rPr>
            <w:rFonts w:ascii="Times New Roman" w:eastAsia="Times New Roman" w:hAnsi="Times New Roman" w:cs="Times New Roman"/>
            <w:sz w:val="28"/>
            <w:szCs w:val="28"/>
          </w:rPr>
          <w:t>50 кв. метров</w:t>
        </w:r>
      </w:smartTag>
      <w:r w:rsidRPr="001E74FA">
        <w:rPr>
          <w:rFonts w:ascii="Times New Roman" w:eastAsia="Times New Roman" w:hAnsi="Times New Roman" w:cs="Times New Roman"/>
          <w:sz w:val="28"/>
          <w:szCs w:val="28"/>
        </w:rPr>
        <w:t>.</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кладирование отходов </w:t>
      </w:r>
      <w:r w:rsidRPr="001E74FA">
        <w:rPr>
          <w:rFonts w:ascii="Times New Roman" w:eastAsia="Times New Roman" w:hAnsi="Times New Roman" w:cs="Times New Roman"/>
          <w:sz w:val="28"/>
          <w:szCs w:val="28"/>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с</w:t>
      </w:r>
      <w:r w:rsidRPr="001E74FA">
        <w:rPr>
          <w:rFonts w:ascii="Times New Roman" w:eastAsia="Times New Roman" w:hAnsi="Times New Roman" w:cs="Times New Roman"/>
          <w:bCs/>
          <w:sz w:val="28"/>
          <w:szCs w:val="28"/>
        </w:rPr>
        <w:t xml:space="preserve">пециализированный хозяйствующий субъект </w:t>
      </w:r>
      <w:r w:rsidRPr="001E74FA">
        <w:rPr>
          <w:rFonts w:ascii="Times New Roman" w:eastAsia="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lastRenderedPageBreak/>
        <w:t xml:space="preserve">- </w:t>
      </w:r>
      <w:r w:rsidRPr="001E74FA">
        <w:rPr>
          <w:rFonts w:ascii="Times New Roman" w:hAnsi="Times New Roman" w:cs="Times New Roman"/>
          <w:bCs/>
          <w:sz w:val="28"/>
          <w:szCs w:val="28"/>
        </w:rPr>
        <w:t>т</w:t>
      </w:r>
      <w:r w:rsidRPr="001E74FA">
        <w:rPr>
          <w:rFonts w:ascii="Times New Roman" w:eastAsia="Times New Roman" w:hAnsi="Times New Roman" w:cs="Times New Roman"/>
          <w:bCs/>
          <w:sz w:val="28"/>
          <w:szCs w:val="28"/>
        </w:rPr>
        <w:t xml:space="preserve">арный вывоз отходов </w:t>
      </w:r>
      <w:r w:rsidRPr="001E74FA">
        <w:rPr>
          <w:rFonts w:ascii="Times New Roman" w:eastAsia="Times New Roman" w:hAnsi="Times New Roman" w:cs="Times New Roman"/>
          <w:sz w:val="28"/>
          <w:szCs w:val="28"/>
        </w:rPr>
        <w:t>- вывоз специализированным автотранспортом отходов, складируемых в контейнеры или бункеры-накопители.</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т</w:t>
      </w:r>
      <w:r w:rsidRPr="001E74FA">
        <w:rPr>
          <w:rFonts w:ascii="Times New Roman" w:eastAsia="Times New Roman" w:hAnsi="Times New Roman" w:cs="Times New Roman"/>
          <w:bCs/>
          <w:sz w:val="28"/>
          <w:szCs w:val="28"/>
        </w:rPr>
        <w:t xml:space="preserve">ранспортирование отходов </w:t>
      </w:r>
      <w:r w:rsidRPr="001E74FA">
        <w:rPr>
          <w:rFonts w:ascii="Times New Roman" w:eastAsia="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Style w:val="s10"/>
          <w:rFonts w:ascii="Times New Roman" w:hAnsi="Times New Roman" w:cs="Times New Roman"/>
          <w:sz w:val="28"/>
          <w:szCs w:val="28"/>
        </w:rPr>
        <w:t>твердые коммунальные отходы (ТКО)</w:t>
      </w:r>
      <w:r w:rsidRPr="001E74F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х</w:t>
      </w:r>
      <w:r w:rsidRPr="001E74FA">
        <w:rPr>
          <w:rFonts w:ascii="Times New Roman" w:eastAsia="Times New Roman" w:hAnsi="Times New Roman" w:cs="Times New Roman"/>
          <w:bCs/>
          <w:sz w:val="28"/>
          <w:szCs w:val="28"/>
        </w:rPr>
        <w:t xml:space="preserve">ранение отходов </w:t>
      </w:r>
      <w:r w:rsidRPr="001E74FA">
        <w:rPr>
          <w:rFonts w:ascii="Times New Roman" w:eastAsia="Times New Roman" w:hAnsi="Times New Roman" w:cs="Times New Roman"/>
          <w:sz w:val="28"/>
          <w:szCs w:val="28"/>
        </w:rPr>
        <w:t>- содержание отходов в объектах размещения отходов в целях их последующего захоронения, обезвреживания или использования.</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х</w:t>
      </w:r>
      <w:r w:rsidRPr="001E74FA">
        <w:rPr>
          <w:rFonts w:ascii="Times New Roman" w:eastAsia="Times New Roman" w:hAnsi="Times New Roman" w:cs="Times New Roman"/>
          <w:bCs/>
          <w:sz w:val="28"/>
          <w:szCs w:val="28"/>
        </w:rPr>
        <w:t xml:space="preserve">озяйствующий субъект </w:t>
      </w:r>
      <w:r w:rsidRPr="001E74FA">
        <w:rPr>
          <w:rFonts w:ascii="Times New Roman" w:eastAsia="Times New Roman" w:hAnsi="Times New Roman" w:cs="Times New Roman"/>
          <w:sz w:val="28"/>
          <w:szCs w:val="28"/>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ч</w:t>
      </w:r>
      <w:r w:rsidRPr="001E74FA">
        <w:rPr>
          <w:rFonts w:ascii="Times New Roman" w:eastAsia="Times New Roman" w:hAnsi="Times New Roman" w:cs="Times New Roman"/>
          <w:bCs/>
          <w:sz w:val="28"/>
          <w:szCs w:val="28"/>
        </w:rPr>
        <w:t xml:space="preserve">астное домовладение </w:t>
      </w:r>
      <w:r w:rsidRPr="001E74FA">
        <w:rPr>
          <w:rFonts w:ascii="Times New Roman" w:eastAsia="Times New Roman" w:hAnsi="Times New Roman" w:cs="Times New Roman"/>
          <w:sz w:val="28"/>
          <w:szCs w:val="28"/>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A06A83" w:rsidRPr="001E74FA" w:rsidRDefault="00A06A83" w:rsidP="00A06A83">
      <w:pPr>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рекреационные территории - </w:t>
      </w:r>
      <w:r w:rsidRPr="001E74FA">
        <w:rPr>
          <w:rStyle w:val="extended-textshort"/>
          <w:rFonts w:ascii="Times New Roman" w:hAnsi="Times New Roman" w:cs="Times New Roman"/>
          <w:sz w:val="28"/>
          <w:szCs w:val="28"/>
        </w:rPr>
        <w:t>предназначенные и используемые для организации отдыха, туризма, физкультурно-оздоровительной и спортивной деятельности граждан;</w:t>
      </w:r>
    </w:p>
    <w:p w:rsidR="00A06A83" w:rsidRPr="001E74FA" w:rsidRDefault="00A06A83" w:rsidP="00A06A83">
      <w:pPr>
        <w:pStyle w:val="a3"/>
        <w:autoSpaceDE w:val="0"/>
        <w:autoSpaceDN w:val="0"/>
        <w:adjustRightInd w:val="0"/>
        <w:spacing w:after="0"/>
        <w:ind w:left="0"/>
        <w:jc w:val="both"/>
        <w:rPr>
          <w:rFonts w:ascii="Times New Roman" w:hAnsi="Times New Roman" w:cs="Times New Roman"/>
          <w:bCs/>
          <w:sz w:val="28"/>
          <w:szCs w:val="28"/>
        </w:rPr>
      </w:pPr>
      <w:r w:rsidRPr="001E74FA">
        <w:rPr>
          <w:rFonts w:ascii="Times New Roman" w:hAnsi="Times New Roman" w:cs="Times New Roman"/>
          <w:sz w:val="28"/>
          <w:szCs w:val="28"/>
        </w:rPr>
        <w:t xml:space="preserve">- дорога </w:t>
      </w:r>
      <w:r w:rsidRPr="001E74FA">
        <w:rPr>
          <w:rFonts w:ascii="Times New Roman" w:hAnsi="Times New Roman" w:cs="Times New Roman"/>
          <w:bCs/>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проезжая часть – часть дороги, предназначенная для движения транспорта;</w:t>
      </w:r>
    </w:p>
    <w:p w:rsidR="00A06A83" w:rsidRPr="001E74FA" w:rsidRDefault="00A06A83" w:rsidP="00A06A83">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тротуар - элемент дороги, предназначенный для движения пешеходов и примыкающий к проезжей части или отделенный от нее газоном;</w:t>
      </w:r>
    </w:p>
    <w:p w:rsidR="00A06A83" w:rsidRPr="001E74FA" w:rsidRDefault="00A06A83" w:rsidP="00A06A83">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E74FA">
        <w:rPr>
          <w:rFonts w:ascii="Times New Roman" w:hAnsi="Times New Roman" w:cs="Times New Roman"/>
          <w:sz w:val="28"/>
          <w:szCs w:val="28"/>
        </w:rPr>
        <w:t>подэстакадных</w:t>
      </w:r>
      <w:proofErr w:type="spellEnd"/>
      <w:r w:rsidRPr="001E74FA">
        <w:rPr>
          <w:rFonts w:ascii="Times New Roman" w:hAnsi="Times New Roman" w:cs="Times New Roman"/>
          <w:sz w:val="28"/>
          <w:szCs w:val="28"/>
        </w:rPr>
        <w:t xml:space="preserve"> или </w:t>
      </w:r>
      <w:proofErr w:type="spellStart"/>
      <w:r w:rsidRPr="001E74FA">
        <w:rPr>
          <w:rFonts w:ascii="Times New Roman" w:hAnsi="Times New Roman" w:cs="Times New Roman"/>
          <w:sz w:val="28"/>
          <w:szCs w:val="28"/>
        </w:rPr>
        <w:t>подмостовых</w:t>
      </w:r>
      <w:proofErr w:type="spellEnd"/>
      <w:r w:rsidRPr="001E74FA">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w:t>
      </w:r>
      <w:r w:rsidRPr="001E74FA">
        <w:rPr>
          <w:rFonts w:ascii="Times New Roman" w:hAnsi="Times New Roman" w:cs="Times New Roman"/>
          <w:sz w:val="28"/>
          <w:szCs w:val="28"/>
        </w:rPr>
        <w:lastRenderedPageBreak/>
        <w:t>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bookmarkStart w:id="3" w:name="Par69"/>
      <w:bookmarkEnd w:id="3"/>
      <w:r w:rsidRPr="001E74FA">
        <w:rPr>
          <w:rFonts w:ascii="Times New Roman" w:hAnsi="Times New Roman" w:cs="Times New Roman"/>
          <w:bCs/>
          <w:sz w:val="28"/>
          <w:szCs w:val="28"/>
        </w:rPr>
        <w:t>- остановка общественного транспорта</w:t>
      </w:r>
      <w:r w:rsidRPr="001E74FA">
        <w:rPr>
          <w:rFonts w:ascii="Times New Roman" w:hAnsi="Times New Roman" w:cs="Times New Roman"/>
          <w:sz w:val="28"/>
          <w:szCs w:val="28"/>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A06A83" w:rsidRPr="001E74FA" w:rsidRDefault="00A06A83" w:rsidP="00A06A83">
      <w:pPr>
        <w:rPr>
          <w:rFonts w:ascii="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 xml:space="preserve">фасад здания </w:t>
      </w:r>
      <w:r w:rsidRPr="001E74FA">
        <w:rPr>
          <w:rFonts w:ascii="Times New Roman" w:hAnsi="Times New Roman" w:cs="Times New Roman"/>
          <w:sz w:val="28"/>
          <w:szCs w:val="28"/>
        </w:rPr>
        <w:t xml:space="preserve">- наружная сторона здания или сооружения. Различают главный фасад, уличный фасад, дворовой фасад, боковой фасад. </w:t>
      </w:r>
    </w:p>
    <w:p w:rsidR="00A06A83" w:rsidRPr="001E74FA" w:rsidRDefault="00A06A83" w:rsidP="00A06A83">
      <w:pPr>
        <w:tabs>
          <w:tab w:val="left" w:pos="228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3. Содержание территорий общего пользования и порядка пользования такими территориями</w:t>
      </w:r>
    </w:p>
    <w:p w:rsidR="00A06A83" w:rsidRPr="001E74FA" w:rsidRDefault="00A06A83" w:rsidP="00A06A83">
      <w:pPr>
        <w:tabs>
          <w:tab w:val="left" w:pos="228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3.1.Содержание территорий общего пользования, элементов благоустройства, расположенных на территориях общего пользования, обязаны осуществлять физические и (или) юридические лица, независимо от их организационно-правовых форм,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06A83" w:rsidRPr="001E74FA" w:rsidRDefault="00A06A83" w:rsidP="00A06A83">
      <w:pPr>
        <w:tabs>
          <w:tab w:val="left" w:pos="709"/>
          <w:tab w:val="left" w:pos="2280"/>
        </w:tabs>
        <w:spacing w:after="0"/>
        <w:ind w:firstLine="709"/>
        <w:jc w:val="both"/>
        <w:rPr>
          <w:rFonts w:ascii="Times New Roman" w:hAnsi="Times New Roman" w:cs="Times New Roman"/>
          <w:b/>
          <w:sz w:val="28"/>
          <w:szCs w:val="28"/>
        </w:rPr>
      </w:pPr>
      <w:r w:rsidRPr="001E74FA">
        <w:rPr>
          <w:rFonts w:ascii="Times New Roman" w:hAnsi="Times New Roman" w:cs="Times New Roman"/>
          <w:sz w:val="28"/>
          <w:szCs w:val="28"/>
        </w:rPr>
        <w:t>3.2. В содержание территорий общего пользования предусматриваются работы по восстановлению и ремонту элементов благоустройства, освещению территории в соответствии с разделом 6 настоящих Правил, уходу за зелеными насаждениями в соответствии с разделом 7 настоящих Правил, оборудованию и уходом за малых архитектурных форм в соответствии с разделом 9, уборке территории в соответствии с разделом 12 настоящих Правил.</w:t>
      </w:r>
    </w:p>
    <w:p w:rsidR="00A06A83" w:rsidRPr="001E74FA" w:rsidRDefault="00A06A83" w:rsidP="00A06A83">
      <w:pPr>
        <w:tabs>
          <w:tab w:val="left" w:pos="456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4. Общие требования к внешнему виду фасадов и ограждающих конструкций зданий, строений , сооружений</w:t>
      </w:r>
    </w:p>
    <w:p w:rsidR="00A06A83" w:rsidRPr="001E74FA" w:rsidRDefault="00A06A83" w:rsidP="00A06A83">
      <w:pPr>
        <w:tabs>
          <w:tab w:val="left" w:pos="220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4.1.Ремонт и содержание зданий и сооружений</w:t>
      </w:r>
    </w:p>
    <w:p w:rsidR="00A06A83" w:rsidRPr="001E74FA" w:rsidRDefault="00A06A83" w:rsidP="00A06A83">
      <w:p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4.1.3. Содержание фасадов зданий, строений и сооружений включает:</w:t>
      </w:r>
    </w:p>
    <w:p w:rsidR="00A06A83" w:rsidRPr="001E74FA" w:rsidRDefault="00A06A83" w:rsidP="00A06A83">
      <w:pPr>
        <w:numPr>
          <w:ilvl w:val="0"/>
          <w:numId w:val="10"/>
        </w:numPr>
        <w:tabs>
          <w:tab w:val="left" w:pos="1268"/>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осуществление контроля за сохранностью фасадов, прочностью креплений архитектурных деталей и облицовки;</w:t>
      </w:r>
    </w:p>
    <w:p w:rsidR="00A06A83" w:rsidRPr="001E74FA" w:rsidRDefault="00A06A83" w:rsidP="00A06A83">
      <w:pPr>
        <w:numPr>
          <w:ilvl w:val="0"/>
          <w:numId w:val="10"/>
        </w:numPr>
        <w:tabs>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крылец, ступеней; </w:t>
      </w:r>
    </w:p>
    <w:p w:rsidR="00A06A83" w:rsidRPr="001E74FA" w:rsidRDefault="00A06A83" w:rsidP="00A06A83">
      <w:pPr>
        <w:numPr>
          <w:ilvl w:val="0"/>
          <w:numId w:val="10"/>
        </w:numPr>
        <w:tabs>
          <w:tab w:val="left" w:pos="11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содержание в исправном состоянии водостоков, водосточных труб и</w:t>
      </w:r>
    </w:p>
    <w:p w:rsidR="00A06A83" w:rsidRPr="001E74FA" w:rsidRDefault="00A06A83" w:rsidP="00A06A83">
      <w:pPr>
        <w:spacing w:after="0"/>
        <w:ind w:firstLine="709"/>
        <w:rPr>
          <w:rFonts w:ascii="Times New Roman" w:hAnsi="Times New Roman" w:cs="Times New Roman"/>
          <w:sz w:val="28"/>
          <w:szCs w:val="28"/>
        </w:rPr>
      </w:pPr>
      <w:r w:rsidRPr="001E74FA">
        <w:rPr>
          <w:rFonts w:ascii="Times New Roman" w:hAnsi="Times New Roman" w:cs="Times New Roman"/>
          <w:sz w:val="28"/>
          <w:szCs w:val="28"/>
        </w:rPr>
        <w:t>сливов;</w:t>
      </w:r>
    </w:p>
    <w:p w:rsidR="00A06A83" w:rsidRPr="001E74FA" w:rsidRDefault="00A06A83" w:rsidP="00A06A83">
      <w:pPr>
        <w:numPr>
          <w:ilvl w:val="0"/>
          <w:numId w:val="10"/>
        </w:numPr>
        <w:tabs>
          <w:tab w:val="left" w:pos="1167"/>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очистку от снега и льда крыш;</w:t>
      </w:r>
    </w:p>
    <w:p w:rsidR="00A06A83" w:rsidRPr="001E74FA" w:rsidRDefault="00A06A83" w:rsidP="00A06A83">
      <w:pPr>
        <w:numPr>
          <w:ilvl w:val="0"/>
          <w:numId w:val="10"/>
        </w:numPr>
        <w:tabs>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поддержание в исправном состоянии размещенного на фасадах электроосвещения, технического и инженерного оборудования.</w:t>
      </w:r>
    </w:p>
    <w:p w:rsidR="00A06A83" w:rsidRPr="001E74FA" w:rsidRDefault="00A06A83" w:rsidP="00A06A83">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4.1.4. При содержании, окраске фасада зданий и сооружений</w:t>
      </w:r>
      <w:r w:rsidR="00877BC6">
        <w:rPr>
          <w:rFonts w:ascii="Times New Roman" w:hAnsi="Times New Roman" w:cs="Times New Roman"/>
          <w:sz w:val="28"/>
          <w:szCs w:val="28"/>
        </w:rPr>
        <w:t xml:space="preserve"> </w:t>
      </w:r>
      <w:r w:rsidRPr="001E74FA">
        <w:rPr>
          <w:rFonts w:ascii="Times New Roman" w:hAnsi="Times New Roman" w:cs="Times New Roman"/>
          <w:sz w:val="28"/>
          <w:szCs w:val="28"/>
        </w:rPr>
        <w:t>запрещается:</w:t>
      </w:r>
    </w:p>
    <w:p w:rsidR="00A06A83" w:rsidRPr="001E74FA" w:rsidRDefault="00A06A83" w:rsidP="00A06A83">
      <w:pPr>
        <w:pStyle w:val="a3"/>
        <w:numPr>
          <w:ilvl w:val="0"/>
          <w:numId w:val="11"/>
        </w:num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самовольное изменение внешнего вида фасада зданий и сооружений в нарушение требований, установленных настоящим разделом;</w:t>
      </w:r>
    </w:p>
    <w:p w:rsidR="00A06A83" w:rsidRPr="001E74FA" w:rsidRDefault="00A06A83" w:rsidP="00A06A83">
      <w:pPr>
        <w:pStyle w:val="a3"/>
        <w:numPr>
          <w:ilvl w:val="0"/>
          <w:numId w:val="11"/>
        </w:num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уничтожение, порча, искажение конструктивных элементов и архитектурных деталей фасадов зданий и сооружений;</w:t>
      </w:r>
    </w:p>
    <w:p w:rsidR="00A06A83" w:rsidRPr="001E74FA" w:rsidRDefault="00A06A83" w:rsidP="00A06A83">
      <w:pPr>
        <w:pStyle w:val="a3"/>
        <w:numPr>
          <w:ilvl w:val="0"/>
          <w:numId w:val="11"/>
        </w:num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A06A83" w:rsidRPr="001E74FA" w:rsidRDefault="00A06A83" w:rsidP="00A06A83">
      <w:pPr>
        <w:pStyle w:val="a3"/>
        <w:numPr>
          <w:ilvl w:val="0"/>
          <w:numId w:val="11"/>
        </w:num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A06A83" w:rsidRPr="001E74FA" w:rsidRDefault="00A06A83" w:rsidP="00A06A83">
      <w:pPr>
        <w:pStyle w:val="a3"/>
        <w:numPr>
          <w:ilvl w:val="0"/>
          <w:numId w:val="11"/>
        </w:num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самовольное произведение надписей на фасадах зданий (сооружений);</w:t>
      </w:r>
    </w:p>
    <w:p w:rsidR="00A06A83" w:rsidRPr="001E74FA" w:rsidRDefault="00A06A83" w:rsidP="00A06A83">
      <w:pPr>
        <w:pStyle w:val="a3"/>
        <w:numPr>
          <w:ilvl w:val="0"/>
          <w:numId w:val="11"/>
        </w:num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A06A83" w:rsidRPr="001E74FA" w:rsidRDefault="00A06A83" w:rsidP="00A06A83">
      <w:pPr>
        <w:pStyle w:val="a3"/>
        <w:numPr>
          <w:ilvl w:val="0"/>
          <w:numId w:val="11"/>
        </w:num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использование </w:t>
      </w:r>
      <w:proofErr w:type="spellStart"/>
      <w:r w:rsidRPr="001E74FA">
        <w:rPr>
          <w:rFonts w:ascii="Times New Roman" w:hAnsi="Times New Roman" w:cs="Times New Roman"/>
          <w:sz w:val="28"/>
          <w:szCs w:val="28"/>
        </w:rPr>
        <w:t>профнастила</w:t>
      </w:r>
      <w:proofErr w:type="spellEnd"/>
      <w:r w:rsidRPr="001E74FA">
        <w:rPr>
          <w:rFonts w:ascii="Times New Roman" w:hAnsi="Times New Roman" w:cs="Times New Roman"/>
          <w:sz w:val="28"/>
          <w:szCs w:val="28"/>
        </w:rPr>
        <w:t>, металлических листов для облицовки фасадов зданий и сооружений (за исключением ограждений балконов многоквартирных домов, производственных, складских зданий, некапитальных сооружений).</w:t>
      </w:r>
    </w:p>
    <w:p w:rsidR="00A06A83" w:rsidRPr="001E74FA" w:rsidRDefault="00A06A83" w:rsidP="00A06A83">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4.1.5. На фасадах зданий, строений и сооружений допускается установка следующих домовых знаков:</w:t>
      </w:r>
    </w:p>
    <w:p w:rsidR="00A06A83" w:rsidRPr="001E74FA" w:rsidRDefault="00A06A83" w:rsidP="00A06A83">
      <w:pPr>
        <w:numPr>
          <w:ilvl w:val="0"/>
          <w:numId w:val="14"/>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угловой указатель улицы, площади,</w:t>
      </w:r>
    </w:p>
    <w:p w:rsidR="00A06A83" w:rsidRPr="001E74FA" w:rsidRDefault="00A06A83" w:rsidP="00A06A83">
      <w:pPr>
        <w:numPr>
          <w:ilvl w:val="0"/>
          <w:numId w:val="14"/>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дома, строения;</w:t>
      </w:r>
    </w:p>
    <w:p w:rsidR="00A06A83" w:rsidRPr="001E74FA" w:rsidRDefault="00A06A83" w:rsidP="00A06A83">
      <w:pPr>
        <w:numPr>
          <w:ilvl w:val="0"/>
          <w:numId w:val="14"/>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подъезда и номеров квартир в подъезде;</w:t>
      </w:r>
    </w:p>
    <w:p w:rsidR="00A06A83" w:rsidRPr="001E74FA" w:rsidRDefault="00A06A83" w:rsidP="00A06A83">
      <w:pPr>
        <w:numPr>
          <w:ilvl w:val="0"/>
          <w:numId w:val="14"/>
        </w:numPr>
        <w:tabs>
          <w:tab w:val="left" w:pos="960"/>
        </w:tabs>
        <w:spacing w:after="0" w:line="240" w:lineRule="auto"/>
        <w:ind w:firstLine="709"/>
        <w:jc w:val="both"/>
        <w:rPr>
          <w:rFonts w:ascii="Times New Roman" w:hAnsi="Times New Roman" w:cs="Times New Roman"/>
          <w:sz w:val="28"/>
          <w:szCs w:val="28"/>
        </w:rPr>
      </w:pPr>
      <w:proofErr w:type="spellStart"/>
      <w:r w:rsidRPr="001E74FA">
        <w:rPr>
          <w:rFonts w:ascii="Times New Roman" w:hAnsi="Times New Roman" w:cs="Times New Roman"/>
          <w:sz w:val="28"/>
          <w:szCs w:val="28"/>
        </w:rPr>
        <w:t>флагодержатель</w:t>
      </w:r>
      <w:proofErr w:type="spellEnd"/>
      <w:r w:rsidRPr="001E74FA">
        <w:rPr>
          <w:rFonts w:ascii="Times New Roman" w:hAnsi="Times New Roman" w:cs="Times New Roman"/>
          <w:sz w:val="28"/>
          <w:szCs w:val="28"/>
        </w:rPr>
        <w:t>;</w:t>
      </w:r>
    </w:p>
    <w:p w:rsidR="00A06A83" w:rsidRPr="001E74FA" w:rsidRDefault="00A06A83" w:rsidP="00A06A83">
      <w:pPr>
        <w:numPr>
          <w:ilvl w:val="0"/>
          <w:numId w:val="14"/>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памятная доска;</w:t>
      </w:r>
    </w:p>
    <w:p w:rsidR="00A06A83" w:rsidRPr="001E74FA" w:rsidRDefault="00A06A83" w:rsidP="00A06A83">
      <w:pPr>
        <w:numPr>
          <w:ilvl w:val="0"/>
          <w:numId w:val="14"/>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пожарного гидранта;</w:t>
      </w:r>
    </w:p>
    <w:p w:rsidR="00A06A83" w:rsidRPr="001E74FA" w:rsidRDefault="00A06A83" w:rsidP="00A06A83">
      <w:pPr>
        <w:numPr>
          <w:ilvl w:val="0"/>
          <w:numId w:val="14"/>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канализации и водопровода;</w:t>
      </w:r>
    </w:p>
    <w:p w:rsidR="00A06A83" w:rsidRPr="001E74FA" w:rsidRDefault="00A06A83" w:rsidP="00A06A83">
      <w:pPr>
        <w:spacing w:after="0"/>
        <w:ind w:firstLine="709"/>
        <w:rPr>
          <w:rFonts w:ascii="Times New Roman" w:hAnsi="Times New Roman" w:cs="Times New Roman"/>
          <w:sz w:val="28"/>
          <w:szCs w:val="28"/>
        </w:rPr>
      </w:pPr>
    </w:p>
    <w:p w:rsidR="00A06A83" w:rsidRPr="001E74FA" w:rsidRDefault="00A06A83" w:rsidP="00A06A83">
      <w:pPr>
        <w:spacing w:after="0"/>
        <w:ind w:firstLine="709"/>
        <w:rPr>
          <w:rFonts w:ascii="Times New Roman" w:hAnsi="Times New Roman" w:cs="Times New Roman"/>
          <w:sz w:val="28"/>
          <w:szCs w:val="28"/>
        </w:rPr>
      </w:pPr>
      <w:r w:rsidRPr="001E74FA">
        <w:rPr>
          <w:rFonts w:ascii="Times New Roman" w:hAnsi="Times New Roman" w:cs="Times New Roman"/>
          <w:sz w:val="28"/>
          <w:szCs w:val="28"/>
        </w:rPr>
        <w:lastRenderedPageBreak/>
        <w:t xml:space="preserve">4.2. Содержание и ремонт индивидуальных жилых домов: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4.2.1.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4.2.2. При решении вопроса о ремонте фасадов индивидуальных жилых домов применяются нормы федерального законодательства.</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 Кровли:</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 Ограждающие конструкции.</w:t>
      </w:r>
    </w:p>
    <w:p w:rsidR="00A06A83" w:rsidRPr="001E74FA" w:rsidRDefault="00A06A83" w:rsidP="00A06A83">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4.4.1. Ограждающие конструкции должны соответствовать масштабу и характеру архитектурного окружения.</w:t>
      </w:r>
      <w:r w:rsidRPr="001E74FA">
        <w:rPr>
          <w:rFonts w:ascii="Times New Roman" w:eastAsia="Calibri" w:hAnsi="Times New Roman" w:cs="Times New Roman"/>
          <w:sz w:val="28"/>
          <w:szCs w:val="28"/>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1E74FA">
          <w:rPr>
            <w:rFonts w:ascii="Times New Roman" w:eastAsia="Calibri" w:hAnsi="Times New Roman" w:cs="Times New Roman"/>
            <w:sz w:val="28"/>
            <w:szCs w:val="28"/>
          </w:rPr>
          <w:t>1,0 м</w:t>
        </w:r>
      </w:smartTag>
      <w:r w:rsidRPr="001E74FA">
        <w:rPr>
          <w:rFonts w:ascii="Times New Roman" w:eastAsia="Calibri" w:hAnsi="Times New Roman" w:cs="Times New Roman"/>
          <w:sz w:val="28"/>
          <w:szCs w:val="28"/>
        </w:rPr>
        <w:t>, средние – 1,1-</w:t>
      </w:r>
      <w:smartTag w:uri="urn:schemas-microsoft-com:office:smarttags" w:element="metricconverter">
        <w:smartTagPr>
          <w:attr w:name="ProductID" w:val="1,7 м"/>
        </w:smartTagPr>
        <w:r w:rsidRPr="001E74FA">
          <w:rPr>
            <w:rFonts w:ascii="Times New Roman" w:eastAsia="Calibri" w:hAnsi="Times New Roman" w:cs="Times New Roman"/>
            <w:sz w:val="28"/>
            <w:szCs w:val="28"/>
          </w:rPr>
          <w:t>1,7 м</w:t>
        </w:r>
      </w:smartTag>
      <w:r w:rsidRPr="001E74FA">
        <w:rPr>
          <w:rFonts w:ascii="Times New Roman" w:eastAsia="Calibri" w:hAnsi="Times New Roman" w:cs="Times New Roman"/>
          <w:sz w:val="28"/>
          <w:szCs w:val="28"/>
        </w:rPr>
        <w:t>, высокие – 1,8-</w:t>
      </w:r>
      <w:smartTag w:uri="urn:schemas-microsoft-com:office:smarttags" w:element="metricconverter">
        <w:smartTagPr>
          <w:attr w:name="ProductID" w:val="3,0 м"/>
        </w:smartTagPr>
        <w:r w:rsidRPr="001E74FA">
          <w:rPr>
            <w:rFonts w:ascii="Times New Roman" w:eastAsia="Calibri" w:hAnsi="Times New Roman" w:cs="Times New Roman"/>
            <w:sz w:val="28"/>
            <w:szCs w:val="28"/>
          </w:rPr>
          <w:t>3,0 м</w:t>
        </w:r>
      </w:smartTag>
      <w:r w:rsidRPr="001E74FA">
        <w:rPr>
          <w:rFonts w:ascii="Times New Roman" w:eastAsia="Calibri" w:hAnsi="Times New Roman" w:cs="Times New Roman"/>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4.4.2. Требования к ограждению земельных участков.</w:t>
      </w:r>
    </w:p>
    <w:p w:rsidR="00A06A83" w:rsidRPr="001E74FA" w:rsidRDefault="00A06A83" w:rsidP="00A06A83">
      <w:pPr>
        <w:autoSpaceDE w:val="0"/>
        <w:autoSpaceDN w:val="0"/>
        <w:adjustRightInd w:val="0"/>
        <w:spacing w:after="0"/>
        <w:ind w:firstLine="709"/>
        <w:jc w:val="both"/>
        <w:rPr>
          <w:rFonts w:ascii="Times New Roman" w:eastAsia="Calibri" w:hAnsi="Times New Roman" w:cs="Times New Roman"/>
          <w:sz w:val="28"/>
          <w:szCs w:val="28"/>
        </w:rPr>
      </w:pPr>
      <w:r w:rsidRPr="001E74FA">
        <w:rPr>
          <w:rFonts w:ascii="Times New Roman" w:hAnsi="Times New Roman" w:cs="Times New Roman"/>
          <w:sz w:val="28"/>
          <w:szCs w:val="28"/>
        </w:rPr>
        <w:lastRenderedPageBreak/>
        <w:t xml:space="preserve"> </w:t>
      </w:r>
      <w:r w:rsidRPr="001E74FA">
        <w:rPr>
          <w:rFonts w:ascii="Times New Roman" w:eastAsia="Calibri" w:hAnsi="Times New Roman" w:cs="Times New Roman"/>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A06A83" w:rsidRPr="001E74FA" w:rsidRDefault="00A06A83" w:rsidP="00A06A83">
      <w:pPr>
        <w:numPr>
          <w:ilvl w:val="0"/>
          <w:numId w:val="5"/>
        </w:numPr>
        <w:tabs>
          <w:tab w:val="left" w:pos="105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со стороны улицы должно быть по согласовано с уполномоченным органом местного самоуправления. Максимально допустимая высота ограждений не более </w:t>
      </w:r>
      <w:smartTag w:uri="urn:schemas-microsoft-com:office:smarttags" w:element="metricconverter">
        <w:smartTagPr>
          <w:attr w:name="ProductID" w:val="2,1 м"/>
        </w:smartTagPr>
        <w:r w:rsidRPr="001E74FA">
          <w:rPr>
            <w:rFonts w:ascii="Times New Roman" w:hAnsi="Times New Roman" w:cs="Times New Roman"/>
            <w:sz w:val="28"/>
            <w:szCs w:val="28"/>
          </w:rPr>
          <w:t>2,1 м</w:t>
        </w:r>
      </w:smartTag>
      <w:r w:rsidRPr="001E74FA">
        <w:rPr>
          <w:rFonts w:ascii="Times New Roman" w:hAnsi="Times New Roman" w:cs="Times New Roman"/>
          <w:sz w:val="28"/>
          <w:szCs w:val="28"/>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1E74FA">
          <w:rPr>
            <w:rFonts w:ascii="Times New Roman" w:hAnsi="Times New Roman" w:cs="Times New Roman"/>
            <w:sz w:val="28"/>
            <w:szCs w:val="28"/>
          </w:rPr>
          <w:t>2,0 м</w:t>
        </w:r>
      </w:smartTag>
      <w:r w:rsidRPr="001E74FA">
        <w:rPr>
          <w:rFonts w:ascii="Times New Roman" w:hAnsi="Times New Roman" w:cs="Times New Roman"/>
          <w:sz w:val="28"/>
          <w:szCs w:val="28"/>
        </w:rPr>
        <w:t xml:space="preserve">. Устройство глухих ограждений между участками соседних домовладений допускается с согласия смежных землепользователей; </w:t>
      </w:r>
    </w:p>
    <w:p w:rsidR="00A06A83" w:rsidRPr="001E74FA" w:rsidRDefault="00A06A83" w:rsidP="00A06A83">
      <w:pPr>
        <w:numPr>
          <w:ilvl w:val="0"/>
          <w:numId w:val="6"/>
        </w:numPr>
        <w:tabs>
          <w:tab w:val="left" w:pos="111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1E74FA">
          <w:rPr>
            <w:rFonts w:ascii="Times New Roman" w:hAnsi="Times New Roman" w:cs="Times New Roman"/>
            <w:sz w:val="28"/>
            <w:szCs w:val="28"/>
          </w:rPr>
          <w:t>3 метров</w:t>
        </w:r>
      </w:smartTag>
      <w:r w:rsidRPr="001E74FA">
        <w:rPr>
          <w:rFonts w:ascii="Times New Roman" w:hAnsi="Times New Roman" w:cs="Times New Roman"/>
          <w:sz w:val="28"/>
          <w:szCs w:val="28"/>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sidRPr="001E74FA">
          <w:rPr>
            <w:rFonts w:ascii="Times New Roman" w:hAnsi="Times New Roman" w:cs="Times New Roman"/>
            <w:sz w:val="28"/>
            <w:szCs w:val="28"/>
          </w:rPr>
          <w:t>90 см</w:t>
        </w:r>
      </w:smartTag>
      <w:r w:rsidRPr="001E74FA">
        <w:rPr>
          <w:rFonts w:ascii="Times New Roman" w:hAnsi="Times New Roman" w:cs="Times New Roman"/>
          <w:sz w:val="28"/>
          <w:szCs w:val="28"/>
        </w:rPr>
        <w:t>. Устройство палисадов допускается с письменного разрешения Администрации сельсовета.</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A06A83" w:rsidRPr="001E74FA" w:rsidRDefault="00A06A83" w:rsidP="00A06A83">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eastAsia="Calibri" w:hAnsi="Times New Roman" w:cs="Times New Roman"/>
          <w:sz w:val="28"/>
          <w:szCs w:val="28"/>
        </w:rPr>
        <w:t>Установка ограждений из бытовых отходов и их элементов не допускается.</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4.4.3. При установке ограждений учитывается следующее:</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-прочность, обеспечивающая защиту пешеходов от наезда автомобилей;</w:t>
      </w: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-модульность, позволяющая создавать конструкции любой формы; </w:t>
      </w: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-наличие светоотражающих элементов, в местах возможного наезда автомобиля;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-расположение ограды не далее </w:t>
      </w:r>
      <w:smartTag w:uri="urn:schemas-microsoft-com:office:smarttags" w:element="metricconverter">
        <w:smartTagPr>
          <w:attr w:name="ProductID" w:val="10 см"/>
        </w:smartTagPr>
        <w:r w:rsidRPr="001E74FA">
          <w:rPr>
            <w:rFonts w:ascii="Times New Roman" w:hAnsi="Times New Roman" w:cs="Times New Roman"/>
            <w:sz w:val="28"/>
            <w:szCs w:val="28"/>
          </w:rPr>
          <w:t>10 см</w:t>
        </w:r>
      </w:smartTag>
      <w:r w:rsidRPr="001E74FA">
        <w:rPr>
          <w:rFonts w:ascii="Times New Roman" w:hAnsi="Times New Roman" w:cs="Times New Roman"/>
          <w:sz w:val="28"/>
          <w:szCs w:val="28"/>
        </w:rPr>
        <w:t xml:space="preserve"> от края газона;</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-использование нейтральных цветов или естественного цвета используемого материала.</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p>
    <w:p w:rsidR="00A06A83" w:rsidRPr="001E74FA" w:rsidRDefault="00A06A83" w:rsidP="00A06A83">
      <w:pPr>
        <w:tabs>
          <w:tab w:val="left" w:pos="1494"/>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5. Производство земляных и строительных работ, восстановление элементов благоустройства после их завершения</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сельсовета.</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5.2. Аварийные работы рекомендуется начинать владельцам сетей по телефонограмме или по уведомлению Администрации сельсовета с последующим оформлением разрешения в 3-дневный срок.</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5.3.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 В местах поперечных и продольных разрытий проезжей части улиц - в течение суток.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В местах раскопок местных проездов, тротуаров, набивных дорожек и газонов - в течение 3-х суток.</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5.4.В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Провести необходимые мероприятия по приведению в порядок территории в зоне производства земляных работ;</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должно быть завершено после окончания зимнего периода, но не позднее 1 июня.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5.7. Восстановление асфальтового покрытия тротуаров после прокладки или ремонта подземных инженерных сетей выполняется на всю ширину </w:t>
      </w:r>
      <w:r w:rsidRPr="001E74FA">
        <w:rPr>
          <w:rFonts w:ascii="Times New Roman" w:hAnsi="Times New Roman" w:cs="Times New Roman"/>
          <w:sz w:val="28"/>
          <w:szCs w:val="28"/>
        </w:rPr>
        <w:lastRenderedPageBreak/>
        <w:t xml:space="preserve">тротуара по всей длине разрытия с восстановлением существовавшего гранитного или бетонного бортового камня.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5.8. При производстве работ по ремонту сетей инженерно-технического обеспечения: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Pr="001E74FA">
          <w:rPr>
            <w:rFonts w:ascii="Times New Roman" w:hAnsi="Times New Roman" w:cs="Times New Roman"/>
            <w:sz w:val="28"/>
            <w:szCs w:val="28"/>
          </w:rPr>
          <w:t>7 м</w:t>
        </w:r>
      </w:smartTag>
      <w:r w:rsidRPr="001E74FA">
        <w:rPr>
          <w:rFonts w:ascii="Times New Roman" w:hAnsi="Times New Roman" w:cs="Times New Roman"/>
          <w:sz w:val="28"/>
          <w:szCs w:val="28"/>
        </w:rPr>
        <w:t xml:space="preserve">, восстановление покрытия выполняется на ширину </w:t>
      </w:r>
      <w:smartTag w:uri="urn:schemas-microsoft-com:office:smarttags" w:element="metricconverter">
        <w:smartTagPr>
          <w:attr w:name="ProductID" w:val="3 м"/>
        </w:smartTagPr>
        <w:r w:rsidRPr="001E74FA">
          <w:rPr>
            <w:rFonts w:ascii="Times New Roman" w:hAnsi="Times New Roman" w:cs="Times New Roman"/>
            <w:sz w:val="28"/>
            <w:szCs w:val="28"/>
          </w:rPr>
          <w:t>3 м</w:t>
        </w:r>
      </w:smartTag>
      <w:r w:rsidRPr="001E74FA">
        <w:rPr>
          <w:rFonts w:ascii="Times New Roman" w:hAnsi="Times New Roman" w:cs="Times New Roman"/>
          <w:sz w:val="28"/>
          <w:szCs w:val="28"/>
        </w:rPr>
        <w:t>. от края траншеи в каждую сторону, по всей длине разрытия.</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5.8.2. При укладке телефонных и электрических кабелей в траншеи шириной до </w:t>
      </w:r>
      <w:smartTag w:uri="urn:schemas-microsoft-com:office:smarttags" w:element="metricconverter">
        <w:smartTagPr>
          <w:attr w:name="ProductID" w:val="1 м"/>
        </w:smartTagPr>
        <w:r w:rsidRPr="001E74FA">
          <w:rPr>
            <w:rFonts w:ascii="Times New Roman" w:hAnsi="Times New Roman" w:cs="Times New Roman"/>
            <w:sz w:val="28"/>
            <w:szCs w:val="28"/>
          </w:rPr>
          <w:t>1 м</w:t>
        </w:r>
      </w:smartTag>
      <w:r w:rsidRPr="001E74FA">
        <w:rPr>
          <w:rFonts w:ascii="Times New Roman" w:hAnsi="Times New Roman" w:cs="Times New Roman"/>
          <w:sz w:val="28"/>
          <w:szCs w:val="28"/>
        </w:rPr>
        <w:t xml:space="preserve"> асфальтобетонное покрытие восстанавливается на ширину </w:t>
      </w:r>
      <w:smartTag w:uri="urn:schemas-microsoft-com:office:smarttags" w:element="metricconverter">
        <w:smartTagPr>
          <w:attr w:name="ProductID" w:val="1,5 м"/>
        </w:smartTagPr>
        <w:r w:rsidRPr="001E74FA">
          <w:rPr>
            <w:rFonts w:ascii="Times New Roman" w:hAnsi="Times New Roman" w:cs="Times New Roman"/>
            <w:sz w:val="28"/>
            <w:szCs w:val="28"/>
          </w:rPr>
          <w:t>1,5 м</w:t>
        </w:r>
      </w:smartTag>
      <w:r w:rsidRPr="001E74FA">
        <w:rPr>
          <w:rFonts w:ascii="Times New Roman" w:hAnsi="Times New Roman" w:cs="Times New Roman"/>
          <w:sz w:val="28"/>
          <w:szCs w:val="28"/>
        </w:rPr>
        <w:t xml:space="preserve"> по всей длине разрытия.</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5.8.3. При производстве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1E74FA">
          <w:rPr>
            <w:rFonts w:ascii="Times New Roman" w:hAnsi="Times New Roman" w:cs="Times New Roman"/>
            <w:sz w:val="28"/>
            <w:szCs w:val="28"/>
          </w:rPr>
          <w:t>5 м</w:t>
        </w:r>
      </w:smartTag>
      <w:r w:rsidRPr="001E74FA">
        <w:rPr>
          <w:rFonts w:ascii="Times New Roman" w:hAnsi="Times New Roman" w:cs="Times New Roman"/>
          <w:sz w:val="28"/>
          <w:szCs w:val="28"/>
        </w:rPr>
        <w:t xml:space="preserve"> от края траншеи в каждую сторону.</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5.9. На период проведения земляных, строительных и ремонтных работ, место работ (дорога, тротуар, газон) ограждается.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5.10. На восстанавливаемом участке следует применять тип твердого покрытия, существовавший ранее (до проведения земляных работ).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5.11.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5.12. При производстве строительных и земляных работ застройщику запрещается: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Вынос грязи (в том числе грунта, бетонной смеси) транспортными средствами с территорий строительных площадок.</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5.13. Завершенные работы по благоустройству предъявлять Администрации сельсовета.</w:t>
      </w:r>
    </w:p>
    <w:p w:rsidR="00A06A83" w:rsidRPr="001E74FA" w:rsidRDefault="00A06A83" w:rsidP="00A06A83">
      <w:pPr>
        <w:spacing w:after="0"/>
        <w:jc w:val="both"/>
        <w:rPr>
          <w:rFonts w:ascii="Times New Roman" w:hAnsi="Times New Roman" w:cs="Times New Roman"/>
          <w:sz w:val="28"/>
          <w:szCs w:val="28"/>
        </w:rPr>
      </w:pPr>
    </w:p>
    <w:p w:rsidR="00A06A83" w:rsidRPr="001E74FA" w:rsidRDefault="00A06A83" w:rsidP="00A06A83">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6. Освещение территории муниципального образования</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6.1. Улицы, дороги, площади, тротуары,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суток по расписанию, утвержденному Администрацией сельсовета.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r w:rsidRPr="001E74FA">
        <w:rPr>
          <w:rFonts w:ascii="Times New Roman" w:hAnsi="Times New Roman" w:cs="Times New Roman"/>
          <w:sz w:val="28"/>
          <w:szCs w:val="28"/>
        </w:rPr>
        <w:br/>
        <w:t xml:space="preserve">           6.3.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r w:rsidRPr="001E74FA">
        <w:rPr>
          <w:rFonts w:ascii="Times New Roman" w:hAnsi="Times New Roman" w:cs="Times New Roman"/>
          <w:sz w:val="28"/>
          <w:szCs w:val="28"/>
        </w:rPr>
        <w:br/>
        <w:t xml:space="preserve">           6.4. Вывоз сбитых либо демонтированных, поврежденных, представляющих опасность для пешеходов и транспортных средств опор освещения, рекламных перетяжек осуществляется владельцем опоры в течение суток с момента обнаружения или демонтажа.</w:t>
      </w:r>
      <w:r w:rsidRPr="001E74FA">
        <w:rPr>
          <w:rFonts w:ascii="Times New Roman" w:hAnsi="Times New Roman" w:cs="Times New Roman"/>
          <w:sz w:val="28"/>
          <w:szCs w:val="28"/>
        </w:rPr>
        <w:br/>
        <w:t xml:space="preserve">           6.5.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06A83" w:rsidRPr="001E74FA" w:rsidRDefault="00A06A83" w:rsidP="00A06A83">
      <w:pPr>
        <w:spacing w:after="0"/>
        <w:jc w:val="both"/>
        <w:rPr>
          <w:rFonts w:ascii="Times New Roman" w:hAnsi="Times New Roman" w:cs="Times New Roman"/>
          <w:sz w:val="28"/>
          <w:szCs w:val="28"/>
        </w:rPr>
      </w:pPr>
    </w:p>
    <w:p w:rsidR="00A06A83" w:rsidRPr="001E74FA" w:rsidRDefault="00A06A83" w:rsidP="00A06A83">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7. Озеленение территории муниципального образования</w:t>
      </w:r>
    </w:p>
    <w:p w:rsidR="00A06A83" w:rsidRPr="001E74FA" w:rsidRDefault="00A06A83" w:rsidP="00A06A83">
      <w:pPr>
        <w:widowControl w:val="0"/>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7.1. Основными типами насаждений и озеленения являются: массивы, группы живые изгороди, кулисы, газоны, цветники, различные виды посадок (аллейные, рядовые, букетные и др.). </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w:t>
      </w:r>
      <w:r w:rsidRPr="001E74FA">
        <w:rPr>
          <w:rFonts w:ascii="Times New Roman" w:hAnsi="Times New Roman" w:cs="Times New Roman"/>
          <w:sz w:val="28"/>
          <w:szCs w:val="28"/>
        </w:rPr>
        <w:lastRenderedPageBreak/>
        <w:t>сооружений.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7.3. На озелененных территориях запрещается: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складировать любые материалы;</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устраивать складирование снега и льда, за исключением чистого снега, при расчистке садово-парковых дорожек;</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сбрасывать снег с крыш на участки, занятые насаждениями;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 плоды;</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ломать деревья, кустарники, сучья и ветви, срывать листья и цветы, сбивать и собирать - разбивать палатки и разводить костры;</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засорять газоны, цветники, дорожки;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портить малые архитектурные формы;</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мыть транспортные средства, стирать белье, а также купать животных в водоемах, расположенных на территории зеленых насаждений;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строительные и ремонтные работы без ограждения насаждений, гарантирующего их защиту от повреждения;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парковать транспортные средства на газонах;</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выпас, выгул домашних животных в парках, скверах и на иных, не предназначенных для этого территориях зеленых насаждений;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добывать из деревьев сок, смолу, делать надрезы, надписи и наносить другие механические повреждения;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самовольную вырубку, обрезку и пересадку деревьев и кустарников.</w:t>
      </w:r>
    </w:p>
    <w:p w:rsidR="00A06A83" w:rsidRPr="001E74FA" w:rsidRDefault="00A06A83" w:rsidP="00A06A83">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7.4.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сохранность зеленых насаждений;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уход за насаждениями, дорожками, ограждениями в соответствии с технологией;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принимать меры по борьбе с вредителями и болезнями зеленых насаждений в порядке, определяемом постановлением Администрации сельсовета;</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лечение ран, дупел на деревьях;</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в летнее время (в сухую погоду) полив зеленых насаждений;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заменять погибшие, утратившие декоративные качества растения на новые;</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обеспечивать в течении весенне-летнего сезона цветочное оформление у входа (въезда) в здания, а также на их прилегающей территории. Содержать клумбы, </w:t>
      </w:r>
      <w:r w:rsidRPr="001E74FA">
        <w:rPr>
          <w:rFonts w:ascii="Times New Roman" w:hAnsi="Times New Roman" w:cs="Times New Roman"/>
          <w:sz w:val="28"/>
          <w:szCs w:val="28"/>
        </w:rPr>
        <w:lastRenderedPageBreak/>
        <w:t>цветники, вазоны, кашпо в надлежащем состоянии.</w:t>
      </w:r>
    </w:p>
    <w:p w:rsidR="00A06A83" w:rsidRPr="001E74FA" w:rsidRDefault="00A06A83" w:rsidP="00A06A83">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7.5.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7.6. Ущерб, нанесенный в результате незаконного сноса зеленых насаждений, подлежит возмещению в порядке, установленном законодательством.</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7.7.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течении суток с момента обнаружения.</w:t>
      </w:r>
    </w:p>
    <w:p w:rsidR="00A06A83" w:rsidRPr="001E74FA" w:rsidRDefault="00A06A83" w:rsidP="00A06A83">
      <w:pPr>
        <w:spacing w:after="0"/>
        <w:jc w:val="both"/>
        <w:rPr>
          <w:rFonts w:ascii="Times New Roman" w:hAnsi="Times New Roman" w:cs="Times New Roman"/>
          <w:sz w:val="28"/>
          <w:szCs w:val="28"/>
        </w:rPr>
      </w:pPr>
    </w:p>
    <w:p w:rsidR="00A06A83" w:rsidRPr="001E74FA" w:rsidRDefault="00A06A83" w:rsidP="00A06A83">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8. Размещение информации на территории муниципального образования.</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8.1. Информационный материал</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8.1.1 Расклейка газет, афиш, плакатов, различного рода объявлений и реклам разрешается только на специально установленных стендах.</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Информационные и агитационные материалы могут размещаться (расклеиваться, вывешиваться) в специально отведенных местах.</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Лицо, расклеившее газеты, афиши, плакаты, различного рода объявления в неустановленных местах обязано обеспечить их удаление.</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8.1.2.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8.1.3.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8.2. Адресная информация.</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8.2.1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r w:rsidRPr="001E74FA">
        <w:rPr>
          <w:rFonts w:ascii="Times New Roman" w:hAnsi="Times New Roman" w:cs="Times New Roman"/>
          <w:sz w:val="28"/>
          <w:szCs w:val="28"/>
        </w:rPr>
        <w:br/>
        <w:t xml:space="preserve">           8.2.2. Указатели наименования улицы, переулка с обозначением </w:t>
      </w:r>
      <w:r w:rsidRPr="001E74FA">
        <w:rPr>
          <w:rFonts w:ascii="Times New Roman" w:hAnsi="Times New Roman" w:cs="Times New Roman"/>
          <w:sz w:val="28"/>
          <w:szCs w:val="28"/>
        </w:rPr>
        <w:lastRenderedPageBreak/>
        <w:t>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r w:rsidRPr="001E74FA">
        <w:rPr>
          <w:rFonts w:ascii="Times New Roman" w:hAnsi="Times New Roman" w:cs="Times New Roman"/>
          <w:sz w:val="28"/>
          <w:szCs w:val="28"/>
        </w:rPr>
        <w:br/>
        <w:t xml:space="preserve">           8.2.3.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r w:rsidRPr="001E74FA">
        <w:rPr>
          <w:rFonts w:ascii="Times New Roman" w:hAnsi="Times New Roman" w:cs="Times New Roman"/>
          <w:sz w:val="28"/>
          <w:szCs w:val="28"/>
        </w:rPr>
        <w:br/>
        <w:t xml:space="preserve">           8.2.4.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r w:rsidRPr="001E74FA">
        <w:rPr>
          <w:rFonts w:ascii="Times New Roman" w:hAnsi="Times New Roman" w:cs="Times New Roman"/>
          <w:sz w:val="28"/>
          <w:szCs w:val="28"/>
        </w:rPr>
        <w:br/>
        <w:t xml:space="preserve">           8.2.5.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w:t>
      </w:r>
      <w:r w:rsidRPr="001E74FA">
        <w:rPr>
          <w:rFonts w:ascii="Times New Roman" w:hAnsi="Times New Roman" w:cs="Times New Roman"/>
          <w:sz w:val="28"/>
          <w:szCs w:val="28"/>
        </w:rPr>
        <w:br/>
        <w:t xml:space="preserve">           8.2.6.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A06A83" w:rsidRPr="001E74FA" w:rsidRDefault="00A06A83" w:rsidP="00A06A83">
      <w:pPr>
        <w:spacing w:after="0"/>
        <w:jc w:val="both"/>
        <w:rPr>
          <w:rFonts w:ascii="Times New Roman" w:hAnsi="Times New Roman" w:cs="Times New Roman"/>
          <w:sz w:val="28"/>
          <w:szCs w:val="28"/>
        </w:rPr>
      </w:pPr>
    </w:p>
    <w:p w:rsidR="00A06A83" w:rsidRPr="001E74FA" w:rsidRDefault="00A06A83" w:rsidP="00A06A83">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9. Размещение и содержание детских и спортивных площадок, площадок для выгула животных, парковок (парковочных мест), малых архитектурных форм</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9.1.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 Детские площадки.</w:t>
      </w:r>
    </w:p>
    <w:p w:rsidR="00877BC6"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9.2.1. Детские площадки обычно предназначены для игр и активного отдыха детей разных возрастов: </w:t>
      </w:r>
      <w:proofErr w:type="gramStart"/>
      <w:r w:rsidR="00877BC6" w:rsidRPr="001E74FA">
        <w:rPr>
          <w:rFonts w:ascii="Times New Roman" w:hAnsi="Times New Roman" w:cs="Times New Roman"/>
          <w:sz w:val="28"/>
          <w:szCs w:val="28"/>
        </w:rPr>
        <w:t>пред</w:t>
      </w:r>
      <w:proofErr w:type="gramEnd"/>
      <w:r w:rsidR="00877BC6" w:rsidRPr="001E74FA">
        <w:rPr>
          <w:rFonts w:ascii="Times New Roman" w:hAnsi="Times New Roman" w:cs="Times New Roman"/>
          <w:sz w:val="28"/>
          <w:szCs w:val="28"/>
        </w:rPr>
        <w:t xml:space="preserve"> дошкольного</w:t>
      </w:r>
      <w:r w:rsidRPr="001E74FA">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1E74FA">
        <w:rPr>
          <w:rFonts w:ascii="Times New Roman" w:hAnsi="Times New Roman" w:cs="Times New Roman"/>
          <w:sz w:val="28"/>
          <w:szCs w:val="28"/>
        </w:rPr>
        <w:t>скалодромы</w:t>
      </w:r>
      <w:proofErr w:type="spellEnd"/>
      <w:r w:rsidRPr="001E74FA">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r w:rsidRPr="001E74FA">
        <w:rPr>
          <w:rFonts w:ascii="Times New Roman" w:hAnsi="Times New Roman" w:cs="Times New Roman"/>
          <w:sz w:val="28"/>
          <w:szCs w:val="28"/>
        </w:rPr>
        <w:br/>
        <w:t xml:space="preserve">           9.2.2. </w:t>
      </w:r>
      <w:proofErr w:type="gramStart"/>
      <w:r w:rsidRPr="001E74FA">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w:t>
      </w:r>
      <w:r w:rsidRPr="001E74FA">
        <w:rPr>
          <w:rFonts w:ascii="Times New Roman" w:hAnsi="Times New Roman" w:cs="Times New Roman"/>
          <w:sz w:val="28"/>
          <w:szCs w:val="28"/>
        </w:rPr>
        <w:lastRenderedPageBreak/>
        <w:t xml:space="preserve">игровых площадок - не менее 40 м, спортивно-игровых комплексов – не менее 100 м. Детские площадки для дошкольного и </w:t>
      </w:r>
      <w:r w:rsidR="00877BC6" w:rsidRPr="001E74FA">
        <w:rPr>
          <w:rFonts w:ascii="Times New Roman" w:hAnsi="Times New Roman" w:cs="Times New Roman"/>
          <w:sz w:val="28"/>
          <w:szCs w:val="28"/>
        </w:rPr>
        <w:t>пред дошкольного</w:t>
      </w:r>
      <w:r w:rsidRPr="001E74FA">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w:t>
      </w:r>
      <w:proofErr w:type="gramEnd"/>
      <w:r w:rsidRPr="001E74FA">
        <w:rPr>
          <w:rFonts w:ascii="Times New Roman" w:hAnsi="Times New Roman" w:cs="Times New Roman"/>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877BC6"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1E74FA">
        <w:rPr>
          <w:rFonts w:ascii="Times New Roman" w:hAnsi="Times New Roman" w:cs="Times New Roman"/>
          <w:sz w:val="28"/>
          <w:szCs w:val="28"/>
        </w:rPr>
        <w:t>дств пр</w:t>
      </w:r>
      <w:proofErr w:type="gramEnd"/>
      <w:r w:rsidRPr="001E74FA">
        <w:rPr>
          <w:rFonts w:ascii="Times New Roman" w:hAnsi="Times New Roman" w:cs="Times New Roman"/>
          <w:sz w:val="28"/>
          <w:szCs w:val="28"/>
        </w:rPr>
        <w:t>инимать согласно СанПиН, площадок мусоросборников-15м.</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77BC6"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9.3.Площадки отдыха и досуга.</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9.3.1. 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или микрорайона, в парках и лесопарках. Площадки отдыха необходимо устанавливать проходными, примыкать к проездам,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 не менее 50 м. Расстояние от окон жилых домов до границ площадок тихого отдыха устанавливать не менее 10 м, площадок шумных настольных игр - не менее 25 м.</w:t>
      </w:r>
      <w:r w:rsidRPr="001E74FA">
        <w:rPr>
          <w:rFonts w:ascii="Times New Roman" w:hAnsi="Times New Roman" w:cs="Times New Roman"/>
          <w:sz w:val="28"/>
          <w:szCs w:val="28"/>
        </w:rPr>
        <w:br/>
        <w:t xml:space="preserve">          9.3.2.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1E74FA">
        <w:rPr>
          <w:rFonts w:ascii="Times New Roman" w:hAnsi="Times New Roman" w:cs="Times New Roman"/>
          <w:sz w:val="28"/>
          <w:szCs w:val="28"/>
        </w:rPr>
        <w:br/>
        <w:t xml:space="preserve">          9.3.3. Функционирование осветительного оборудования обеспечивать в режиме освещения территории, на которой расположена площадка.</w:t>
      </w:r>
      <w:r w:rsidRPr="001E74FA">
        <w:rPr>
          <w:rFonts w:ascii="Times New Roman" w:hAnsi="Times New Roman" w:cs="Times New Roman"/>
          <w:sz w:val="28"/>
          <w:szCs w:val="28"/>
        </w:rPr>
        <w:br/>
      </w:r>
      <w:r w:rsidRPr="001E74FA">
        <w:rPr>
          <w:rFonts w:ascii="Times New Roman" w:hAnsi="Times New Roman" w:cs="Times New Roman"/>
          <w:sz w:val="28"/>
          <w:szCs w:val="28"/>
        </w:rPr>
        <w:lastRenderedPageBreak/>
        <w:t xml:space="preserve">          9.3.4. Минимальный размер площадки с установкой одного стола со скамьями для настольных игр устанавливать в пределах 12-15 </w:t>
      </w:r>
      <w:proofErr w:type="spellStart"/>
      <w:r w:rsidRPr="001E74FA">
        <w:rPr>
          <w:rFonts w:ascii="Times New Roman" w:hAnsi="Times New Roman" w:cs="Times New Roman"/>
          <w:sz w:val="28"/>
          <w:szCs w:val="28"/>
        </w:rPr>
        <w:t>кв.м</w:t>
      </w:r>
      <w:proofErr w:type="spellEnd"/>
      <w:r w:rsidRPr="001E74FA">
        <w:rPr>
          <w:rFonts w:ascii="Times New Roman" w:hAnsi="Times New Roman" w:cs="Times New Roman"/>
          <w:sz w:val="28"/>
          <w:szCs w:val="28"/>
        </w:rPr>
        <w:t xml:space="preserve">. </w:t>
      </w: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 Спортивные площадки.</w:t>
      </w:r>
    </w:p>
    <w:p w:rsidR="00877BC6"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9.4.2.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r w:rsidRPr="001E74FA">
        <w:rPr>
          <w:rFonts w:ascii="Times New Roman" w:hAnsi="Times New Roman" w:cs="Times New Roman"/>
          <w:sz w:val="28"/>
          <w:szCs w:val="28"/>
        </w:rPr>
        <w:br/>
        <w:t xml:space="preserve">           9.4.3.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r w:rsidRPr="001E74FA">
        <w:rPr>
          <w:rFonts w:ascii="Times New Roman" w:hAnsi="Times New Roman" w:cs="Times New Roman"/>
          <w:sz w:val="28"/>
          <w:szCs w:val="28"/>
        </w:rPr>
        <w:br/>
        <w:t xml:space="preserve">           9.4.4.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r w:rsidRPr="001E74FA">
        <w:rPr>
          <w:rFonts w:ascii="Times New Roman" w:hAnsi="Times New Roman" w:cs="Times New Roman"/>
          <w:sz w:val="28"/>
          <w:szCs w:val="28"/>
        </w:rPr>
        <w:br/>
        <w:t xml:space="preserve">           9.4.5. Площадки нужно оборудовать сетчатым ограждением высотой 2,5 - 3 м, а в  местах примыкания спортивных площадок друг к другу - высотой не менее 1.2 м.</w:t>
      </w: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 Площадки для выгула собак.</w:t>
      </w:r>
    </w:p>
    <w:p w:rsidR="00877BC6"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9.5.1. 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 110 кВт.</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9.5.2.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w:t>
      </w:r>
      <w:r w:rsidRPr="001E74FA">
        <w:rPr>
          <w:rFonts w:ascii="Times New Roman" w:hAnsi="Times New Roman" w:cs="Times New Roman"/>
          <w:sz w:val="28"/>
          <w:szCs w:val="28"/>
        </w:rPr>
        <w:lastRenderedPageBreak/>
        <w:t>рекомендуется принимать не менее 25 м, а до участков детских учреждений, школ, детских, спортивных площадок, площадок отдыха - не менее 40 м.</w:t>
      </w:r>
      <w:r w:rsidRPr="001E74FA">
        <w:rPr>
          <w:rFonts w:ascii="Times New Roman" w:hAnsi="Times New Roman" w:cs="Times New Roman"/>
          <w:sz w:val="28"/>
          <w:szCs w:val="28"/>
        </w:rPr>
        <w:br/>
        <w:t xml:space="preserve">           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sidRPr="001E74FA">
        <w:rPr>
          <w:rFonts w:ascii="Times New Roman" w:hAnsi="Times New Roman" w:cs="Times New Roman"/>
          <w:sz w:val="28"/>
          <w:szCs w:val="28"/>
        </w:rPr>
        <w:br/>
        <w:t xml:space="preserve">           9.5.4. На территории площадки должен размещаться информационный стенд с правилами пользования площадкой.</w:t>
      </w: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 Площадки для установки мусоросборников.</w:t>
      </w:r>
    </w:p>
    <w:p w:rsidR="00344600"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9.6.1. Площадки для установки </w:t>
      </w:r>
      <w:proofErr w:type="spellStart"/>
      <w:r w:rsidRPr="001E74FA">
        <w:rPr>
          <w:rFonts w:ascii="Times New Roman" w:hAnsi="Times New Roman" w:cs="Times New Roman"/>
          <w:sz w:val="28"/>
          <w:szCs w:val="28"/>
        </w:rPr>
        <w:t>мусоросборных</w:t>
      </w:r>
      <w:proofErr w:type="spellEnd"/>
      <w:r w:rsidRPr="001E74FA">
        <w:rPr>
          <w:rFonts w:ascii="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sidRPr="001E74FA">
        <w:rPr>
          <w:rFonts w:ascii="Times New Roman" w:hAnsi="Times New Roman" w:cs="Times New Roman"/>
          <w:sz w:val="28"/>
          <w:szCs w:val="28"/>
        </w:rPr>
        <w:br/>
        <w:t xml:space="preserve">           9.6.2.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9.6.3. 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 Площадки автостоянок.</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9.7.1. 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1E74FA">
        <w:rPr>
          <w:rFonts w:ascii="Times New Roman" w:hAnsi="Times New Roman" w:cs="Times New Roman"/>
          <w:sz w:val="28"/>
          <w:szCs w:val="28"/>
        </w:rPr>
        <w:t>приобъектных</w:t>
      </w:r>
      <w:proofErr w:type="spellEnd"/>
      <w:r w:rsidRPr="001E74FA">
        <w:rPr>
          <w:rFonts w:ascii="Times New Roman" w:hAnsi="Times New Roman" w:cs="Times New Roman"/>
          <w:sz w:val="28"/>
          <w:szCs w:val="28"/>
        </w:rPr>
        <w:t xml:space="preserve"> (у объекта или группы объектов), прочих (грузовых, перехватывающих и др.).</w:t>
      </w:r>
      <w:r w:rsidRPr="001E74FA">
        <w:rPr>
          <w:rFonts w:ascii="Times New Roman" w:hAnsi="Times New Roman" w:cs="Times New Roman"/>
          <w:sz w:val="28"/>
          <w:szCs w:val="28"/>
        </w:rPr>
        <w:br/>
        <w:t xml:space="preserve">           9.7.2. Следует учитывать, что расстояние от границ автостоянок до окон жилых и общественных заданий принимается в соответствии с СанПиН 2.2.1/2.1.1.1200. </w:t>
      </w:r>
    </w:p>
    <w:p w:rsidR="00A06A83" w:rsidRPr="001E74FA" w:rsidRDefault="00A06A83" w:rsidP="00A06A83">
      <w:pPr>
        <w:spacing w:after="0" w:line="240" w:lineRule="auto"/>
        <w:jc w:val="center"/>
        <w:rPr>
          <w:rFonts w:ascii="Times New Roman" w:eastAsia="Times New Roman" w:hAnsi="Times New Roman" w:cs="Times New Roman"/>
          <w:bCs/>
          <w:sz w:val="28"/>
          <w:szCs w:val="28"/>
        </w:rPr>
      </w:pPr>
      <w:r w:rsidRPr="001E74FA">
        <w:rPr>
          <w:rFonts w:ascii="Times New Roman" w:eastAsia="Times New Roman" w:hAnsi="Times New Roman" w:cs="Times New Roman"/>
          <w:bCs/>
          <w:sz w:val="28"/>
          <w:szCs w:val="28"/>
        </w:rPr>
        <w:t>Расстояния от сооружений для хранения легкового</w:t>
      </w:r>
    </w:p>
    <w:p w:rsidR="00A06A83" w:rsidRPr="001E74FA" w:rsidRDefault="00A06A83" w:rsidP="00A06A83">
      <w:pPr>
        <w:spacing w:after="0" w:line="240" w:lineRule="auto"/>
        <w:jc w:val="center"/>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Автотранспорта до объектов застройки</w:t>
      </w:r>
    </w:p>
    <w:p w:rsidR="00A06A83" w:rsidRPr="001E74FA" w:rsidRDefault="00A06A83" w:rsidP="00A06A83">
      <w:pPr>
        <w:spacing w:after="0" w:line="240" w:lineRule="auto"/>
        <w:jc w:val="both"/>
        <w:rPr>
          <w:rFonts w:ascii="Times New Roman" w:eastAsia="Times New Roman" w:hAnsi="Times New Roman" w:cs="Times New Roman"/>
          <w:b/>
          <w:bCs/>
          <w:sz w:val="28"/>
          <w:szCs w:val="28"/>
        </w:rPr>
      </w:pPr>
      <w:r w:rsidRPr="001E74FA">
        <w:rPr>
          <w:rFonts w:ascii="Times New Roman" w:eastAsia="Times New Roman" w:hAnsi="Times New Roman" w:cs="Times New Roman"/>
          <w:b/>
          <w:bCs/>
          <w:sz w:val="28"/>
          <w:szCs w:val="28"/>
        </w:rPr>
        <w:t> </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4040"/>
        <w:gridCol w:w="1417"/>
        <w:gridCol w:w="799"/>
        <w:gridCol w:w="918"/>
        <w:gridCol w:w="1074"/>
        <w:gridCol w:w="1483"/>
      </w:tblGrid>
      <w:tr w:rsidR="00A06A83" w:rsidRPr="001E74FA" w:rsidTr="00894CC0">
        <w:trPr>
          <w:cantSplit/>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Объекты, до которых исчисляется расстояние</w:t>
            </w: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Расстояние, м</w:t>
            </w:r>
          </w:p>
        </w:tc>
      </w:tr>
      <w:tr w:rsidR="00A06A83" w:rsidRPr="001E74FA" w:rsidTr="00894CC0">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Автостоянки (открытые площадки, паркинги) и наземные гаражи-стоянки вместимостью, </w:t>
            </w:r>
            <w:proofErr w:type="spellStart"/>
            <w:r w:rsidRPr="001E74FA">
              <w:rPr>
                <w:rFonts w:ascii="Times New Roman" w:eastAsia="Times New Roman" w:hAnsi="Times New Roman" w:cs="Times New Roman"/>
                <w:bCs/>
                <w:sz w:val="28"/>
                <w:szCs w:val="28"/>
              </w:rPr>
              <w:t>машино</w:t>
            </w:r>
            <w:proofErr w:type="spellEnd"/>
            <w:r w:rsidRPr="001E74FA">
              <w:rPr>
                <w:rFonts w:ascii="Times New Roman" w:eastAsia="Times New Roman" w:hAnsi="Times New Roman" w:cs="Times New Roman"/>
                <w:bCs/>
                <w:sz w:val="28"/>
                <w:szCs w:val="28"/>
              </w:rPr>
              <w:t>-мест</w:t>
            </w:r>
          </w:p>
        </w:tc>
      </w:tr>
      <w:tr w:rsidR="00A06A83" w:rsidRPr="001E74FA" w:rsidTr="00894CC0">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 и менее</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11-50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51-100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101-300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свыше 300</w:t>
            </w:r>
          </w:p>
        </w:tc>
      </w:tr>
      <w:tr w:rsidR="00A06A83" w:rsidRPr="001E74FA" w:rsidTr="00894CC0">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Фасады жилых домов и торцы с окнами</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r w:rsidR="00A06A83" w:rsidRPr="001E74FA" w:rsidTr="00894CC0">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Торцы жилых домов без окон</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r>
      <w:tr w:rsidR="00A06A83" w:rsidRPr="001E74FA" w:rsidTr="00894CC0">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Школы. детские учреждения, ПТУ, техникумы, площадки отдыха, игр и спорта</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A06A83" w:rsidRPr="001E74FA" w:rsidRDefault="00A06A83" w:rsidP="00894CC0">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bl>
    <w:p w:rsidR="00A06A83" w:rsidRPr="001E74FA" w:rsidRDefault="00A06A83" w:rsidP="00A06A83">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w:t>
      </w:r>
    </w:p>
    <w:p w:rsidR="00344600" w:rsidRDefault="00A06A83" w:rsidP="00A06A83">
      <w:pPr>
        <w:spacing w:after="0"/>
        <w:jc w:val="both"/>
        <w:rPr>
          <w:rFonts w:ascii="Times New Roman" w:hAnsi="Times New Roman" w:cs="Times New Roman"/>
          <w:sz w:val="28"/>
          <w:szCs w:val="28"/>
        </w:rPr>
      </w:pPr>
      <w:proofErr w:type="gramStart"/>
      <w:r w:rsidRPr="001E74FA">
        <w:rPr>
          <w:rFonts w:ascii="Times New Roman" w:hAnsi="Times New Roman" w:cs="Times New Roman"/>
          <w:sz w:val="28"/>
          <w:szCs w:val="28"/>
        </w:rPr>
        <w:t>На площадках при объектных автостоянок долю мест для автомобилей инвалидов следует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344600"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9.7.3.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44600"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9.7.4. Покрытие площадок проектируется </w:t>
      </w:r>
      <w:proofErr w:type="gramStart"/>
      <w:r w:rsidRPr="001E74FA">
        <w:rPr>
          <w:rFonts w:ascii="Times New Roman" w:hAnsi="Times New Roman" w:cs="Times New Roman"/>
          <w:sz w:val="28"/>
          <w:szCs w:val="28"/>
        </w:rPr>
        <w:t>аналогичным</w:t>
      </w:r>
      <w:proofErr w:type="gramEnd"/>
      <w:r w:rsidRPr="001E74FA">
        <w:rPr>
          <w:rFonts w:ascii="Times New Roman" w:hAnsi="Times New Roman" w:cs="Times New Roman"/>
          <w:sz w:val="28"/>
          <w:szCs w:val="28"/>
        </w:rPr>
        <w:t xml:space="preserve"> покрытию транспортных проездов.</w:t>
      </w:r>
    </w:p>
    <w:p w:rsidR="00344600" w:rsidRDefault="00344600" w:rsidP="00A06A83">
      <w:pPr>
        <w:spacing w:after="0"/>
        <w:jc w:val="both"/>
        <w:rPr>
          <w:rFonts w:ascii="Times New Roman" w:hAnsi="Times New Roman" w:cs="Times New Roman"/>
          <w:sz w:val="28"/>
          <w:szCs w:val="28"/>
        </w:rPr>
      </w:pP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 Требования к содержанию малых архитектурных форм.</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w:t>
      </w:r>
      <w:r w:rsidR="00344600">
        <w:rPr>
          <w:rFonts w:ascii="Times New Roman" w:hAnsi="Times New Roman" w:cs="Times New Roman"/>
          <w:sz w:val="28"/>
          <w:szCs w:val="28"/>
        </w:rPr>
        <w:t xml:space="preserve">9.8.1 </w:t>
      </w:r>
      <w:r w:rsidRPr="001E74FA">
        <w:rPr>
          <w:rFonts w:ascii="Times New Roman" w:hAnsi="Times New Roman" w:cs="Times New Roman"/>
          <w:sz w:val="28"/>
          <w:szCs w:val="28"/>
        </w:rPr>
        <w:t xml:space="preserve">Территории жилой застройки, общественно-деловые, рекреационные зоны оборудуются малыми архитектурными формами (далее – МАФ). </w:t>
      </w:r>
      <w:proofErr w:type="gramStart"/>
      <w:r w:rsidRPr="001E74FA">
        <w:rPr>
          <w:rFonts w:ascii="Times New Roman" w:hAnsi="Times New Roman" w:cs="Times New Roman"/>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w:t>
      </w:r>
      <w:proofErr w:type="gramEnd"/>
      <w:r w:rsidRPr="001E74FA">
        <w:rPr>
          <w:rFonts w:ascii="Times New Roman" w:hAnsi="Times New Roman" w:cs="Times New Roman"/>
          <w:sz w:val="28"/>
          <w:szCs w:val="28"/>
        </w:rPr>
        <w:t xml:space="preserve">, решетки, мемориальные доски. </w:t>
      </w:r>
    </w:p>
    <w:p w:rsidR="00344600"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Места размещения, архитектурное и цветовое решение МАФ (в том числе декоративных ограждений) должны быть согласованы с Администрацией сельсовета.</w:t>
      </w:r>
      <w:r w:rsidRPr="001E74FA">
        <w:rPr>
          <w:rFonts w:ascii="Times New Roman" w:hAnsi="Times New Roman" w:cs="Times New Roman"/>
          <w:sz w:val="28"/>
          <w:szCs w:val="28"/>
        </w:rPr>
        <w:br/>
        <w:t xml:space="preserve">           9.8.2.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344600"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сельсовета не требуется.</w:t>
      </w:r>
      <w:r w:rsidRPr="001E74FA">
        <w:rPr>
          <w:rFonts w:ascii="Times New Roman" w:hAnsi="Times New Roman" w:cs="Times New Roman"/>
          <w:sz w:val="28"/>
          <w:szCs w:val="28"/>
        </w:rPr>
        <w:br/>
        <w:t xml:space="preserve">            9.8.3.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течении 24 часов с момента завершения земляных работ. </w:t>
      </w:r>
      <w:r w:rsidRPr="001E74FA">
        <w:rPr>
          <w:rFonts w:ascii="Times New Roman" w:hAnsi="Times New Roman" w:cs="Times New Roman"/>
          <w:sz w:val="28"/>
          <w:szCs w:val="28"/>
        </w:rPr>
        <w:b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1E74FA">
        <w:rPr>
          <w:rFonts w:ascii="Times New Roman" w:hAnsi="Times New Roman" w:cs="Times New Roman"/>
          <w:sz w:val="28"/>
          <w:szCs w:val="28"/>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r w:rsidRPr="001E74FA">
        <w:rPr>
          <w:rFonts w:ascii="Times New Roman" w:hAnsi="Times New Roman" w:cs="Times New Roman"/>
          <w:sz w:val="28"/>
          <w:szCs w:val="28"/>
        </w:rPr>
        <w:br/>
        <w:t xml:space="preserve">           9.8.4.Запрещается:</w:t>
      </w:r>
      <w:r w:rsidRPr="001E74FA">
        <w:rPr>
          <w:rFonts w:ascii="Times New Roman" w:hAnsi="Times New Roman" w:cs="Times New Roman"/>
          <w:sz w:val="28"/>
          <w:szCs w:val="28"/>
        </w:rPr>
        <w:br/>
        <w:t>1) разрушение и повреждение МАФ, нанесение надписей различного содержания, размещение на МАФ информационных и рекламных материалов;</w:t>
      </w:r>
      <w:r w:rsidRPr="001E74FA">
        <w:rPr>
          <w:rFonts w:ascii="Times New Roman" w:hAnsi="Times New Roman" w:cs="Times New Roman"/>
          <w:sz w:val="28"/>
          <w:szCs w:val="28"/>
        </w:rPr>
        <w:br/>
        <w:t>2) использование МАФ не по назначению.</w:t>
      </w:r>
      <w:proofErr w:type="gramEnd"/>
    </w:p>
    <w:p w:rsidR="00344600"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9.8.5.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 за исключением случаев, когда соответствующие МАФ находятся в законном владении и (или) пользовании </w:t>
      </w:r>
      <w:r w:rsidRPr="001E74FA">
        <w:rPr>
          <w:rFonts w:ascii="Times New Roman" w:hAnsi="Times New Roman" w:cs="Times New Roman"/>
          <w:sz w:val="28"/>
          <w:szCs w:val="28"/>
        </w:rPr>
        <w:lastRenderedPageBreak/>
        <w:t>иных лиц, несущих в соответствии с законодательством бремя содержания соответствующих объектов.</w:t>
      </w:r>
    </w:p>
    <w:p w:rsidR="00344600"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9.8.6. Ответственные лица обязаны: </w:t>
      </w:r>
    </w:p>
    <w:p w:rsidR="00A06A83" w:rsidRPr="001E74FA" w:rsidRDefault="00A06A83" w:rsidP="00A06A83">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1) содержать МАФ в чистоте и в исправном состоянии; </w:t>
      </w:r>
      <w:r w:rsidRPr="001E74FA">
        <w:rPr>
          <w:rFonts w:ascii="Times New Roman" w:hAnsi="Times New Roman" w:cs="Times New Roman"/>
          <w:sz w:val="28"/>
          <w:szCs w:val="28"/>
        </w:rPr>
        <w:br/>
        <w:t>2) производить покраску МАФ, а также следить за обновлением краски по мере необходимости;</w:t>
      </w:r>
      <w:r w:rsidRPr="001E74FA">
        <w:rPr>
          <w:rFonts w:ascii="Times New Roman" w:hAnsi="Times New Roman" w:cs="Times New Roman"/>
          <w:sz w:val="28"/>
          <w:szCs w:val="28"/>
        </w:rPr>
        <w:b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Pr="001E74FA">
        <w:rPr>
          <w:rFonts w:ascii="Times New Roman" w:hAnsi="Times New Roman" w:cs="Times New Roman"/>
          <w:sz w:val="28"/>
          <w:szCs w:val="28"/>
        </w:rPr>
        <w:br/>
        <w:t xml:space="preserve">           9.8.7.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см. от поверхности земли. </w:t>
      </w:r>
      <w:r w:rsidRPr="001E74FA">
        <w:rPr>
          <w:rFonts w:ascii="Times New Roman" w:hAnsi="Times New Roman" w:cs="Times New Roman"/>
          <w:sz w:val="28"/>
          <w:szCs w:val="28"/>
        </w:rPr>
        <w:br/>
        <w:t xml:space="preserve">           9.8.8.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sidRPr="001E74FA">
        <w:rPr>
          <w:rFonts w:ascii="Times New Roman" w:hAnsi="Times New Roman" w:cs="Times New Roman"/>
          <w:sz w:val="28"/>
          <w:szCs w:val="28"/>
        </w:rPr>
        <w:br/>
        <w:t xml:space="preserve">           9.8.9.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r w:rsidRPr="001E74FA">
        <w:rPr>
          <w:rFonts w:ascii="Times New Roman" w:hAnsi="Times New Roman" w:cs="Times New Roman"/>
          <w:sz w:val="28"/>
          <w:szCs w:val="28"/>
        </w:rPr>
        <w:br/>
        <w:t xml:space="preserve">           9.8.10.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06A83" w:rsidRPr="001E74FA" w:rsidRDefault="00A06A83" w:rsidP="00A06A83">
      <w:pPr>
        <w:spacing w:after="0"/>
        <w:jc w:val="both"/>
        <w:rPr>
          <w:rFonts w:ascii="Times New Roman" w:hAnsi="Times New Roman" w:cs="Times New Roman"/>
          <w:sz w:val="28"/>
          <w:szCs w:val="28"/>
        </w:rPr>
      </w:pPr>
    </w:p>
    <w:p w:rsidR="00A06A83" w:rsidRPr="001E74FA" w:rsidRDefault="00A06A83" w:rsidP="00A06A83">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10. Организация пешеходных коммуникаций</w:t>
      </w:r>
    </w:p>
    <w:p w:rsidR="00A06A83" w:rsidRPr="001E74FA" w:rsidRDefault="00A06A83" w:rsidP="00A06A83">
      <w:pPr>
        <w:pStyle w:val="a7"/>
        <w:tabs>
          <w:tab w:val="left" w:pos="709"/>
        </w:tabs>
        <w:spacing w:before="0" w:beforeAutospacing="0" w:after="0" w:afterAutospacing="0"/>
        <w:rPr>
          <w:sz w:val="28"/>
          <w:szCs w:val="28"/>
        </w:rPr>
      </w:pPr>
      <w:r w:rsidRPr="001E74FA">
        <w:rPr>
          <w:b/>
          <w:sz w:val="28"/>
          <w:szCs w:val="28"/>
        </w:rPr>
        <w:t xml:space="preserve">           10.1</w:t>
      </w:r>
      <w:r w:rsidRPr="001E74FA">
        <w:rPr>
          <w:sz w:val="28"/>
          <w:szCs w:val="28"/>
        </w:rPr>
        <w:t>. Пешеходные коммуникации.</w:t>
      </w:r>
    </w:p>
    <w:p w:rsidR="0056396D" w:rsidRDefault="00A06A83" w:rsidP="00A06A83">
      <w:pPr>
        <w:pStyle w:val="a7"/>
        <w:tabs>
          <w:tab w:val="left" w:pos="709"/>
        </w:tabs>
        <w:spacing w:before="0" w:beforeAutospacing="0" w:after="0" w:afterAutospacing="0"/>
        <w:jc w:val="both"/>
        <w:rPr>
          <w:sz w:val="28"/>
          <w:szCs w:val="28"/>
        </w:rPr>
      </w:pPr>
      <w:r w:rsidRPr="001E74FA">
        <w:rPr>
          <w:sz w:val="28"/>
          <w:szCs w:val="28"/>
        </w:rPr>
        <w:t xml:space="preserve">           10.1.1.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выделять основные и второстепенные пешеходные связи.</w:t>
      </w:r>
      <w:r w:rsidRPr="001E74FA">
        <w:rPr>
          <w:sz w:val="28"/>
          <w:szCs w:val="28"/>
        </w:rPr>
        <w:br/>
        <w:t xml:space="preserve">           10.2. Основные пешеходные коммуникации</w:t>
      </w:r>
    </w:p>
    <w:p w:rsidR="00A06A83" w:rsidRPr="001E74FA" w:rsidRDefault="00A06A83" w:rsidP="00A06A83">
      <w:pPr>
        <w:pStyle w:val="a7"/>
        <w:tabs>
          <w:tab w:val="left" w:pos="709"/>
        </w:tabs>
        <w:spacing w:before="0" w:beforeAutospacing="0" w:after="0" w:afterAutospacing="0"/>
        <w:jc w:val="both"/>
        <w:rPr>
          <w:sz w:val="28"/>
          <w:szCs w:val="28"/>
        </w:rPr>
      </w:pPr>
      <w:r w:rsidRPr="001E74FA">
        <w:rPr>
          <w:sz w:val="28"/>
          <w:szCs w:val="28"/>
        </w:rPr>
        <w:lastRenderedPageBreak/>
        <w:t xml:space="preserve">           10.2.1.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w:t>
      </w:r>
    </w:p>
    <w:p w:rsidR="0056396D" w:rsidRDefault="00A06A83" w:rsidP="00A06A83">
      <w:pPr>
        <w:pStyle w:val="a7"/>
        <w:tabs>
          <w:tab w:val="left" w:pos="709"/>
        </w:tabs>
        <w:spacing w:before="0" w:beforeAutospacing="0" w:after="0" w:afterAutospacing="0"/>
        <w:jc w:val="both"/>
        <w:rPr>
          <w:sz w:val="28"/>
          <w:szCs w:val="28"/>
        </w:rPr>
      </w:pPr>
      <w:r w:rsidRPr="001E74FA">
        <w:rPr>
          <w:sz w:val="28"/>
          <w:szCs w:val="28"/>
        </w:rPr>
        <w:t xml:space="preserve">           10.2.2. Трассировка основных пешеходных коммуникаций может осуществляться вдоль улиц и дорог (тротуары) или независимо от них.</w:t>
      </w:r>
      <w:r w:rsidRPr="001E74FA">
        <w:rPr>
          <w:sz w:val="28"/>
          <w:szCs w:val="28"/>
        </w:rPr>
        <w:br/>
        <w:t xml:space="preserve">           10.2.3.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Pr="001E74FA">
        <w:rPr>
          <w:sz w:val="28"/>
          <w:szCs w:val="28"/>
        </w:rPr>
        <w:br/>
        <w:t xml:space="preserve">           10.2.4.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1,8 м.</w:t>
      </w:r>
    </w:p>
    <w:p w:rsidR="00A06A83" w:rsidRPr="001E74FA" w:rsidRDefault="00A06A83" w:rsidP="00A06A83">
      <w:pPr>
        <w:pStyle w:val="a7"/>
        <w:tabs>
          <w:tab w:val="left" w:pos="709"/>
        </w:tabs>
        <w:spacing w:before="0" w:beforeAutospacing="0" w:after="0" w:afterAutospacing="0"/>
        <w:jc w:val="both"/>
        <w:rPr>
          <w:sz w:val="28"/>
          <w:szCs w:val="28"/>
        </w:rPr>
      </w:pPr>
      <w:r w:rsidRPr="001E74FA">
        <w:rPr>
          <w:sz w:val="28"/>
          <w:szCs w:val="28"/>
        </w:rPr>
        <w:t xml:space="preserve">          10.2.5. 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rsidRPr="001E74FA">
        <w:rPr>
          <w:sz w:val="28"/>
          <w:szCs w:val="28"/>
        </w:rPr>
        <w:br/>
        <w:t xml:space="preserve">          10.2.6.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06A83" w:rsidRPr="001E74FA" w:rsidRDefault="00A06A83" w:rsidP="00A06A83">
      <w:pPr>
        <w:pStyle w:val="a7"/>
        <w:tabs>
          <w:tab w:val="left" w:pos="709"/>
        </w:tabs>
        <w:spacing w:before="0" w:beforeAutospacing="0" w:after="0" w:afterAutospacing="0"/>
        <w:jc w:val="both"/>
        <w:rPr>
          <w:sz w:val="28"/>
          <w:szCs w:val="28"/>
        </w:rPr>
      </w:pPr>
      <w:r w:rsidRPr="001E74FA">
        <w:rPr>
          <w:sz w:val="28"/>
          <w:szCs w:val="28"/>
        </w:rPr>
        <w:t xml:space="preserve">          10.3.Второстепенные пешеходные коммуникации</w:t>
      </w:r>
      <w:r w:rsidRPr="001E74FA">
        <w:rPr>
          <w:sz w:val="28"/>
          <w:szCs w:val="28"/>
        </w:rPr>
        <w:br/>
        <w:t xml:space="preserve">          10.3.1.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r w:rsidRPr="001E74FA">
        <w:rPr>
          <w:sz w:val="28"/>
          <w:szCs w:val="28"/>
        </w:rPr>
        <w:br/>
        <w:t xml:space="preserve">          10.3.2. Обязательный перечень элементов благоустройства на территории второстепенных пешеходных коммуникаций включает различные виды покрытия:</w:t>
      </w:r>
      <w:r w:rsidRPr="001E74FA">
        <w:rPr>
          <w:sz w:val="28"/>
          <w:szCs w:val="28"/>
        </w:rPr>
        <w:br/>
        <w:t>-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r w:rsidRPr="001E74FA">
        <w:rPr>
          <w:sz w:val="28"/>
          <w:szCs w:val="28"/>
        </w:rPr>
        <w:br/>
        <w:t>-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A06A83" w:rsidRPr="001E74FA" w:rsidRDefault="00A06A83" w:rsidP="00A06A83">
      <w:pPr>
        <w:tabs>
          <w:tab w:val="left" w:pos="194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lastRenderedPageBreak/>
        <w:t>11. Особые требования к доступности среды для маломобильных групп населения</w:t>
      </w:r>
    </w:p>
    <w:p w:rsidR="00A06A83" w:rsidRPr="001E74FA" w:rsidRDefault="00A06A83" w:rsidP="00A06A83">
      <w:pPr>
        <w:tabs>
          <w:tab w:val="left" w:pos="1940"/>
          <w:tab w:val="left" w:pos="9616"/>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11.1. На объектах благоустройства жилой среды, улиц и дорог, объектов культурно-бытового обслуживания рекомендуется предусматривать доступность среды посёлка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11.3. На основных пешеходных коммуникациях в местах размещения учреждений здравоохранения и других объектах массового посещения, ступени и лестницы с количеством более двух обязательно должны быть оборудованы пандусами.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11.7. На открытых стоянках автомобилей, располагаемых в пределах учреждений культурно-бытового обслуживания населения, предприятий торговли и отдыха, спортивных зданий и сооружений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1E74FA">
          <w:rPr>
            <w:rFonts w:ascii="Times New Roman" w:hAnsi="Times New Roman" w:cs="Times New Roman"/>
            <w:sz w:val="28"/>
            <w:szCs w:val="28"/>
          </w:rPr>
          <w:t>3,5 м</w:t>
        </w:r>
      </w:smartTag>
      <w:r w:rsidRPr="001E74FA">
        <w:rPr>
          <w:rFonts w:ascii="Times New Roman" w:hAnsi="Times New Roman" w:cs="Times New Roman"/>
          <w:sz w:val="28"/>
          <w:szCs w:val="28"/>
        </w:rPr>
        <w:t>.</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11.8.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A06A83" w:rsidRPr="001E74FA" w:rsidRDefault="00A06A83" w:rsidP="00A06A83">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12. Уборка территории муниципального образования</w:t>
      </w:r>
    </w:p>
    <w:p w:rsidR="00A06A83" w:rsidRPr="001E74FA" w:rsidRDefault="00A06A83" w:rsidP="00A06A83">
      <w:pPr>
        <w:shd w:val="clear" w:color="auto" w:fill="FFFFFF"/>
        <w:tabs>
          <w:tab w:val="left" w:pos="709"/>
        </w:tabs>
        <w:spacing w:after="0"/>
        <w:jc w:val="both"/>
        <w:rPr>
          <w:rStyle w:val="a8"/>
          <w:rFonts w:ascii="Times New Roman" w:hAnsi="Times New Roman" w:cs="Times New Roman"/>
          <w:b w:val="0"/>
          <w:kern w:val="28"/>
          <w:sz w:val="28"/>
          <w:szCs w:val="28"/>
        </w:rPr>
      </w:pPr>
      <w:r w:rsidRPr="001E74FA">
        <w:rPr>
          <w:rFonts w:ascii="Times New Roman" w:hAnsi="Times New Roman" w:cs="Times New Roman"/>
          <w:sz w:val="28"/>
          <w:szCs w:val="28"/>
        </w:rPr>
        <w:t xml:space="preserve">           12.1.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муниципальными правовыми актами.</w:t>
      </w:r>
    </w:p>
    <w:p w:rsidR="00A06A83" w:rsidRPr="001E74FA" w:rsidRDefault="00A06A83" w:rsidP="00A06A83">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поселения.</w:t>
      </w:r>
    </w:p>
    <w:p w:rsidR="00A06A83" w:rsidRPr="001E74FA" w:rsidRDefault="00A06A83" w:rsidP="00A06A83">
      <w:pPr>
        <w:pStyle w:val="a3"/>
        <w:widowControl w:val="0"/>
        <w:tabs>
          <w:tab w:val="left" w:pos="709"/>
        </w:tabs>
        <w:autoSpaceDE w:val="0"/>
        <w:autoSpaceDN w:val="0"/>
        <w:adjustRightInd w:val="0"/>
        <w:spacing w:after="0"/>
        <w:ind w:left="0"/>
        <w:jc w:val="both"/>
        <w:outlineLvl w:val="1"/>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12.2. </w:t>
      </w:r>
      <w:r w:rsidRPr="001E74FA">
        <w:rPr>
          <w:rFonts w:ascii="Times New Roman" w:eastAsia="Times New Roman" w:hAnsi="Times New Roman" w:cs="Times New Roman"/>
          <w:sz w:val="28"/>
          <w:szCs w:val="28"/>
        </w:rPr>
        <w:t xml:space="preserve">Физические и юридические лица, независимо от их организационно-правовой формы, являющиеся собственниками земельных участков, зданий, </w:t>
      </w:r>
    </w:p>
    <w:p w:rsidR="00A06A83" w:rsidRPr="001E74FA" w:rsidRDefault="00A06A83" w:rsidP="00A06A83">
      <w:pPr>
        <w:pStyle w:val="a3"/>
        <w:widowControl w:val="0"/>
        <w:tabs>
          <w:tab w:val="left" w:pos="709"/>
        </w:tabs>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eastAsia="Times New Roman" w:hAnsi="Times New Roman" w:cs="Times New Roman"/>
          <w:sz w:val="28"/>
          <w:szCs w:val="28"/>
        </w:rPr>
        <w:t xml:space="preserve">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w:t>
      </w:r>
      <w:r w:rsidRPr="001E74FA">
        <w:rPr>
          <w:rFonts w:ascii="Times New Roman" w:hAnsi="Times New Roman" w:cs="Times New Roman"/>
          <w:sz w:val="28"/>
          <w:szCs w:val="28"/>
        </w:rPr>
        <w:t>должны обеспечить регулярную уборку своей территории, ее очистку от сорной травы и мусора, снега, удаление обледенений, скопления дождевых или талых вод, а так же технических или технологических загрязнений.</w:t>
      </w:r>
    </w:p>
    <w:p w:rsidR="00A06A83" w:rsidRPr="001E74FA" w:rsidRDefault="00A06A83" w:rsidP="00A06A83">
      <w:pPr>
        <w:pStyle w:val="a3"/>
        <w:widowControl w:val="0"/>
        <w:tabs>
          <w:tab w:val="left" w:pos="709"/>
        </w:tabs>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eastAsia="Times New Roman" w:hAnsi="Times New Roman" w:cs="Times New Roman"/>
          <w:sz w:val="28"/>
          <w:szCs w:val="28"/>
        </w:rPr>
        <w:t xml:space="preserve">          12.3. Организация складирования отходов:</w:t>
      </w:r>
    </w:p>
    <w:p w:rsidR="00A06A83" w:rsidRPr="001E74FA" w:rsidRDefault="00A06A83" w:rsidP="00A06A83">
      <w:pPr>
        <w:spacing w:after="0"/>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12.3.1. Все юридические лица, физические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твердых коммунальных отходов на контейнерных площадках с их владельцами. </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Складирование отходов должно осуществляться только в эти контейнеры. Запрещается складирование отходов в других местах. </w:t>
      </w:r>
    </w:p>
    <w:p w:rsidR="00A06A83" w:rsidRPr="001E74FA" w:rsidRDefault="00A06A83" w:rsidP="00A06A83">
      <w:pPr>
        <w:numPr>
          <w:ilvl w:val="0"/>
          <w:numId w:val="15"/>
        </w:numPr>
        <w:tabs>
          <w:tab w:val="left" w:pos="1074"/>
        </w:tabs>
        <w:spacing w:after="0" w:line="240" w:lineRule="auto"/>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Складирование крупногабаритного мусора осуществляется в местах, предназначенных для этих целей:</w:t>
      </w:r>
    </w:p>
    <w:p w:rsidR="00A06A83" w:rsidRPr="001E74FA" w:rsidRDefault="00A06A83" w:rsidP="00A06A83">
      <w:pPr>
        <w:pStyle w:val="formattext"/>
        <w:spacing w:before="0" w:beforeAutospacing="0" w:after="0" w:afterAutospacing="0"/>
        <w:rPr>
          <w:sz w:val="28"/>
          <w:szCs w:val="28"/>
        </w:rPr>
      </w:pPr>
      <w:r w:rsidRPr="001E74FA">
        <w:rPr>
          <w:sz w:val="28"/>
          <w:szCs w:val="28"/>
        </w:rPr>
        <w:t>- в бункеры, расположенные на контейнерных площадках;</w:t>
      </w:r>
    </w:p>
    <w:p w:rsidR="00A06A83" w:rsidRPr="001E74FA" w:rsidRDefault="00A06A83" w:rsidP="00A06A83">
      <w:pPr>
        <w:pStyle w:val="formattext"/>
        <w:spacing w:before="0" w:beforeAutospacing="0" w:after="0" w:afterAutospacing="0"/>
        <w:rPr>
          <w:sz w:val="28"/>
          <w:szCs w:val="28"/>
        </w:rPr>
      </w:pPr>
      <w:r w:rsidRPr="001E74FA">
        <w:rPr>
          <w:sz w:val="28"/>
          <w:szCs w:val="28"/>
        </w:rPr>
        <w:t>- на специальных площадках для складирования крупногабаритных отходов.</w:t>
      </w:r>
    </w:p>
    <w:p w:rsidR="00A06A83" w:rsidRPr="001E74FA" w:rsidRDefault="00A06A83" w:rsidP="00A06A83">
      <w:pPr>
        <w:tabs>
          <w:tab w:val="left" w:pos="709"/>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12.3.2. Контейнеры, бункеры-накопители и ограждения контейнерных площадок должны быть в технически исправном состоянии.</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Запрещается устанавливать контейнеры и бункеры-накопители на проезжей части, тротуарах, газонах. </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12.3.3. Ответственность за складирование отходов в контейнеры, бункеры-накопители возлагается на юридические, и физические лица, </w:t>
      </w:r>
      <w:r w:rsidRPr="001E74FA">
        <w:rPr>
          <w:rFonts w:ascii="Times New Roman" w:eastAsia="Times New Roman" w:hAnsi="Times New Roman" w:cs="Times New Roman"/>
          <w:sz w:val="28"/>
          <w:szCs w:val="28"/>
        </w:rPr>
        <w:lastRenderedPageBreak/>
        <w:t>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12.3.4. Переполнение контейнеров, бункеров-накопителей отходами не допускается.</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12.3.5. Временное складирование растительного и иного грунта разрешается только на специально отведенных участках по согласованию с Администрацией сельсовета.</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12.4. Организация вывоза твердых коммунальных  отходов:</w:t>
      </w:r>
    </w:p>
    <w:p w:rsidR="00A06A83" w:rsidRPr="001E74FA" w:rsidRDefault="00A06A83" w:rsidP="00A06A83">
      <w:pPr>
        <w:spacing w:after="0"/>
        <w:ind w:firstLine="709"/>
        <w:jc w:val="both"/>
        <w:rPr>
          <w:rFonts w:ascii="Times New Roman" w:hAnsi="Times New Roman" w:cs="Times New Roman"/>
          <w:sz w:val="28"/>
          <w:szCs w:val="28"/>
        </w:rPr>
      </w:pPr>
      <w:r w:rsidRPr="001E74FA">
        <w:rPr>
          <w:rFonts w:ascii="Times New Roman" w:eastAsia="Times New Roman" w:hAnsi="Times New Roman" w:cs="Times New Roman"/>
          <w:sz w:val="28"/>
          <w:szCs w:val="28"/>
        </w:rPr>
        <w:t>12.4.1. Все юридические лица, физические лица  и иные хозяйствующие субъекты</w:t>
      </w:r>
      <w:r w:rsidRPr="001E74FA">
        <w:rPr>
          <w:rFonts w:ascii="Times New Roman" w:hAnsi="Times New Roman" w:cs="Times New Roman"/>
          <w:sz w:val="28"/>
          <w:szCs w:val="28"/>
        </w:rPr>
        <w:t xml:space="preserve"> должны заключить договор на оказание услуг по обращению с твердыми коммунальными отходами с региональным оператором по обращению с ТКО.</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A06A83" w:rsidRPr="001E74FA" w:rsidRDefault="00A06A83" w:rsidP="00A06A83">
      <w:pPr>
        <w:tabs>
          <w:tab w:val="left" w:pos="1111"/>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В случае несоблюдения графика вывоза отходов более чем на 12 часов, недопущения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A06A83" w:rsidRPr="001E74FA" w:rsidRDefault="00A06A83" w:rsidP="00A06A83">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12.4.2.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A06A83" w:rsidRPr="001E74FA" w:rsidRDefault="00A06A83" w:rsidP="00A06A83">
      <w:pPr>
        <w:widowControl w:val="0"/>
        <w:tabs>
          <w:tab w:val="left" w:pos="709"/>
        </w:tabs>
        <w:autoSpaceDE w:val="0"/>
        <w:autoSpaceDN w:val="0"/>
        <w:adjustRightInd w:val="0"/>
        <w:spacing w:after="0"/>
        <w:jc w:val="both"/>
        <w:outlineLvl w:val="1"/>
        <w:rPr>
          <w:rFonts w:ascii="Times New Roman" w:hAnsi="Times New Roman" w:cs="Times New Roman"/>
          <w:sz w:val="28"/>
          <w:szCs w:val="28"/>
        </w:rPr>
      </w:pPr>
      <w:r w:rsidRPr="001E74FA">
        <w:rPr>
          <w:rFonts w:ascii="Times New Roman" w:hAnsi="Times New Roman" w:cs="Times New Roman"/>
          <w:sz w:val="28"/>
          <w:szCs w:val="28"/>
        </w:rPr>
        <w:t xml:space="preserve">           12.5. На территории поселения запрещается:</w:t>
      </w:r>
    </w:p>
    <w:p w:rsidR="00A06A83" w:rsidRPr="001E74FA" w:rsidRDefault="00A06A83" w:rsidP="00A06A83">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сброс бытового и строительного мусора, ветвей деревьев, листвы, снега, вне специально отведенных для этого мест;</w:t>
      </w:r>
    </w:p>
    <w:p w:rsidR="00A06A83" w:rsidRPr="001E74FA" w:rsidRDefault="00A06A83" w:rsidP="00A06A83">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сжигание мусора, листвы, тары, производственных и иных видов отходов, в том числе в мусорных баках и урнах;</w:t>
      </w:r>
    </w:p>
    <w:p w:rsidR="00A06A83" w:rsidRPr="001E74FA" w:rsidRDefault="00A06A83" w:rsidP="00A06A83">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загрязнение озер, водоемов и их берегов, бытовым, промышленным и другим мусором.</w:t>
      </w:r>
    </w:p>
    <w:p w:rsidR="00A06A83" w:rsidRPr="001E74FA" w:rsidRDefault="00A06A83" w:rsidP="00A06A83">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мытье транспортных средств у водопроводных колонок, колодцев, теплотрасс, на берегах рек, прудов, озер и других поверхностных водоемов;</w:t>
      </w:r>
    </w:p>
    <w:p w:rsidR="00A06A83" w:rsidRPr="001E74FA" w:rsidRDefault="00A06A83" w:rsidP="00A06A83">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сливание воды, нечистот на тротуары, газоны, проезжую часть дороги, прилегающую территорию не допускается.</w:t>
      </w:r>
    </w:p>
    <w:p w:rsidR="00A06A83" w:rsidRPr="001E74FA" w:rsidRDefault="00A06A83" w:rsidP="00A06A83">
      <w:pPr>
        <w:pStyle w:val="a3"/>
        <w:widowControl w:val="0"/>
        <w:autoSpaceDE w:val="0"/>
        <w:autoSpaceDN w:val="0"/>
        <w:adjustRightInd w:val="0"/>
        <w:spacing w:after="0"/>
        <w:ind w:left="0" w:firstLine="709"/>
        <w:jc w:val="both"/>
        <w:outlineLvl w:val="1"/>
        <w:rPr>
          <w:rFonts w:ascii="Times New Roman" w:hAnsi="Times New Roman" w:cs="Times New Roman"/>
          <w:sz w:val="28"/>
          <w:szCs w:val="28"/>
        </w:rPr>
      </w:pPr>
      <w:r w:rsidRPr="001E74FA">
        <w:rPr>
          <w:rFonts w:ascii="Times New Roman" w:hAnsi="Times New Roman" w:cs="Times New Roman"/>
          <w:sz w:val="28"/>
          <w:szCs w:val="28"/>
        </w:rPr>
        <w:t>12.6. Уборка территории в весенне-летний период</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12.6.1. Уборка в весенне-летний период проводится с 15 апреля по 15 октября и предусматривает уборку, тротуаров, площадей.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12.6.2. Лица, указанные в п.2.1. Правил должны производить регулярное </w:t>
      </w:r>
      <w:r w:rsidRPr="001E74FA">
        <w:rPr>
          <w:rFonts w:ascii="Times New Roman" w:hAnsi="Times New Roman" w:cs="Times New Roman"/>
          <w:sz w:val="28"/>
          <w:szCs w:val="28"/>
        </w:rPr>
        <w:lastRenderedPageBreak/>
        <w:t>скашивание сорной растительности, сбор и вывоз мусора в соответствии с настоящими правилами на принадлежащей им территории;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A06A83" w:rsidRPr="001E74FA" w:rsidRDefault="00A06A83" w:rsidP="00A06A83">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12.6.4. Поливка зеленых насаждений и газонов производятся силами организаций и домовладельцев придомовых территорий;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 Уборка территории в осенне-зимний период</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12.7.2. Уборка снега и льда в поселении осуществляется лицами, специализированными организациями на основании договоров или контрактов с Администрацией  сельсовета в пределах средств, предусмотренных в бюджете поселения на эти цели.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12.7.3. Сбрасывание снега лицами с предоставленного в установленном порядке земельного участка, прилегающей и закрепленной территорий на проезжую часть дороги при уборке снега не допускается.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12.8.4.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A06A83" w:rsidRPr="001E74FA" w:rsidRDefault="00A06A83" w:rsidP="00A06A83">
      <w:pPr>
        <w:widowControl w:val="0"/>
        <w:tabs>
          <w:tab w:val="left" w:pos="709"/>
        </w:tabs>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12.7.5.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Снег, сброшенный с крыш зданий, строений, должен немедленно вывозиться владельцами зданий и сооружений или уполномоченными лицами.</w:t>
      </w:r>
    </w:p>
    <w:p w:rsidR="00A06A83" w:rsidRPr="001E74FA" w:rsidRDefault="00A06A83" w:rsidP="00A06A83">
      <w:pPr>
        <w:pStyle w:val="a3"/>
        <w:widowControl w:val="0"/>
        <w:shd w:val="clear" w:color="auto" w:fill="FFFFFF"/>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12.7.6. Уборка улиц, площадей, скверов начинаются с начала снегопада и производятся, в первую очередь, с улиц, автобусных трасс для обеспечения бесперебойного движения транспорта во избежание наката.</w:t>
      </w:r>
    </w:p>
    <w:p w:rsidR="00A06A83" w:rsidRPr="001E74FA" w:rsidRDefault="00A06A83" w:rsidP="00A06A83">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13. Организация стоков талых и ливневых вод.</w:t>
      </w: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13.1.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w:t>
      </w:r>
      <w:r w:rsidRPr="001E74FA">
        <w:rPr>
          <w:rFonts w:ascii="Times New Roman" w:hAnsi="Times New Roman" w:cs="Times New Roman"/>
          <w:sz w:val="28"/>
          <w:szCs w:val="28"/>
        </w:rPr>
        <w:lastRenderedPageBreak/>
        <w:t>Организация элементов инженерной подготовки и защиты территории производится в составе мероприятий по организации стока поверхностных вод.</w:t>
      </w: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13.2. При организации стока поверхностных вод следует руководствоваться </w:t>
      </w:r>
      <w:proofErr w:type="spellStart"/>
      <w:r w:rsidRPr="001E74FA">
        <w:rPr>
          <w:rFonts w:ascii="Times New Roman" w:hAnsi="Times New Roman" w:cs="Times New Roman"/>
          <w:sz w:val="28"/>
          <w:szCs w:val="28"/>
        </w:rPr>
        <w:t>СниП</w:t>
      </w:r>
      <w:proofErr w:type="spellEnd"/>
      <w:r w:rsidRPr="001E74FA">
        <w:rPr>
          <w:rFonts w:ascii="Times New Roman" w:hAnsi="Times New Roman" w:cs="Times New Roman"/>
          <w:sz w:val="28"/>
          <w:szCs w:val="28"/>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w:t>
      </w:r>
      <w:hyperlink r:id="rId10" w:tooltip="Водосток" w:history="1">
        <w:r w:rsidRPr="001E74FA">
          <w:rPr>
            <w:rStyle w:val="a5"/>
            <w:rFonts w:ascii="Times New Roman" w:hAnsi="Times New Roman" w:cs="Times New Roman"/>
            <w:sz w:val="28"/>
            <w:szCs w:val="28"/>
          </w:rPr>
          <w:t>водостоков</w:t>
        </w:r>
      </w:hyperlink>
      <w:r w:rsidRPr="001E74FA">
        <w:rPr>
          <w:rFonts w:ascii="Times New Roman" w:hAnsi="Times New Roman" w:cs="Times New Roman"/>
          <w:sz w:val="28"/>
          <w:szCs w:val="28"/>
        </w:rPr>
        <w:t xml:space="preserve">), лотков, кюветов, быстротоков. Организацию поверхностного водоотвода рекомендуется осуществлять с минимальным объемом </w:t>
      </w:r>
      <w:hyperlink r:id="rId11" w:tooltip="Земляные работы" w:history="1">
        <w:r w:rsidRPr="001E74FA">
          <w:rPr>
            <w:rStyle w:val="a5"/>
            <w:rFonts w:ascii="Times New Roman" w:hAnsi="Times New Roman" w:cs="Times New Roman"/>
            <w:sz w:val="28"/>
            <w:szCs w:val="28"/>
          </w:rPr>
          <w:t>земляных работ</w:t>
        </w:r>
      </w:hyperlink>
      <w:r w:rsidRPr="001E74FA">
        <w:rPr>
          <w:rFonts w:ascii="Times New Roman" w:hAnsi="Times New Roman" w:cs="Times New Roman"/>
          <w:sz w:val="28"/>
          <w:szCs w:val="28"/>
        </w:rPr>
        <w:t>, предусматривающий сток воды со скоростями, исключающими возможность эрозии почвы.</w:t>
      </w: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13.3. Водостоки должны содержаться в исправности и постоянной готовности к приему и отводу талых и дождевых вод.</w:t>
      </w:r>
    </w:p>
    <w:p w:rsidR="00A06A83" w:rsidRPr="001E74FA" w:rsidRDefault="00A06A83" w:rsidP="00A06A83">
      <w:pPr>
        <w:pStyle w:val="a7"/>
        <w:spacing w:before="0" w:beforeAutospacing="0" w:after="0" w:afterAutospacing="0"/>
        <w:rPr>
          <w:sz w:val="28"/>
          <w:szCs w:val="28"/>
        </w:rPr>
      </w:pPr>
      <w:r w:rsidRPr="001E74FA">
        <w:rPr>
          <w:sz w:val="28"/>
          <w:szCs w:val="28"/>
        </w:rPr>
        <w:t>13.4. По содержанию водостоков необходимо производить следующие виды работ:</w:t>
      </w:r>
    </w:p>
    <w:p w:rsidR="00A06A83" w:rsidRPr="001E74FA" w:rsidRDefault="00A06A83" w:rsidP="00A06A83">
      <w:pPr>
        <w:pStyle w:val="a7"/>
        <w:spacing w:before="0" w:beforeAutospacing="0" w:after="0" w:afterAutospacing="0"/>
        <w:rPr>
          <w:sz w:val="28"/>
          <w:szCs w:val="28"/>
        </w:rPr>
      </w:pPr>
      <w:r w:rsidRPr="001E74FA">
        <w:rPr>
          <w:sz w:val="28"/>
          <w:szCs w:val="28"/>
        </w:rPr>
        <w:t>- прочистка и промывка водостоков;</w:t>
      </w:r>
    </w:p>
    <w:p w:rsidR="00A06A83" w:rsidRPr="001E74FA" w:rsidRDefault="00A06A83" w:rsidP="00A06A83">
      <w:pPr>
        <w:pStyle w:val="a7"/>
        <w:spacing w:before="0" w:beforeAutospacing="0" w:after="0" w:afterAutospacing="0"/>
        <w:rPr>
          <w:sz w:val="28"/>
          <w:szCs w:val="28"/>
        </w:rPr>
      </w:pPr>
      <w:r w:rsidRPr="001E74FA">
        <w:rPr>
          <w:sz w:val="28"/>
          <w:szCs w:val="28"/>
        </w:rPr>
        <w:t>- очистка от мусора, снега и наледей лотков, кюветов, каналов, водоотводных канав;</w:t>
      </w:r>
    </w:p>
    <w:p w:rsidR="00A06A83" w:rsidRPr="001E74FA" w:rsidRDefault="00A06A83" w:rsidP="00A06A83">
      <w:pPr>
        <w:pStyle w:val="a7"/>
        <w:spacing w:before="0" w:beforeAutospacing="0" w:after="0" w:afterAutospacing="0"/>
        <w:rPr>
          <w:sz w:val="28"/>
          <w:szCs w:val="28"/>
        </w:rPr>
      </w:pPr>
      <w:r w:rsidRPr="001E74FA">
        <w:rPr>
          <w:sz w:val="28"/>
          <w:szCs w:val="28"/>
        </w:rPr>
        <w:t>- устранение размывов вдоль лотков;</w:t>
      </w:r>
    </w:p>
    <w:p w:rsidR="00A06A83" w:rsidRPr="001E74FA" w:rsidRDefault="00A06A83" w:rsidP="00A06A83">
      <w:pPr>
        <w:pStyle w:val="a7"/>
        <w:spacing w:before="0" w:beforeAutospacing="0" w:after="0" w:afterAutospacing="0"/>
        <w:rPr>
          <w:sz w:val="28"/>
          <w:szCs w:val="28"/>
        </w:rPr>
      </w:pPr>
      <w:r w:rsidRPr="001E74FA">
        <w:rPr>
          <w:sz w:val="28"/>
          <w:szCs w:val="28"/>
        </w:rPr>
        <w:t>- скашивание и удаление растительности в грунтовых каналах;</w:t>
      </w:r>
    </w:p>
    <w:p w:rsidR="00A06A83" w:rsidRPr="001E74FA" w:rsidRDefault="00A06A83" w:rsidP="00A06A83">
      <w:pPr>
        <w:pStyle w:val="a7"/>
        <w:spacing w:before="0" w:beforeAutospacing="0" w:after="0" w:afterAutospacing="0"/>
        <w:rPr>
          <w:sz w:val="28"/>
          <w:szCs w:val="28"/>
        </w:rPr>
      </w:pPr>
      <w:r w:rsidRPr="001E74FA">
        <w:rPr>
          <w:sz w:val="28"/>
          <w:szCs w:val="28"/>
        </w:rPr>
        <w:t>- очистка и промывка водопропускных труб под дорогами.</w:t>
      </w:r>
    </w:p>
    <w:p w:rsidR="00A06A83" w:rsidRPr="001E74FA" w:rsidRDefault="00A06A83" w:rsidP="00A06A83">
      <w:pPr>
        <w:pStyle w:val="a7"/>
        <w:spacing w:before="0" w:beforeAutospacing="0" w:after="0" w:afterAutospacing="0"/>
        <w:rPr>
          <w:sz w:val="28"/>
          <w:szCs w:val="28"/>
        </w:rPr>
      </w:pPr>
      <w:r w:rsidRPr="001E74FA">
        <w:rPr>
          <w:sz w:val="28"/>
          <w:szCs w:val="28"/>
        </w:rPr>
        <w:t>13.5. В целях сохранности водоотводных устройств устанавливается охранная зона - 2 м в каждую сторону.</w:t>
      </w:r>
    </w:p>
    <w:p w:rsidR="00A06A83" w:rsidRPr="001E74FA" w:rsidRDefault="00A06A83" w:rsidP="00A06A83">
      <w:pPr>
        <w:pStyle w:val="a7"/>
        <w:spacing w:before="0" w:beforeAutospacing="0" w:after="0" w:afterAutospacing="0"/>
        <w:rPr>
          <w:sz w:val="28"/>
          <w:szCs w:val="28"/>
        </w:rPr>
      </w:pPr>
      <w:r w:rsidRPr="001E74FA">
        <w:rPr>
          <w:sz w:val="28"/>
          <w:szCs w:val="28"/>
        </w:rPr>
        <w:t>В пределах охранной запрещается:</w:t>
      </w:r>
    </w:p>
    <w:p w:rsidR="00A06A83" w:rsidRPr="001E74FA" w:rsidRDefault="00A06A83" w:rsidP="00A06A83">
      <w:pPr>
        <w:pStyle w:val="a7"/>
        <w:spacing w:before="0" w:beforeAutospacing="0" w:after="0" w:afterAutospacing="0"/>
        <w:rPr>
          <w:sz w:val="28"/>
          <w:szCs w:val="28"/>
        </w:rPr>
      </w:pPr>
      <w:r w:rsidRPr="001E74FA">
        <w:rPr>
          <w:sz w:val="28"/>
          <w:szCs w:val="28"/>
        </w:rPr>
        <w:t>- производить земляные работы;</w:t>
      </w:r>
    </w:p>
    <w:p w:rsidR="00A06A83" w:rsidRPr="001E74FA" w:rsidRDefault="00A06A83" w:rsidP="00A06A83">
      <w:pPr>
        <w:pStyle w:val="a7"/>
        <w:spacing w:before="0" w:beforeAutospacing="0" w:after="0" w:afterAutospacing="0"/>
        <w:rPr>
          <w:sz w:val="28"/>
          <w:szCs w:val="28"/>
        </w:rPr>
      </w:pPr>
      <w:r w:rsidRPr="001E74FA">
        <w:rPr>
          <w:sz w:val="28"/>
          <w:szCs w:val="28"/>
        </w:rPr>
        <w:t>-повреждать водосточные трубы (</w:t>
      </w:r>
      <w:hyperlink r:id="rId12" w:tooltip="Водосток" w:history="1">
        <w:r w:rsidRPr="001E74FA">
          <w:rPr>
            <w:rStyle w:val="a5"/>
            <w:sz w:val="28"/>
            <w:szCs w:val="28"/>
          </w:rPr>
          <w:t>водостоки</w:t>
        </w:r>
      </w:hyperlink>
      <w:r w:rsidRPr="001E74FA">
        <w:rPr>
          <w:sz w:val="28"/>
          <w:szCs w:val="28"/>
        </w:rPr>
        <w:t>), лотки, кюветы, быстротоки;</w:t>
      </w:r>
    </w:p>
    <w:p w:rsidR="00A06A83" w:rsidRPr="001E74FA" w:rsidRDefault="00A06A83" w:rsidP="00A06A83">
      <w:pPr>
        <w:pStyle w:val="a7"/>
        <w:spacing w:before="0" w:beforeAutospacing="0" w:after="0" w:afterAutospacing="0"/>
        <w:rPr>
          <w:sz w:val="28"/>
          <w:szCs w:val="28"/>
        </w:rPr>
      </w:pPr>
      <w:r w:rsidRPr="001E74FA">
        <w:rPr>
          <w:sz w:val="28"/>
          <w:szCs w:val="28"/>
        </w:rPr>
        <w:t>- осуществлять строительство, устанавливать торговые, хозяйственные и бытовые сооружения;</w:t>
      </w:r>
    </w:p>
    <w:p w:rsidR="00A06A83" w:rsidRPr="001E74FA" w:rsidRDefault="00A06A83" w:rsidP="00A06A83">
      <w:pPr>
        <w:pStyle w:val="a7"/>
        <w:spacing w:before="0" w:beforeAutospacing="0" w:after="0" w:afterAutospacing="0"/>
        <w:rPr>
          <w:sz w:val="28"/>
          <w:szCs w:val="28"/>
        </w:rPr>
      </w:pPr>
      <w:r w:rsidRPr="001E74FA">
        <w:rPr>
          <w:sz w:val="28"/>
          <w:szCs w:val="28"/>
        </w:rPr>
        <w:t>- сбрасывать промышленные, бытовые отходы, мусор и иные материалы.</w:t>
      </w: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13.6. Работы по содержанию и ремонту водостоков осуществляются с целью обеспечения исправного состояния и проектной работоспособности всех водоотводных сооружений.</w:t>
      </w:r>
    </w:p>
    <w:p w:rsidR="00A06A83" w:rsidRPr="001E74FA" w:rsidRDefault="00A06A83" w:rsidP="00A06A83">
      <w:pPr>
        <w:spacing w:after="0"/>
        <w:jc w:val="both"/>
        <w:rPr>
          <w:rFonts w:ascii="Times New Roman" w:hAnsi="Times New Roman" w:cs="Times New Roman"/>
          <w:sz w:val="28"/>
          <w:szCs w:val="28"/>
        </w:rPr>
      </w:pPr>
      <w:r w:rsidRPr="001E74FA">
        <w:rPr>
          <w:rFonts w:ascii="Times New Roman" w:hAnsi="Times New Roman" w:cs="Times New Roman"/>
          <w:sz w:val="28"/>
          <w:szCs w:val="28"/>
        </w:rPr>
        <w:t>13.7. Содержание водостоков осуществляется на основании договоров, заключенных Администрацией сельсовета  со специализированными организациями.</w:t>
      </w:r>
    </w:p>
    <w:p w:rsidR="00A06A83" w:rsidRPr="001E74FA" w:rsidRDefault="00A06A83" w:rsidP="00A06A83">
      <w:pPr>
        <w:pStyle w:val="a3"/>
        <w:widowControl w:val="0"/>
        <w:autoSpaceDE w:val="0"/>
        <w:autoSpaceDN w:val="0"/>
        <w:adjustRightInd w:val="0"/>
        <w:spacing w:after="0"/>
        <w:ind w:left="0"/>
        <w:jc w:val="center"/>
        <w:outlineLvl w:val="1"/>
        <w:rPr>
          <w:rFonts w:ascii="Times New Roman" w:hAnsi="Times New Roman" w:cs="Times New Roman"/>
          <w:b/>
          <w:sz w:val="28"/>
          <w:szCs w:val="28"/>
        </w:rPr>
      </w:pPr>
    </w:p>
    <w:p w:rsidR="00A06A83" w:rsidRPr="001E74FA" w:rsidRDefault="00A06A83" w:rsidP="00A06A83">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14. Порядок проведения земляных работ на территории муниципального образования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14.2. 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14.3.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СНиП.</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1E74FA">
        <w:rPr>
          <w:rFonts w:ascii="Times New Roman" w:hAnsi="Times New Roman" w:cs="Times New Roman"/>
          <w:sz w:val="28"/>
          <w:szCs w:val="28"/>
        </w:rPr>
        <w:t>топооснове</w:t>
      </w:r>
      <w:proofErr w:type="spellEnd"/>
      <w:r w:rsidRPr="001E74FA">
        <w:rPr>
          <w:rFonts w:ascii="Times New Roman" w:hAnsi="Times New Roman" w:cs="Times New Roman"/>
          <w:sz w:val="28"/>
          <w:szCs w:val="28"/>
        </w:rPr>
        <w:t>.</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w:t>
      </w:r>
      <w:proofErr w:type="spellStart"/>
      <w:r w:rsidRPr="001E74FA">
        <w:rPr>
          <w:rFonts w:ascii="Times New Roman" w:hAnsi="Times New Roman" w:cs="Times New Roman"/>
          <w:sz w:val="28"/>
          <w:szCs w:val="28"/>
        </w:rPr>
        <w:t>Берёзовского</w:t>
      </w:r>
      <w:proofErr w:type="spellEnd"/>
      <w:r w:rsidRPr="001E74FA">
        <w:rPr>
          <w:rFonts w:ascii="Times New Roman" w:hAnsi="Times New Roman" w:cs="Times New Roman"/>
          <w:sz w:val="28"/>
          <w:szCs w:val="28"/>
        </w:rPr>
        <w:t xml:space="preserve"> сельсовета.</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14.5. Производство земляных работ без разрешения не освобождает лицо, их производящее, от обязанности по восстановлению благоустройства в полном </w:t>
      </w:r>
      <w:r w:rsidRPr="001E74FA">
        <w:rPr>
          <w:rFonts w:ascii="Times New Roman" w:hAnsi="Times New Roman" w:cs="Times New Roman"/>
          <w:sz w:val="28"/>
          <w:szCs w:val="28"/>
        </w:rPr>
        <w:lastRenderedPageBreak/>
        <w:t>объеме до первоначального состояния.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14.6. При вскрытии части асфальтового покрытия тротуара восстановление асфальта производится на всю ширину.</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14.7. При восстановлении покрытия дорог и тротуаров места раскопок должны послойно засыпаться песком и щебнем с уплотнением каждого слоя.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Уровни старого и восстановленного асфальта должны быть в одной плоскости, а линия стыка прямой.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 Лицо, производящее земляные работы, до начала производства работ по разрытию обязано:</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14.8.1. Установить дорожные знаки в соответствии с согласованной схемой;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Ограждение должно быть сплошным и надежно предотвращать попадание посторонних на площадку.</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14.9.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14.10.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необходимости строительная организация обеспечивает планировку грунта на отвале.</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14.11. Засыпка траншеи до выполнения геодезической съемки не допускается. </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Организация, получившая разрешение на проведение земляных работ, до окончания работ обязана произвести геодезическую съемку.</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течении суток.</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14.14.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14.15. Администрация сельсовета имеет право аннулировать разрешение на ведение земельных работ организациям, нарушающим Правила.</w:t>
      </w:r>
    </w:p>
    <w:p w:rsidR="00A06A83" w:rsidRPr="001E74FA" w:rsidRDefault="00A06A83" w:rsidP="00A06A83">
      <w:pPr>
        <w:pStyle w:val="a3"/>
        <w:widowControl w:val="0"/>
        <w:autoSpaceDE w:val="0"/>
        <w:autoSpaceDN w:val="0"/>
        <w:adjustRightInd w:val="0"/>
        <w:spacing w:after="0"/>
        <w:ind w:left="0"/>
        <w:jc w:val="center"/>
        <w:rPr>
          <w:rFonts w:ascii="Times New Roman" w:hAnsi="Times New Roman" w:cs="Times New Roman"/>
          <w:b/>
          <w:sz w:val="28"/>
          <w:szCs w:val="28"/>
        </w:rPr>
      </w:pPr>
    </w:p>
    <w:p w:rsidR="00A06A83" w:rsidRPr="001E74FA" w:rsidRDefault="00A06A83" w:rsidP="00A06A83">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15. Определение границ прилегающих территорий</w:t>
      </w:r>
    </w:p>
    <w:p w:rsidR="00A06A83" w:rsidRPr="001E74FA" w:rsidRDefault="00A06A83" w:rsidP="00A06A83">
      <w:pPr>
        <w:pStyle w:val="a3"/>
        <w:widowControl w:val="0"/>
        <w:autoSpaceDE w:val="0"/>
        <w:autoSpaceDN w:val="0"/>
        <w:adjustRightInd w:val="0"/>
        <w:spacing w:after="0"/>
        <w:ind w:left="0"/>
        <w:jc w:val="center"/>
        <w:rPr>
          <w:rFonts w:ascii="Times New Roman" w:hAnsi="Times New Roman" w:cs="Times New Roman"/>
          <w:b/>
          <w:sz w:val="28"/>
          <w:szCs w:val="28"/>
        </w:rPr>
      </w:pPr>
    </w:p>
    <w:p w:rsidR="00A06A83" w:rsidRPr="001E74FA" w:rsidRDefault="00A06A83" w:rsidP="00A06A83">
      <w:pPr>
        <w:pStyle w:val="ConsPlusNormal"/>
        <w:ind w:firstLine="540"/>
        <w:jc w:val="both"/>
        <w:rPr>
          <w:sz w:val="28"/>
          <w:szCs w:val="28"/>
        </w:rPr>
      </w:pPr>
      <w:r w:rsidRPr="001E74FA">
        <w:rPr>
          <w:sz w:val="28"/>
          <w:szCs w:val="28"/>
        </w:rPr>
        <w:t>15.1. Границы прилегающих территорий определяются исходя из следующего:</w:t>
      </w:r>
    </w:p>
    <w:p w:rsidR="00A06A83" w:rsidRPr="001E74FA" w:rsidRDefault="00A06A83" w:rsidP="00A06A83">
      <w:pPr>
        <w:pStyle w:val="ConsPlusNormal"/>
        <w:ind w:firstLine="540"/>
        <w:jc w:val="both"/>
        <w:rPr>
          <w:sz w:val="28"/>
          <w:szCs w:val="28"/>
        </w:rPr>
      </w:pPr>
      <w:r w:rsidRPr="001E74FA">
        <w:rPr>
          <w:sz w:val="28"/>
          <w:szCs w:val="28"/>
        </w:rPr>
        <w:t>15.1.1. Для отдельно стоящих нестационарных объектов потребительского рынка (киосков, торговых остановочных комплексов, павильонов, автомоек и др.), которые расположены:</w:t>
      </w:r>
    </w:p>
    <w:p w:rsidR="00A06A83" w:rsidRPr="001E74FA" w:rsidRDefault="00A06A83" w:rsidP="00A06A83">
      <w:pPr>
        <w:pStyle w:val="ConsPlusNormal"/>
        <w:ind w:firstLine="540"/>
        <w:jc w:val="both"/>
        <w:rPr>
          <w:sz w:val="28"/>
          <w:szCs w:val="28"/>
        </w:rPr>
      </w:pPr>
      <w:r w:rsidRPr="001E74FA">
        <w:rPr>
          <w:sz w:val="28"/>
          <w:szCs w:val="28"/>
        </w:rPr>
        <w:t>- на территории общего пользования - 10 метров по периметру указанных объектов;</w:t>
      </w:r>
    </w:p>
    <w:p w:rsidR="00A06A83" w:rsidRPr="001E74FA" w:rsidRDefault="00A06A83" w:rsidP="00A06A83">
      <w:pPr>
        <w:pStyle w:val="ConsPlusNormal"/>
        <w:ind w:firstLine="540"/>
        <w:jc w:val="both"/>
        <w:rPr>
          <w:sz w:val="28"/>
          <w:szCs w:val="28"/>
        </w:rPr>
      </w:pPr>
      <w:r w:rsidRPr="001E74FA">
        <w:rPr>
          <w:sz w:val="28"/>
          <w:szCs w:val="28"/>
        </w:rPr>
        <w:t>- на территориях производственных зон - 5 метров по периметру указанных объектов;</w:t>
      </w:r>
    </w:p>
    <w:p w:rsidR="00A06A83" w:rsidRPr="001E74FA" w:rsidRDefault="00A06A83" w:rsidP="00A06A83">
      <w:pPr>
        <w:pStyle w:val="ConsPlusNormal"/>
        <w:ind w:firstLine="540"/>
        <w:jc w:val="both"/>
        <w:rPr>
          <w:sz w:val="28"/>
          <w:szCs w:val="28"/>
        </w:rPr>
      </w:pPr>
      <w:r w:rsidRPr="001E74FA">
        <w:rPr>
          <w:sz w:val="28"/>
          <w:szCs w:val="28"/>
        </w:rPr>
        <w:t>- 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A06A83" w:rsidRPr="001E74FA" w:rsidRDefault="00A06A83" w:rsidP="00A06A83">
      <w:pPr>
        <w:pStyle w:val="ConsPlusNormal"/>
        <w:ind w:firstLine="540"/>
        <w:jc w:val="both"/>
        <w:rPr>
          <w:sz w:val="28"/>
          <w:szCs w:val="28"/>
        </w:rPr>
      </w:pPr>
      <w:r w:rsidRPr="001E74FA">
        <w:rPr>
          <w:sz w:val="28"/>
          <w:szCs w:val="28"/>
        </w:rPr>
        <w:t>- на прочих территориях - 5 метров по периметру указанных объектов;</w:t>
      </w:r>
    </w:p>
    <w:p w:rsidR="00A06A83" w:rsidRPr="001E74FA" w:rsidRDefault="00A06A83" w:rsidP="00A06A83">
      <w:pPr>
        <w:pStyle w:val="ConsPlusNormal"/>
        <w:ind w:firstLine="540"/>
        <w:jc w:val="both"/>
        <w:rPr>
          <w:sz w:val="28"/>
          <w:szCs w:val="28"/>
        </w:rPr>
      </w:pPr>
      <w:r w:rsidRPr="001E74FA">
        <w:rPr>
          <w:sz w:val="28"/>
          <w:szCs w:val="28"/>
        </w:rPr>
        <w:t>15.1.2. Для сгруппированных на одной территории двух и более объектов потребительского рынка - 20 метров по периметру указанных объектов;</w:t>
      </w:r>
    </w:p>
    <w:p w:rsidR="00A06A83" w:rsidRPr="001E74FA" w:rsidRDefault="00A06A83" w:rsidP="00A06A83">
      <w:pPr>
        <w:pStyle w:val="ConsPlusNormal"/>
        <w:ind w:firstLine="540"/>
        <w:jc w:val="both"/>
        <w:rPr>
          <w:sz w:val="28"/>
          <w:szCs w:val="28"/>
        </w:rPr>
      </w:pPr>
      <w:r w:rsidRPr="001E74FA">
        <w:rPr>
          <w:sz w:val="28"/>
          <w:szCs w:val="28"/>
        </w:rPr>
        <w:t>15.1.3 Для индивидуальных жилых домов – 5 метров по всему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A06A83" w:rsidRPr="001E74FA" w:rsidRDefault="00A06A83" w:rsidP="00A06A83">
      <w:pPr>
        <w:pStyle w:val="ConsPlusNormal"/>
        <w:ind w:firstLine="540"/>
        <w:jc w:val="both"/>
        <w:rPr>
          <w:sz w:val="28"/>
          <w:szCs w:val="28"/>
        </w:rPr>
      </w:pPr>
      <w:r w:rsidRPr="001E74FA">
        <w:rPr>
          <w:sz w:val="28"/>
          <w:szCs w:val="28"/>
        </w:rPr>
        <w:t>15.1.4. Для многоквартирных жилых домов - содержанию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A06A83" w:rsidRPr="001E74FA" w:rsidRDefault="00A06A83" w:rsidP="00A06A83">
      <w:pPr>
        <w:pStyle w:val="ConsPlusNormal"/>
        <w:ind w:firstLine="540"/>
        <w:jc w:val="both"/>
        <w:rPr>
          <w:sz w:val="28"/>
          <w:szCs w:val="28"/>
        </w:rPr>
      </w:pPr>
      <w:r w:rsidRPr="001E74FA">
        <w:rPr>
          <w:sz w:val="28"/>
          <w:szCs w:val="28"/>
        </w:rPr>
        <w:t xml:space="preserve">15.1.5. Для нежилых помещений многоквартирного дома, не относящихся к общему имуществу:      </w:t>
      </w:r>
    </w:p>
    <w:p w:rsidR="00A06A83" w:rsidRPr="001E74FA" w:rsidRDefault="00A06A83" w:rsidP="00A06A83">
      <w:pPr>
        <w:pStyle w:val="ConsPlusNormal"/>
        <w:ind w:firstLine="540"/>
        <w:jc w:val="both"/>
        <w:rPr>
          <w:sz w:val="28"/>
          <w:szCs w:val="28"/>
        </w:rPr>
      </w:pPr>
      <w:r w:rsidRPr="001E74FA">
        <w:rPr>
          <w:sz w:val="28"/>
          <w:szCs w:val="28"/>
        </w:rPr>
        <w:t>15.1.5.1. в длину - по длине занимаемых нежилых помещений;</w:t>
      </w:r>
    </w:p>
    <w:p w:rsidR="00A06A83" w:rsidRPr="001E74FA" w:rsidRDefault="00A06A83" w:rsidP="00A06A83">
      <w:pPr>
        <w:pStyle w:val="ConsPlusNormal"/>
        <w:ind w:firstLine="540"/>
        <w:jc w:val="both"/>
        <w:rPr>
          <w:sz w:val="28"/>
          <w:szCs w:val="28"/>
        </w:rPr>
      </w:pPr>
      <w:r w:rsidRPr="001E74FA">
        <w:rPr>
          <w:sz w:val="28"/>
          <w:szCs w:val="28"/>
        </w:rPr>
        <w:t>15.1.5.2. по ширине: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A06A83" w:rsidRPr="001E74FA" w:rsidRDefault="00A06A83" w:rsidP="00A06A83">
      <w:pPr>
        <w:pStyle w:val="ConsPlusNormal"/>
        <w:ind w:firstLine="540"/>
        <w:jc w:val="both"/>
        <w:rPr>
          <w:sz w:val="28"/>
          <w:szCs w:val="28"/>
        </w:rPr>
      </w:pPr>
      <w:r w:rsidRPr="001E74FA">
        <w:rPr>
          <w:sz w:val="28"/>
          <w:szCs w:val="28"/>
        </w:rPr>
        <w:lastRenderedPageBreak/>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A06A83" w:rsidRPr="001E74FA" w:rsidRDefault="00A06A83" w:rsidP="00A06A83">
      <w:pPr>
        <w:pStyle w:val="ConsPlusNormal"/>
        <w:ind w:firstLine="540"/>
        <w:jc w:val="both"/>
        <w:rPr>
          <w:sz w:val="28"/>
          <w:szCs w:val="28"/>
        </w:rPr>
      </w:pPr>
      <w:r w:rsidRPr="001E74FA">
        <w:rPr>
          <w:sz w:val="28"/>
          <w:szCs w:val="28"/>
        </w:rPr>
        <w:t>15.1.6. Для нежилых зданий (комплекса зданий), имеющих ограждение, - 15 метров от ограждения по периметру;</w:t>
      </w:r>
    </w:p>
    <w:p w:rsidR="00A06A83" w:rsidRPr="001E74FA" w:rsidRDefault="00A06A83" w:rsidP="00A06A83">
      <w:pPr>
        <w:pStyle w:val="ConsPlusNormal"/>
        <w:ind w:firstLine="540"/>
        <w:jc w:val="both"/>
        <w:rPr>
          <w:sz w:val="28"/>
          <w:szCs w:val="28"/>
        </w:rPr>
      </w:pPr>
      <w:r w:rsidRPr="001E74FA">
        <w:rPr>
          <w:sz w:val="28"/>
          <w:szCs w:val="28"/>
        </w:rPr>
        <w:t xml:space="preserve">15.1.6.1. Для нежилых, отдельно стоящих зданий, не имеющих ограждения, - 10 метров по периметру; </w:t>
      </w:r>
    </w:p>
    <w:p w:rsidR="00A06A83" w:rsidRPr="001E74FA" w:rsidRDefault="00A06A83" w:rsidP="00A06A83">
      <w:pPr>
        <w:pStyle w:val="ConsPlusNormal"/>
        <w:ind w:firstLine="540"/>
        <w:jc w:val="both"/>
        <w:rPr>
          <w:sz w:val="28"/>
          <w:szCs w:val="28"/>
        </w:rPr>
      </w:pPr>
      <w:r w:rsidRPr="001E74FA">
        <w:rPr>
          <w:sz w:val="28"/>
          <w:szCs w:val="28"/>
        </w:rPr>
        <w:t>15.1.7. Для автостоянок - 25 метров по периметру автостоянки;</w:t>
      </w:r>
    </w:p>
    <w:p w:rsidR="00A06A83" w:rsidRPr="001E74FA" w:rsidRDefault="00A06A83" w:rsidP="00A06A83">
      <w:pPr>
        <w:pStyle w:val="ConsPlusNormal"/>
        <w:ind w:firstLine="540"/>
        <w:jc w:val="both"/>
        <w:rPr>
          <w:sz w:val="28"/>
          <w:szCs w:val="28"/>
        </w:rPr>
      </w:pPr>
      <w:r w:rsidRPr="001E74FA">
        <w:rPr>
          <w:sz w:val="28"/>
          <w:szCs w:val="28"/>
        </w:rPr>
        <w:t>15.1.8. Для промышленных объектов - 10 метров от ограждения по периметру указанных объектов;</w:t>
      </w:r>
    </w:p>
    <w:p w:rsidR="00A06A83" w:rsidRPr="001E74FA" w:rsidRDefault="00A06A83" w:rsidP="00A06A83">
      <w:pPr>
        <w:pStyle w:val="ConsPlusNormal"/>
        <w:ind w:firstLine="540"/>
        <w:jc w:val="both"/>
        <w:rPr>
          <w:sz w:val="28"/>
          <w:szCs w:val="28"/>
        </w:rPr>
      </w:pPr>
      <w:r w:rsidRPr="001E74FA">
        <w:rPr>
          <w:sz w:val="28"/>
          <w:szCs w:val="28"/>
        </w:rPr>
        <w:t>15.1.9. Для строительных объектов - 15 метров от ограждения по периметру указанных объектов;</w:t>
      </w:r>
    </w:p>
    <w:p w:rsidR="00A06A83" w:rsidRPr="001E74FA" w:rsidRDefault="00A06A83" w:rsidP="00A06A83">
      <w:pPr>
        <w:pStyle w:val="ConsPlusNormal"/>
        <w:ind w:firstLine="540"/>
        <w:jc w:val="both"/>
        <w:rPr>
          <w:sz w:val="28"/>
          <w:szCs w:val="28"/>
        </w:rPr>
      </w:pPr>
      <w:r w:rsidRPr="001E74FA">
        <w:rPr>
          <w:sz w:val="28"/>
          <w:szCs w:val="28"/>
        </w:rPr>
        <w:t>15.1.10. Для территории, прилегающие к контейнерным площадкам, - 10 метров по периметру таких площадок.</w:t>
      </w:r>
    </w:p>
    <w:p w:rsidR="00A06A83" w:rsidRPr="001E74FA" w:rsidRDefault="00A06A83" w:rsidP="00A06A83">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16. Праздничное оформление поселения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16.1. Праздничное оформление поселения выполняется по решению Администрации сельсовета на период проведения государственных и праздников поселения, мероприятий, связанных со знаменательными событиями.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поселения.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b/>
          <w:sz w:val="28"/>
          <w:szCs w:val="28"/>
        </w:rPr>
      </w:pPr>
    </w:p>
    <w:p w:rsidR="00A06A83" w:rsidRPr="001E74FA" w:rsidRDefault="00A06A83" w:rsidP="00A06A83">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17. Участие, в том числе финансовое,  граждан и организаций в реализации мероприятий по благоустройству территории муниципального образования</w:t>
      </w:r>
    </w:p>
    <w:p w:rsidR="00A06A83" w:rsidRPr="001E74FA" w:rsidRDefault="00A06A83" w:rsidP="00A06A83">
      <w:pPr>
        <w:pStyle w:val="a3"/>
        <w:widowControl w:val="0"/>
        <w:autoSpaceDE w:val="0"/>
        <w:autoSpaceDN w:val="0"/>
        <w:adjustRightInd w:val="0"/>
        <w:spacing w:after="0"/>
        <w:ind w:left="0"/>
        <w:jc w:val="center"/>
        <w:rPr>
          <w:rFonts w:ascii="Times New Roman" w:hAnsi="Times New Roman" w:cs="Times New Roman"/>
          <w:b/>
          <w:sz w:val="28"/>
          <w:szCs w:val="28"/>
        </w:rPr>
      </w:pPr>
    </w:p>
    <w:p w:rsidR="00A06A83" w:rsidRPr="001E74FA" w:rsidRDefault="00A06A83" w:rsidP="00A06A83">
      <w:pPr>
        <w:pStyle w:val="formattext"/>
        <w:spacing w:before="0" w:beforeAutospacing="0" w:after="0" w:afterAutospacing="0"/>
        <w:jc w:val="both"/>
        <w:rPr>
          <w:sz w:val="28"/>
          <w:szCs w:val="28"/>
        </w:rPr>
      </w:pPr>
      <w:r w:rsidRPr="001E74FA">
        <w:rPr>
          <w:sz w:val="28"/>
          <w:szCs w:val="28"/>
        </w:rPr>
        <w:t>17.1. Все решения, касающиеся бла</w:t>
      </w:r>
      <w:r w:rsidR="0056396D">
        <w:rPr>
          <w:sz w:val="28"/>
          <w:szCs w:val="28"/>
        </w:rPr>
        <w:t>гоустройства села Бор-Форпост</w:t>
      </w:r>
      <w:r w:rsidRPr="001E74FA">
        <w:rPr>
          <w:sz w:val="28"/>
          <w:szCs w:val="28"/>
        </w:rPr>
        <w:t xml:space="preserve">, принимаются на сходе граждан </w:t>
      </w:r>
      <w:r w:rsidR="0056396D">
        <w:rPr>
          <w:sz w:val="28"/>
          <w:szCs w:val="28"/>
        </w:rPr>
        <w:t>Бор-</w:t>
      </w:r>
      <w:proofErr w:type="spellStart"/>
      <w:r w:rsidR="0056396D">
        <w:rPr>
          <w:sz w:val="28"/>
          <w:szCs w:val="28"/>
        </w:rPr>
        <w:t>Форпостовского</w:t>
      </w:r>
      <w:proofErr w:type="spellEnd"/>
      <w:r w:rsidRPr="001E74FA">
        <w:rPr>
          <w:sz w:val="28"/>
          <w:szCs w:val="28"/>
        </w:rPr>
        <w:t xml:space="preserve"> сельсовета.</w:t>
      </w:r>
      <w:r w:rsidRPr="001E74FA">
        <w:rPr>
          <w:sz w:val="28"/>
          <w:szCs w:val="28"/>
        </w:rPr>
        <w:br/>
      </w:r>
      <w:r w:rsidRPr="001E74FA">
        <w:rPr>
          <w:sz w:val="28"/>
          <w:szCs w:val="28"/>
        </w:rPr>
        <w:lastRenderedPageBreak/>
        <w:t>17.2.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1E74FA">
        <w:rPr>
          <w:sz w:val="28"/>
          <w:szCs w:val="28"/>
        </w:rPr>
        <w:br/>
        <w:t>17.2.1. Совместное определение целей и задач по развитию территории, инвентаризация проблем и потенциалов поселения;</w:t>
      </w:r>
      <w:r w:rsidRPr="001E74FA">
        <w:rPr>
          <w:sz w:val="28"/>
          <w:szCs w:val="28"/>
        </w:rPr>
        <w:br/>
        <w:t>17.2.2. Определение основных видов деятельности, при этом возможно определение нескольких преимущественных видов деятельности для одной и той же территории;</w:t>
      </w:r>
    </w:p>
    <w:p w:rsidR="00A06A83" w:rsidRPr="001E74FA" w:rsidRDefault="00A06A83" w:rsidP="00A06A83">
      <w:pPr>
        <w:pStyle w:val="formattext"/>
        <w:spacing w:before="0" w:beforeAutospacing="0" w:after="0" w:afterAutospacing="0"/>
        <w:jc w:val="both"/>
        <w:rPr>
          <w:sz w:val="28"/>
          <w:szCs w:val="28"/>
        </w:rPr>
      </w:pPr>
      <w:r w:rsidRPr="001E74FA">
        <w:rPr>
          <w:sz w:val="28"/>
          <w:szCs w:val="28"/>
        </w:rPr>
        <w:t>17.2.3. Одобрение проектных решений местными жителями  процесса проектирования;</w:t>
      </w:r>
      <w:r w:rsidRPr="001E74FA">
        <w:rPr>
          <w:sz w:val="28"/>
          <w:szCs w:val="28"/>
        </w:rPr>
        <w:br/>
        <w:t>17.2.4.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w:t>
      </w:r>
      <w:r w:rsidRPr="001E74FA">
        <w:rPr>
          <w:sz w:val="28"/>
          <w:szCs w:val="28"/>
        </w:rPr>
        <w:br/>
        <w:t>17.2.5. Участие на добровольной основе в выполнении работ по уборке, благоустройству и озеленению территории поселения, проводимых в форме акций, поселковых субботников и т.п.</w:t>
      </w:r>
      <w:r w:rsidRPr="001E74FA">
        <w:rPr>
          <w:sz w:val="28"/>
          <w:szCs w:val="28"/>
        </w:rPr>
        <w:br/>
        <w:t>17.3. В случае планирования и реализации проектов благоустройства на территориях муниципального образования, на которых организованы органы территориально-общественного самоуправления (ТОС), любая из перечисленных форм участия граждан и иных заинтересованных лиц в процессе принятия решений и реализации проектов комплексного благоустройства проводится при обязательном участии представителей ТОС.</w:t>
      </w:r>
    </w:p>
    <w:p w:rsidR="00A06A83" w:rsidRPr="001E74FA" w:rsidRDefault="00A06A83" w:rsidP="00A06A83">
      <w:pPr>
        <w:pStyle w:val="formattext"/>
        <w:spacing w:before="0" w:beforeAutospacing="0" w:after="0" w:afterAutospacing="0"/>
        <w:jc w:val="both"/>
        <w:rPr>
          <w:sz w:val="28"/>
          <w:szCs w:val="28"/>
        </w:rPr>
      </w:pPr>
      <w:r w:rsidRPr="001E74FA">
        <w:rPr>
          <w:sz w:val="28"/>
          <w:szCs w:val="28"/>
        </w:rPr>
        <w:t>17.4. При реализации проектов ответственные за реализацию лица обязаны информировать общественность о планирующихся изменениях и возможности участия в этом процессе.</w:t>
      </w:r>
    </w:p>
    <w:p w:rsidR="0056396D" w:rsidRDefault="00A06A83" w:rsidP="00A06A83">
      <w:pPr>
        <w:pStyle w:val="formattext"/>
        <w:spacing w:before="0" w:beforeAutospacing="0" w:after="0" w:afterAutospacing="0"/>
        <w:jc w:val="both"/>
        <w:rPr>
          <w:sz w:val="28"/>
          <w:szCs w:val="28"/>
        </w:rPr>
      </w:pPr>
      <w:r w:rsidRPr="001E74FA">
        <w:rPr>
          <w:sz w:val="28"/>
          <w:szCs w:val="28"/>
        </w:rPr>
        <w:t>17.5. Информирование может осуществляться одним из следующих способов и (или) их совокупности:</w:t>
      </w:r>
    </w:p>
    <w:p w:rsidR="00A06A83" w:rsidRPr="001E74FA" w:rsidRDefault="00A06A83" w:rsidP="00A06A83">
      <w:pPr>
        <w:pStyle w:val="formattext"/>
        <w:spacing w:before="0" w:beforeAutospacing="0" w:after="0" w:afterAutospacing="0"/>
        <w:jc w:val="both"/>
        <w:rPr>
          <w:sz w:val="28"/>
          <w:szCs w:val="28"/>
        </w:rPr>
      </w:pPr>
      <w:r w:rsidRPr="001E74FA">
        <w:rPr>
          <w:sz w:val="28"/>
          <w:szCs w:val="28"/>
        </w:rPr>
        <w:t>17.5.1. Размещения на официальном сайте муниципального образования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A06A83" w:rsidRPr="001E74FA" w:rsidRDefault="00A06A83" w:rsidP="00A06A83">
      <w:pPr>
        <w:pStyle w:val="formattext"/>
        <w:spacing w:before="0" w:beforeAutospacing="0" w:after="0" w:afterAutospacing="0"/>
        <w:jc w:val="both"/>
        <w:rPr>
          <w:sz w:val="28"/>
          <w:szCs w:val="28"/>
        </w:rPr>
      </w:pPr>
      <w:r w:rsidRPr="001E74FA">
        <w:rPr>
          <w:sz w:val="28"/>
          <w:szCs w:val="28"/>
        </w:rPr>
        <w:t>17.5.2. Размещение в печатном издании «Наши вести»;</w:t>
      </w:r>
    </w:p>
    <w:p w:rsidR="0056396D" w:rsidRDefault="00A06A83" w:rsidP="00A06A83">
      <w:pPr>
        <w:pStyle w:val="formattext"/>
        <w:spacing w:before="0" w:beforeAutospacing="0" w:after="0" w:afterAutospacing="0"/>
        <w:jc w:val="both"/>
        <w:rPr>
          <w:sz w:val="28"/>
          <w:szCs w:val="28"/>
        </w:rPr>
      </w:pPr>
      <w:r w:rsidRPr="001E74FA">
        <w:rPr>
          <w:sz w:val="28"/>
          <w:szCs w:val="28"/>
        </w:rPr>
        <w:t>17.5.3. Путем размещения афиш и объявлений на информационных досках, расположенных в непосредственной близости к проектируемому объекту (территории);</w:t>
      </w:r>
      <w:r w:rsidRPr="001E74FA">
        <w:rPr>
          <w:sz w:val="28"/>
          <w:szCs w:val="28"/>
          <w:highlight w:val="yellow"/>
        </w:rPr>
        <w:br/>
      </w:r>
      <w:r w:rsidRPr="001E74FA">
        <w:rPr>
          <w:sz w:val="28"/>
          <w:szCs w:val="28"/>
        </w:rPr>
        <w:t>17.6. При организации общественного участия граждан, организаций в обсуждении проектов благоустройства поселения используются анкетирование, опросы, проведение общественных обсуждений.</w:t>
      </w:r>
      <w:r w:rsidRPr="001E74FA">
        <w:rPr>
          <w:sz w:val="28"/>
          <w:szCs w:val="28"/>
        </w:rPr>
        <w:br/>
        <w:t>17.7.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A06A83" w:rsidRPr="001E74FA" w:rsidRDefault="00A06A83" w:rsidP="00A06A83">
      <w:pPr>
        <w:pStyle w:val="formattext"/>
        <w:spacing w:before="0" w:beforeAutospacing="0" w:after="0" w:afterAutospacing="0"/>
        <w:jc w:val="both"/>
        <w:rPr>
          <w:sz w:val="28"/>
          <w:szCs w:val="28"/>
        </w:rPr>
      </w:pPr>
      <w:r w:rsidRPr="001E74FA">
        <w:rPr>
          <w:sz w:val="28"/>
          <w:szCs w:val="28"/>
        </w:rPr>
        <w:t>17.8. Открытое обсуждение проектов благоустройства территории муниципального образования организовываются на этапе формулирования задач проекта.</w:t>
      </w:r>
    </w:p>
    <w:p w:rsidR="00A06A83" w:rsidRPr="001E74FA" w:rsidRDefault="00A06A83" w:rsidP="00A06A83">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17.9.Участие,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1E74FA">
        <w:rPr>
          <w:rFonts w:ascii="Times New Roman" w:eastAsia="Calibri" w:hAnsi="Times New Roman" w:cs="Times New Roman"/>
          <w:sz w:val="28"/>
          <w:szCs w:val="28"/>
        </w:rPr>
        <w:t>настоящими Правилами не устанавливается.</w:t>
      </w:r>
    </w:p>
    <w:p w:rsidR="00A06A83" w:rsidRPr="001E74FA" w:rsidRDefault="00A06A83" w:rsidP="00A06A83">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18. Содержание, выпас сельскохозяйственных животных, домашней птицы</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18.2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18.3. Не допускается содержание домашних животных на балконах, лоджиях, в местах общего пользования многоквартирных жилых домов.</w:t>
      </w:r>
    </w:p>
    <w:p w:rsidR="00A06A83" w:rsidRPr="001E74FA" w:rsidRDefault="00A06A83" w:rsidP="00A06A83">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18.4.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A06A83" w:rsidRPr="001E74FA" w:rsidRDefault="00A06A83" w:rsidP="00A06A83">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A06A83" w:rsidRPr="001E74FA" w:rsidRDefault="00A06A83" w:rsidP="00A06A83">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Запрещается выгул собак без сопровождающего лица, поводка и намордника, оставление их без присмотра.</w:t>
      </w:r>
    </w:p>
    <w:p w:rsidR="00A06A83" w:rsidRPr="001E74FA" w:rsidRDefault="00A06A83" w:rsidP="00A06A83">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18.5. Запрещается осуществлять выпас сельскохозяйственных животных и домашней птицы на территориях общего пользования.</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18.6. Выпас домашнего скота осуществляется на специально отведенных местах, под наблюдением владельца или уполномоченного им лица.</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18.7. Запрещается передвижение домашнего скота (сельскохозяйственных животных, собак), на территории поселения без сопровождающих лиц.</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18.8. Сельскохозяйственные животные и домашняя птица  должны содержаться на территории подворья. Владельцы сельскохозяйственных животных и домашней птицы, имеющие в пользовании земельный участок, должны содержать животных только на огороженной территории.</w:t>
      </w:r>
    </w:p>
    <w:p w:rsidR="00A06A83" w:rsidRPr="001E74FA" w:rsidRDefault="00A06A83" w:rsidP="00A06A83">
      <w:pPr>
        <w:pStyle w:val="a3"/>
        <w:widowControl w:val="0"/>
        <w:autoSpaceDE w:val="0"/>
        <w:autoSpaceDN w:val="0"/>
        <w:adjustRightInd w:val="0"/>
        <w:spacing w:after="0"/>
        <w:ind w:left="0"/>
        <w:jc w:val="center"/>
        <w:outlineLvl w:val="1"/>
        <w:rPr>
          <w:rFonts w:ascii="Times New Roman" w:hAnsi="Times New Roman" w:cs="Times New Roman"/>
          <w:sz w:val="28"/>
          <w:szCs w:val="28"/>
        </w:rPr>
      </w:pPr>
    </w:p>
    <w:p w:rsidR="00A06A83" w:rsidRPr="001E74FA" w:rsidRDefault="00A06A83" w:rsidP="00A06A83">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19. Контроль за исполнением Правил</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16.1. Органы местного самоуправления осуществляют контроль в пределах своей компетенции за соблюдением физическими и юридическими лицами </w:t>
      </w:r>
      <w:r w:rsidRPr="001E74FA">
        <w:rPr>
          <w:rFonts w:ascii="Times New Roman" w:hAnsi="Times New Roman" w:cs="Times New Roman"/>
          <w:sz w:val="28"/>
          <w:szCs w:val="28"/>
        </w:rPr>
        <w:lastRenderedPageBreak/>
        <w:t>Правил.</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16.2. В случае выявления фактов нарушений Правил должностные лица Администрации сельсовета вправе:</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выдать предписание об устранении нарушений;</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Суммы денежных взысканий (штрафов) за несоблюдение муниципальных правовых актов подлежат зачислению в бюджет муниципального обра</w:t>
      </w:r>
      <w:r w:rsidR="0056396D">
        <w:rPr>
          <w:rFonts w:ascii="Times New Roman" w:hAnsi="Times New Roman" w:cs="Times New Roman"/>
          <w:sz w:val="28"/>
          <w:szCs w:val="28"/>
        </w:rPr>
        <w:t>зования Бор-</w:t>
      </w:r>
      <w:proofErr w:type="spellStart"/>
      <w:r w:rsidR="0056396D">
        <w:rPr>
          <w:rFonts w:ascii="Times New Roman" w:hAnsi="Times New Roman" w:cs="Times New Roman"/>
          <w:sz w:val="28"/>
          <w:szCs w:val="28"/>
        </w:rPr>
        <w:t>Форпостовский</w:t>
      </w:r>
      <w:proofErr w:type="spellEnd"/>
      <w:r w:rsidR="0056396D">
        <w:rPr>
          <w:rFonts w:ascii="Times New Roman" w:hAnsi="Times New Roman" w:cs="Times New Roman"/>
          <w:sz w:val="28"/>
          <w:szCs w:val="28"/>
        </w:rPr>
        <w:t xml:space="preserve"> </w:t>
      </w:r>
      <w:r w:rsidRPr="001E74FA">
        <w:rPr>
          <w:rFonts w:ascii="Times New Roman" w:hAnsi="Times New Roman" w:cs="Times New Roman"/>
          <w:sz w:val="28"/>
          <w:szCs w:val="28"/>
        </w:rPr>
        <w:t xml:space="preserve"> сельсовет Волчихинского  района Алтайского края. </w:t>
      </w:r>
    </w:p>
    <w:p w:rsidR="00A06A83" w:rsidRPr="001E74FA" w:rsidRDefault="00A06A83" w:rsidP="00A06A83">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16.3. Лица, допустившие нарушение Правил, несут ответственность в соответствии с действующим законодательством.</w:t>
      </w:r>
    </w:p>
    <w:p w:rsidR="00A06A83" w:rsidRPr="001E74FA" w:rsidRDefault="00A06A83" w:rsidP="00A06A83">
      <w:pPr>
        <w:pStyle w:val="a3"/>
        <w:shd w:val="clear" w:color="auto" w:fill="FFFFFF"/>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A06A83" w:rsidRPr="001E74FA"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Pr="001E74FA"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Pr="001E74FA"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Pr="001E74FA"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p w:rsidR="00A06A83" w:rsidRDefault="00A06A83" w:rsidP="00A06A83">
      <w:pPr>
        <w:shd w:val="clear" w:color="auto" w:fill="FFFFFF"/>
        <w:spacing w:after="0"/>
        <w:jc w:val="both"/>
        <w:rPr>
          <w:rFonts w:ascii="Times New Roman" w:eastAsia="Times New Roman" w:hAnsi="Times New Roman" w:cs="Times New Roman"/>
          <w:spacing w:val="-5"/>
          <w:sz w:val="28"/>
          <w:szCs w:val="28"/>
        </w:rPr>
      </w:pPr>
    </w:p>
    <w:sectPr w:rsidR="00A06A83" w:rsidSect="00A06A83">
      <w:pgSz w:w="11909" w:h="16834" w:code="9"/>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FC" w:rsidRDefault="002E5AFC" w:rsidP="002173F4">
      <w:pPr>
        <w:spacing w:after="0" w:line="240" w:lineRule="auto"/>
      </w:pPr>
      <w:r>
        <w:separator/>
      </w:r>
    </w:p>
  </w:endnote>
  <w:endnote w:type="continuationSeparator" w:id="0">
    <w:p w:rsidR="002E5AFC" w:rsidRDefault="002E5AFC" w:rsidP="0021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FC" w:rsidRDefault="002E5AFC" w:rsidP="002173F4">
      <w:pPr>
        <w:spacing w:after="0" w:line="240" w:lineRule="auto"/>
      </w:pPr>
      <w:r>
        <w:separator/>
      </w:r>
    </w:p>
  </w:footnote>
  <w:footnote w:type="continuationSeparator" w:id="0">
    <w:p w:rsidR="002E5AFC" w:rsidRDefault="002E5AFC" w:rsidP="00217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1">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2">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3">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4">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6">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7">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8">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9">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10">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11">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12">
    <w:nsid w:val="077F340A"/>
    <w:multiLevelType w:val="hybridMultilevel"/>
    <w:tmpl w:val="785AB818"/>
    <w:lvl w:ilvl="0" w:tplc="EBEA34DE">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16B24"/>
    <w:multiLevelType w:val="multilevel"/>
    <w:tmpl w:val="02D01CCC"/>
    <w:lvl w:ilvl="0">
      <w:start w:val="2"/>
      <w:numFmt w:val="decimal"/>
      <w:lvlText w:val="%1."/>
      <w:lvlJc w:val="left"/>
      <w:pPr>
        <w:ind w:left="734"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7DC0434"/>
    <w:multiLevelType w:val="hybridMultilevel"/>
    <w:tmpl w:val="23A01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9A29E4"/>
    <w:multiLevelType w:val="multilevel"/>
    <w:tmpl w:val="88B87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603D06"/>
    <w:multiLevelType w:val="hybridMultilevel"/>
    <w:tmpl w:val="DB62B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947116"/>
    <w:multiLevelType w:val="multilevel"/>
    <w:tmpl w:val="072C66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CAE4D61"/>
    <w:multiLevelType w:val="multilevel"/>
    <w:tmpl w:val="7742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046FD"/>
    <w:multiLevelType w:val="multilevel"/>
    <w:tmpl w:val="0CFC6668"/>
    <w:lvl w:ilvl="0">
      <w:start w:val="1"/>
      <w:numFmt w:val="decimal"/>
      <w:lvlText w:val="%1."/>
      <w:lvlJc w:val="left"/>
      <w:pPr>
        <w:ind w:left="1000" w:hanging="360"/>
      </w:pPr>
      <w:rPr>
        <w:rFonts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abstractNum w:abstractNumId="20">
    <w:nsid w:val="3E532B4C"/>
    <w:multiLevelType w:val="multilevel"/>
    <w:tmpl w:val="8E5E2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90479A"/>
    <w:multiLevelType w:val="multilevel"/>
    <w:tmpl w:val="5D68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427ADB"/>
    <w:multiLevelType w:val="multilevel"/>
    <w:tmpl w:val="EA3209AE"/>
    <w:lvl w:ilvl="0">
      <w:start w:val="2"/>
      <w:numFmt w:val="decimal"/>
      <w:lvlText w:val="%1."/>
      <w:lvlJc w:val="left"/>
      <w:rPr>
        <w:rFonts w:ascii="Malgun Gothic" w:eastAsia="Malgun Gothic" w:hAnsi="Malgun Gothic" w:cs="Malgun Gothic"/>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D5B1A"/>
    <w:multiLevelType w:val="multilevel"/>
    <w:tmpl w:val="7B86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932F0"/>
    <w:multiLevelType w:val="multilevel"/>
    <w:tmpl w:val="C388E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1E7C9F"/>
    <w:multiLevelType w:val="multilevel"/>
    <w:tmpl w:val="489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7C4DAC"/>
    <w:multiLevelType w:val="multilevel"/>
    <w:tmpl w:val="E974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BC5842"/>
    <w:multiLevelType w:val="multilevel"/>
    <w:tmpl w:val="3BAED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C11D15"/>
    <w:multiLevelType w:val="multilevel"/>
    <w:tmpl w:val="B710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B33E50"/>
    <w:multiLevelType w:val="multilevel"/>
    <w:tmpl w:val="75CCB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254ACD"/>
    <w:multiLevelType w:val="multilevel"/>
    <w:tmpl w:val="AB66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19"/>
  </w:num>
  <w:num w:numId="4">
    <w:abstractNumId w:val="12"/>
  </w:num>
  <w:num w:numId="5">
    <w:abstractNumId w:val="8"/>
  </w:num>
  <w:num w:numId="6">
    <w:abstractNumId w:val="4"/>
  </w:num>
  <w:num w:numId="7">
    <w:abstractNumId w:val="7"/>
  </w:num>
  <w:num w:numId="8">
    <w:abstractNumId w:val="1"/>
  </w:num>
  <w:num w:numId="9">
    <w:abstractNumId w:val="5"/>
  </w:num>
  <w:num w:numId="10">
    <w:abstractNumId w:val="3"/>
  </w:num>
  <w:num w:numId="11">
    <w:abstractNumId w:val="9"/>
  </w:num>
  <w:num w:numId="12">
    <w:abstractNumId w:val="6"/>
  </w:num>
  <w:num w:numId="13">
    <w:abstractNumId w:val="2"/>
  </w:num>
  <w:num w:numId="14">
    <w:abstractNumId w:val="10"/>
  </w:num>
  <w:num w:numId="15">
    <w:abstractNumId w:val="11"/>
  </w:num>
  <w:num w:numId="16">
    <w:abstractNumId w:val="17"/>
  </w:num>
  <w:num w:numId="17">
    <w:abstractNumId w:val="20"/>
  </w:num>
  <w:num w:numId="18">
    <w:abstractNumId w:val="13"/>
  </w:num>
  <w:num w:numId="19">
    <w:abstractNumId w:val="24"/>
  </w:num>
  <w:num w:numId="20">
    <w:abstractNumId w:val="29"/>
  </w:num>
  <w:num w:numId="21">
    <w:abstractNumId w:val="15"/>
  </w:num>
  <w:num w:numId="22">
    <w:abstractNumId w:val="27"/>
  </w:num>
  <w:num w:numId="23">
    <w:abstractNumId w:val="22"/>
  </w:num>
  <w:num w:numId="24">
    <w:abstractNumId w:val="14"/>
  </w:num>
  <w:num w:numId="25">
    <w:abstractNumId w:val="30"/>
  </w:num>
  <w:num w:numId="26">
    <w:abstractNumId w:val="26"/>
  </w:num>
  <w:num w:numId="27">
    <w:abstractNumId w:val="21"/>
  </w:num>
  <w:num w:numId="28">
    <w:abstractNumId w:val="28"/>
  </w:num>
  <w:num w:numId="29">
    <w:abstractNumId w:val="18"/>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F0"/>
    <w:rsid w:val="00025F74"/>
    <w:rsid w:val="00035E5E"/>
    <w:rsid w:val="00066BFB"/>
    <w:rsid w:val="00077E48"/>
    <w:rsid w:val="000B1643"/>
    <w:rsid w:val="000D50B9"/>
    <w:rsid w:val="001052B9"/>
    <w:rsid w:val="00123526"/>
    <w:rsid w:val="00185517"/>
    <w:rsid w:val="00192D61"/>
    <w:rsid w:val="001A63C3"/>
    <w:rsid w:val="001C15CC"/>
    <w:rsid w:val="001D584B"/>
    <w:rsid w:val="001D6B96"/>
    <w:rsid w:val="002173F4"/>
    <w:rsid w:val="00227098"/>
    <w:rsid w:val="00232157"/>
    <w:rsid w:val="002B2B1B"/>
    <w:rsid w:val="002E5AFC"/>
    <w:rsid w:val="00305E5A"/>
    <w:rsid w:val="003127B1"/>
    <w:rsid w:val="003277F0"/>
    <w:rsid w:val="0033298D"/>
    <w:rsid w:val="00344600"/>
    <w:rsid w:val="003D4C66"/>
    <w:rsid w:val="003E7C71"/>
    <w:rsid w:val="003F22F2"/>
    <w:rsid w:val="003F2AE4"/>
    <w:rsid w:val="0040168F"/>
    <w:rsid w:val="00491AF0"/>
    <w:rsid w:val="004B07BF"/>
    <w:rsid w:val="004B3929"/>
    <w:rsid w:val="004D4BA9"/>
    <w:rsid w:val="005204A3"/>
    <w:rsid w:val="005429E9"/>
    <w:rsid w:val="0056396D"/>
    <w:rsid w:val="00604B85"/>
    <w:rsid w:val="00647CA2"/>
    <w:rsid w:val="0068691C"/>
    <w:rsid w:val="00694418"/>
    <w:rsid w:val="006A53DF"/>
    <w:rsid w:val="00701677"/>
    <w:rsid w:val="00704084"/>
    <w:rsid w:val="00706969"/>
    <w:rsid w:val="0071517A"/>
    <w:rsid w:val="00720C57"/>
    <w:rsid w:val="007636C6"/>
    <w:rsid w:val="00774044"/>
    <w:rsid w:val="00781883"/>
    <w:rsid w:val="007C0DE3"/>
    <w:rsid w:val="007D4FD3"/>
    <w:rsid w:val="007D76E7"/>
    <w:rsid w:val="008261D0"/>
    <w:rsid w:val="008352F2"/>
    <w:rsid w:val="008560DB"/>
    <w:rsid w:val="008633DB"/>
    <w:rsid w:val="00877BC6"/>
    <w:rsid w:val="008F0B53"/>
    <w:rsid w:val="008F27BB"/>
    <w:rsid w:val="00901A98"/>
    <w:rsid w:val="00911226"/>
    <w:rsid w:val="009344F8"/>
    <w:rsid w:val="009C7228"/>
    <w:rsid w:val="009E1BDA"/>
    <w:rsid w:val="00A05BF6"/>
    <w:rsid w:val="00A06A83"/>
    <w:rsid w:val="00A0770A"/>
    <w:rsid w:val="00A24932"/>
    <w:rsid w:val="00A7796A"/>
    <w:rsid w:val="00B2588D"/>
    <w:rsid w:val="00B4461C"/>
    <w:rsid w:val="00B6687D"/>
    <w:rsid w:val="00B80635"/>
    <w:rsid w:val="00B8482A"/>
    <w:rsid w:val="00BA59AF"/>
    <w:rsid w:val="00BA6333"/>
    <w:rsid w:val="00C03627"/>
    <w:rsid w:val="00C2003A"/>
    <w:rsid w:val="00C223F0"/>
    <w:rsid w:val="00C25090"/>
    <w:rsid w:val="00C34A3E"/>
    <w:rsid w:val="00C46905"/>
    <w:rsid w:val="00C516A0"/>
    <w:rsid w:val="00C87F41"/>
    <w:rsid w:val="00CB7C37"/>
    <w:rsid w:val="00D16C50"/>
    <w:rsid w:val="00D31858"/>
    <w:rsid w:val="00D33D0B"/>
    <w:rsid w:val="00D5094C"/>
    <w:rsid w:val="00D841DE"/>
    <w:rsid w:val="00D90CA2"/>
    <w:rsid w:val="00DC3A9E"/>
    <w:rsid w:val="00E065D8"/>
    <w:rsid w:val="00E20966"/>
    <w:rsid w:val="00E20ABD"/>
    <w:rsid w:val="00E21A36"/>
    <w:rsid w:val="00E26869"/>
    <w:rsid w:val="00E35855"/>
    <w:rsid w:val="00E47B75"/>
    <w:rsid w:val="00E67228"/>
    <w:rsid w:val="00EB3DF2"/>
    <w:rsid w:val="00ED1633"/>
    <w:rsid w:val="00ED753B"/>
    <w:rsid w:val="00F3260C"/>
    <w:rsid w:val="00F77894"/>
    <w:rsid w:val="00FB1077"/>
    <w:rsid w:val="00FF3C70"/>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3F2AE4"/>
    <w:pPr>
      <w:keepNext/>
      <w:spacing w:before="240" w:after="60" w:line="240" w:lineRule="auto"/>
      <w:outlineLvl w:val="1"/>
    </w:pPr>
    <w:rPr>
      <w:rFonts w:ascii="Cambria" w:eastAsia="Calibri" w:hAnsi="Cambria" w:cs="Times New Roman"/>
      <w:b/>
      <w:bCs/>
      <w:i/>
      <w:iCs/>
      <w:sz w:val="28"/>
      <w:szCs w:val="28"/>
    </w:rPr>
  </w:style>
  <w:style w:type="paragraph" w:styleId="3">
    <w:name w:val="heading 3"/>
    <w:basedOn w:val="a"/>
    <w:next w:val="a"/>
    <w:link w:val="30"/>
    <w:uiPriority w:val="9"/>
    <w:semiHidden/>
    <w:unhideWhenUsed/>
    <w:qFormat/>
    <w:rsid w:val="003F2A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C66"/>
    <w:pPr>
      <w:spacing w:after="120" w:line="240" w:lineRule="auto"/>
      <w:ind w:left="720"/>
      <w:contextualSpacing/>
    </w:pPr>
    <w:rPr>
      <w:rFonts w:eastAsiaTheme="minorHAnsi"/>
      <w:lang w:eastAsia="en-US"/>
    </w:rPr>
  </w:style>
  <w:style w:type="table" w:styleId="a4">
    <w:name w:val="Table Grid"/>
    <w:basedOn w:val="a1"/>
    <w:rsid w:val="003D4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aliases w:val="!Разделы документа Знак"/>
    <w:basedOn w:val="a0"/>
    <w:link w:val="2"/>
    <w:rsid w:val="003F2AE4"/>
    <w:rPr>
      <w:rFonts w:ascii="Cambria" w:eastAsia="Calibri" w:hAnsi="Cambria" w:cs="Times New Roman"/>
      <w:b/>
      <w:bCs/>
      <w:i/>
      <w:iCs/>
      <w:sz w:val="28"/>
      <w:szCs w:val="28"/>
    </w:rPr>
  </w:style>
  <w:style w:type="character" w:customStyle="1" w:styleId="30">
    <w:name w:val="Заголовок 3 Знак"/>
    <w:basedOn w:val="a0"/>
    <w:link w:val="3"/>
    <w:uiPriority w:val="9"/>
    <w:semiHidden/>
    <w:rsid w:val="003F2AE4"/>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3F2AE4"/>
    <w:rPr>
      <w:color w:val="0000FF"/>
      <w:u w:val="single"/>
    </w:rPr>
  </w:style>
  <w:style w:type="paragraph" w:customStyle="1" w:styleId="14">
    <w:name w:val="Основной текст14"/>
    <w:basedOn w:val="a"/>
    <w:rsid w:val="003F2AE4"/>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paragraph" w:customStyle="1" w:styleId="ConsPlusTitle">
    <w:name w:val="ConsPlusTitle"/>
    <w:uiPriority w:val="99"/>
    <w:rsid w:val="003F2AE4"/>
    <w:pPr>
      <w:widowControl w:val="0"/>
      <w:autoSpaceDE w:val="0"/>
      <w:autoSpaceDN w:val="0"/>
      <w:adjustRightInd w:val="0"/>
      <w:spacing w:after="0" w:line="240" w:lineRule="auto"/>
    </w:pPr>
    <w:rPr>
      <w:rFonts w:ascii="Calibri" w:eastAsia="Times New Roman" w:hAnsi="Calibri" w:cs="Calibri"/>
      <w:b/>
      <w:bCs/>
    </w:rPr>
  </w:style>
  <w:style w:type="character" w:customStyle="1" w:styleId="a6">
    <w:name w:val="Основной текст + Малые прописные"/>
    <w:basedOn w:val="a0"/>
    <w:rsid w:val="003F2AE4"/>
    <w:rPr>
      <w:rFonts w:ascii="Times New Roman" w:eastAsia="Times New Roman" w:hAnsi="Times New Roman" w:cs="Times New Roman"/>
      <w:smallCaps/>
      <w:color w:val="000000"/>
      <w:spacing w:val="0"/>
      <w:w w:val="100"/>
      <w:position w:val="0"/>
      <w:sz w:val="26"/>
      <w:szCs w:val="26"/>
      <w:shd w:val="clear" w:color="auto" w:fill="FFFFFF"/>
    </w:rPr>
  </w:style>
  <w:style w:type="paragraph" w:styleId="a7">
    <w:name w:val="Normal (Web)"/>
    <w:basedOn w:val="a"/>
    <w:uiPriority w:val="99"/>
    <w:unhideWhenUsed/>
    <w:rsid w:val="003F2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2AE4"/>
  </w:style>
  <w:style w:type="character" w:customStyle="1" w:styleId="grame">
    <w:name w:val="grame"/>
    <w:basedOn w:val="a0"/>
    <w:rsid w:val="003F2AE4"/>
  </w:style>
  <w:style w:type="character" w:customStyle="1" w:styleId="spelle">
    <w:name w:val="spelle"/>
    <w:basedOn w:val="a0"/>
    <w:rsid w:val="003F2AE4"/>
  </w:style>
  <w:style w:type="character" w:styleId="a8">
    <w:name w:val="Strong"/>
    <w:basedOn w:val="a0"/>
    <w:qFormat/>
    <w:rsid w:val="003F2AE4"/>
    <w:rPr>
      <w:b/>
      <w:bCs/>
    </w:rPr>
  </w:style>
  <w:style w:type="character" w:customStyle="1" w:styleId="extended-textshort">
    <w:name w:val="extended-text__short"/>
    <w:basedOn w:val="a0"/>
    <w:rsid w:val="003F2AE4"/>
  </w:style>
  <w:style w:type="paragraph" w:customStyle="1" w:styleId="a9">
    <w:name w:val="Знак"/>
    <w:basedOn w:val="a"/>
    <w:rsid w:val="003F2AE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3F2AE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
    <w:name w:val="formattext"/>
    <w:basedOn w:val="a"/>
    <w:rsid w:val="003F2AE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semiHidden/>
    <w:unhideWhenUsed/>
    <w:rsid w:val="00647C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7CA2"/>
    <w:rPr>
      <w:rFonts w:ascii="Tahoma" w:hAnsi="Tahoma" w:cs="Tahoma"/>
      <w:sz w:val="16"/>
      <w:szCs w:val="16"/>
    </w:rPr>
  </w:style>
  <w:style w:type="paragraph" w:customStyle="1" w:styleId="4">
    <w:name w:val="Основной текст4"/>
    <w:basedOn w:val="a"/>
    <w:rsid w:val="002173F4"/>
    <w:pPr>
      <w:widowControl w:val="0"/>
      <w:shd w:val="clear" w:color="auto" w:fill="FFFFFF"/>
      <w:spacing w:after="360" w:line="0" w:lineRule="atLeast"/>
      <w:jc w:val="center"/>
    </w:pPr>
    <w:rPr>
      <w:rFonts w:ascii="Times New Roman" w:eastAsia="Times New Roman" w:hAnsi="Times New Roman" w:cs="Times New Roman"/>
      <w:color w:val="000000"/>
      <w:sz w:val="24"/>
      <w:szCs w:val="24"/>
    </w:rPr>
  </w:style>
  <w:style w:type="character" w:customStyle="1" w:styleId="ac">
    <w:name w:val="Сноска_"/>
    <w:link w:val="ad"/>
    <w:rsid w:val="002173F4"/>
    <w:rPr>
      <w:b/>
      <w:bCs/>
      <w:sz w:val="19"/>
      <w:szCs w:val="19"/>
      <w:shd w:val="clear" w:color="auto" w:fill="FFFFFF"/>
    </w:rPr>
  </w:style>
  <w:style w:type="paragraph" w:customStyle="1" w:styleId="ad">
    <w:name w:val="Сноска"/>
    <w:basedOn w:val="a"/>
    <w:link w:val="ac"/>
    <w:rsid w:val="002173F4"/>
    <w:pPr>
      <w:widowControl w:val="0"/>
      <w:shd w:val="clear" w:color="auto" w:fill="FFFFFF"/>
      <w:spacing w:after="0" w:line="264" w:lineRule="exact"/>
      <w:jc w:val="both"/>
    </w:pPr>
    <w:rPr>
      <w:b/>
      <w:bCs/>
      <w:sz w:val="19"/>
      <w:szCs w:val="19"/>
    </w:rPr>
  </w:style>
  <w:style w:type="character" w:customStyle="1" w:styleId="ae">
    <w:name w:val="Сноска + Не полужирный"/>
    <w:rsid w:val="002173F4"/>
    <w:rPr>
      <w:b w:val="0"/>
      <w:bCs w:val="0"/>
      <w:color w:val="000000"/>
      <w:spacing w:val="0"/>
      <w:w w:val="100"/>
      <w:position w:val="0"/>
      <w:sz w:val="19"/>
      <w:szCs w:val="19"/>
      <w:shd w:val="clear" w:color="auto" w:fill="FFFFFF"/>
    </w:rPr>
  </w:style>
  <w:style w:type="character" w:customStyle="1" w:styleId="21">
    <w:name w:val="Сноска (2)_"/>
    <w:link w:val="22"/>
    <w:rsid w:val="002173F4"/>
    <w:rPr>
      <w:sz w:val="28"/>
      <w:szCs w:val="28"/>
      <w:shd w:val="clear" w:color="auto" w:fill="FFFFFF"/>
    </w:rPr>
  </w:style>
  <w:style w:type="paragraph" w:customStyle="1" w:styleId="22">
    <w:name w:val="Сноска (2)"/>
    <w:basedOn w:val="a"/>
    <w:link w:val="21"/>
    <w:rsid w:val="002173F4"/>
    <w:pPr>
      <w:widowControl w:val="0"/>
      <w:shd w:val="clear" w:color="auto" w:fill="FFFFFF"/>
      <w:spacing w:after="780" w:line="0" w:lineRule="atLeast"/>
    </w:pPr>
    <w:rPr>
      <w:sz w:val="28"/>
      <w:szCs w:val="28"/>
    </w:rPr>
  </w:style>
  <w:style w:type="character" w:customStyle="1" w:styleId="11">
    <w:name w:val="Заголовок №1_"/>
    <w:link w:val="12"/>
    <w:rsid w:val="002173F4"/>
    <w:rPr>
      <w:sz w:val="28"/>
      <w:szCs w:val="28"/>
      <w:shd w:val="clear" w:color="auto" w:fill="FFFFFF"/>
    </w:rPr>
  </w:style>
  <w:style w:type="paragraph" w:customStyle="1" w:styleId="12">
    <w:name w:val="Заголовок №1"/>
    <w:basedOn w:val="a"/>
    <w:link w:val="11"/>
    <w:rsid w:val="002173F4"/>
    <w:pPr>
      <w:widowControl w:val="0"/>
      <w:shd w:val="clear" w:color="auto" w:fill="FFFFFF"/>
      <w:spacing w:before="300" w:after="0" w:line="322" w:lineRule="exact"/>
      <w:ind w:firstLine="540"/>
      <w:jc w:val="both"/>
      <w:outlineLvl w:val="0"/>
    </w:pPr>
    <w:rPr>
      <w:sz w:val="28"/>
      <w:szCs w:val="28"/>
    </w:rPr>
  </w:style>
  <w:style w:type="character" w:customStyle="1" w:styleId="31">
    <w:name w:val="Основной текст (3)_"/>
    <w:link w:val="32"/>
    <w:rsid w:val="002173F4"/>
    <w:rPr>
      <w:b/>
      <w:bCs/>
      <w:sz w:val="19"/>
      <w:szCs w:val="19"/>
      <w:shd w:val="clear" w:color="auto" w:fill="FFFFFF"/>
    </w:rPr>
  </w:style>
  <w:style w:type="paragraph" w:customStyle="1" w:styleId="32">
    <w:name w:val="Основной текст (3)"/>
    <w:basedOn w:val="a"/>
    <w:link w:val="31"/>
    <w:rsid w:val="002173F4"/>
    <w:pPr>
      <w:widowControl w:val="0"/>
      <w:shd w:val="clear" w:color="auto" w:fill="FFFFFF"/>
      <w:spacing w:before="420" w:after="1140" w:line="0" w:lineRule="atLeast"/>
      <w:jc w:val="center"/>
    </w:pPr>
    <w:rPr>
      <w:b/>
      <w:bCs/>
      <w:sz w:val="19"/>
      <w:szCs w:val="19"/>
    </w:rPr>
  </w:style>
  <w:style w:type="character" w:customStyle="1" w:styleId="af">
    <w:name w:val="Оглавление_"/>
    <w:link w:val="af0"/>
    <w:rsid w:val="002173F4"/>
    <w:rPr>
      <w:sz w:val="28"/>
      <w:szCs w:val="28"/>
      <w:shd w:val="clear" w:color="auto" w:fill="FFFFFF"/>
    </w:rPr>
  </w:style>
  <w:style w:type="paragraph" w:customStyle="1" w:styleId="af0">
    <w:name w:val="Оглавление"/>
    <w:basedOn w:val="a"/>
    <w:link w:val="af"/>
    <w:rsid w:val="002173F4"/>
    <w:pPr>
      <w:widowControl w:val="0"/>
      <w:shd w:val="clear" w:color="auto" w:fill="FFFFFF"/>
      <w:spacing w:after="0" w:line="322" w:lineRule="exact"/>
    </w:pPr>
    <w:rPr>
      <w:sz w:val="28"/>
      <w:szCs w:val="28"/>
    </w:rPr>
  </w:style>
  <w:style w:type="character" w:customStyle="1" w:styleId="40">
    <w:name w:val="Основной текст (4)_"/>
    <w:link w:val="41"/>
    <w:rsid w:val="002173F4"/>
    <w:rPr>
      <w:b/>
      <w:bCs/>
      <w:sz w:val="14"/>
      <w:szCs w:val="14"/>
      <w:shd w:val="clear" w:color="auto" w:fill="FFFFFF"/>
    </w:rPr>
  </w:style>
  <w:style w:type="paragraph" w:customStyle="1" w:styleId="41">
    <w:name w:val="Основной текст (4)"/>
    <w:basedOn w:val="a"/>
    <w:link w:val="40"/>
    <w:rsid w:val="002173F4"/>
    <w:pPr>
      <w:widowControl w:val="0"/>
      <w:shd w:val="clear" w:color="auto" w:fill="FFFFFF"/>
      <w:spacing w:after="0" w:line="518" w:lineRule="exact"/>
    </w:pPr>
    <w:rPr>
      <w:b/>
      <w:bCs/>
      <w:sz w:val="14"/>
      <w:szCs w:val="14"/>
    </w:rPr>
  </w:style>
  <w:style w:type="character" w:customStyle="1" w:styleId="4MalgunGothic11pt">
    <w:name w:val="Основной текст (4) + Malgun Gothic;11 pt"/>
    <w:rsid w:val="002173F4"/>
    <w:rPr>
      <w:rFonts w:ascii="Malgun Gothic" w:eastAsia="Malgun Gothic" w:hAnsi="Malgun Gothic" w:cs="Malgun Gothic"/>
      <w:b/>
      <w:bCs/>
      <w:color w:val="000000"/>
      <w:spacing w:val="0"/>
      <w:w w:val="100"/>
      <w:position w:val="0"/>
      <w:sz w:val="22"/>
      <w:szCs w:val="22"/>
      <w:shd w:val="clear" w:color="auto" w:fill="FFFFFF"/>
    </w:rPr>
  </w:style>
  <w:style w:type="character" w:customStyle="1" w:styleId="10">
    <w:name w:val="Заголовок 1 Знак"/>
    <w:basedOn w:val="a0"/>
    <w:link w:val="1"/>
    <w:uiPriority w:val="9"/>
    <w:rsid w:val="00B80635"/>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B80635"/>
  </w:style>
  <w:style w:type="character" w:customStyle="1" w:styleId="article-statcount">
    <w:name w:val="article-stat__count"/>
    <w:basedOn w:val="a0"/>
    <w:rsid w:val="00B80635"/>
  </w:style>
  <w:style w:type="character" w:customStyle="1" w:styleId="article-stat-tipvalue">
    <w:name w:val="article-stat-tip__value"/>
    <w:basedOn w:val="a0"/>
    <w:rsid w:val="00B80635"/>
  </w:style>
  <w:style w:type="paragraph" w:customStyle="1" w:styleId="jak2t0qkz5ffjyxivsa">
    <w:name w:val="jak2t0qkz5ffjyxivsa"/>
    <w:basedOn w:val="a"/>
    <w:rsid w:val="00B80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21A3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rticle-renderblock">
    <w:name w:val="article-render__block"/>
    <w:basedOn w:val="a"/>
    <w:rsid w:val="00704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note">
    <w:name w:val="p-note"/>
    <w:basedOn w:val="a0"/>
    <w:rsid w:val="00EB3DF2"/>
  </w:style>
  <w:style w:type="character" w:customStyle="1" w:styleId="s10">
    <w:name w:val="s_10"/>
    <w:basedOn w:val="a0"/>
    <w:rsid w:val="00A06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3F2AE4"/>
    <w:pPr>
      <w:keepNext/>
      <w:spacing w:before="240" w:after="60" w:line="240" w:lineRule="auto"/>
      <w:outlineLvl w:val="1"/>
    </w:pPr>
    <w:rPr>
      <w:rFonts w:ascii="Cambria" w:eastAsia="Calibri" w:hAnsi="Cambria" w:cs="Times New Roman"/>
      <w:b/>
      <w:bCs/>
      <w:i/>
      <w:iCs/>
      <w:sz w:val="28"/>
      <w:szCs w:val="28"/>
    </w:rPr>
  </w:style>
  <w:style w:type="paragraph" w:styleId="3">
    <w:name w:val="heading 3"/>
    <w:basedOn w:val="a"/>
    <w:next w:val="a"/>
    <w:link w:val="30"/>
    <w:uiPriority w:val="9"/>
    <w:semiHidden/>
    <w:unhideWhenUsed/>
    <w:qFormat/>
    <w:rsid w:val="003F2A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C66"/>
    <w:pPr>
      <w:spacing w:after="120" w:line="240" w:lineRule="auto"/>
      <w:ind w:left="720"/>
      <w:contextualSpacing/>
    </w:pPr>
    <w:rPr>
      <w:rFonts w:eastAsiaTheme="minorHAnsi"/>
      <w:lang w:eastAsia="en-US"/>
    </w:rPr>
  </w:style>
  <w:style w:type="table" w:styleId="a4">
    <w:name w:val="Table Grid"/>
    <w:basedOn w:val="a1"/>
    <w:rsid w:val="003D4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aliases w:val="!Разделы документа Знак"/>
    <w:basedOn w:val="a0"/>
    <w:link w:val="2"/>
    <w:rsid w:val="003F2AE4"/>
    <w:rPr>
      <w:rFonts w:ascii="Cambria" w:eastAsia="Calibri" w:hAnsi="Cambria" w:cs="Times New Roman"/>
      <w:b/>
      <w:bCs/>
      <w:i/>
      <w:iCs/>
      <w:sz w:val="28"/>
      <w:szCs w:val="28"/>
    </w:rPr>
  </w:style>
  <w:style w:type="character" w:customStyle="1" w:styleId="30">
    <w:name w:val="Заголовок 3 Знак"/>
    <w:basedOn w:val="a0"/>
    <w:link w:val="3"/>
    <w:uiPriority w:val="9"/>
    <w:semiHidden/>
    <w:rsid w:val="003F2AE4"/>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3F2AE4"/>
    <w:rPr>
      <w:color w:val="0000FF"/>
      <w:u w:val="single"/>
    </w:rPr>
  </w:style>
  <w:style w:type="paragraph" w:customStyle="1" w:styleId="14">
    <w:name w:val="Основной текст14"/>
    <w:basedOn w:val="a"/>
    <w:rsid w:val="003F2AE4"/>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paragraph" w:customStyle="1" w:styleId="ConsPlusTitle">
    <w:name w:val="ConsPlusTitle"/>
    <w:uiPriority w:val="99"/>
    <w:rsid w:val="003F2AE4"/>
    <w:pPr>
      <w:widowControl w:val="0"/>
      <w:autoSpaceDE w:val="0"/>
      <w:autoSpaceDN w:val="0"/>
      <w:adjustRightInd w:val="0"/>
      <w:spacing w:after="0" w:line="240" w:lineRule="auto"/>
    </w:pPr>
    <w:rPr>
      <w:rFonts w:ascii="Calibri" w:eastAsia="Times New Roman" w:hAnsi="Calibri" w:cs="Calibri"/>
      <w:b/>
      <w:bCs/>
    </w:rPr>
  </w:style>
  <w:style w:type="character" w:customStyle="1" w:styleId="a6">
    <w:name w:val="Основной текст + Малые прописные"/>
    <w:basedOn w:val="a0"/>
    <w:rsid w:val="003F2AE4"/>
    <w:rPr>
      <w:rFonts w:ascii="Times New Roman" w:eastAsia="Times New Roman" w:hAnsi="Times New Roman" w:cs="Times New Roman"/>
      <w:smallCaps/>
      <w:color w:val="000000"/>
      <w:spacing w:val="0"/>
      <w:w w:val="100"/>
      <w:position w:val="0"/>
      <w:sz w:val="26"/>
      <w:szCs w:val="26"/>
      <w:shd w:val="clear" w:color="auto" w:fill="FFFFFF"/>
    </w:rPr>
  </w:style>
  <w:style w:type="paragraph" w:styleId="a7">
    <w:name w:val="Normal (Web)"/>
    <w:basedOn w:val="a"/>
    <w:uiPriority w:val="99"/>
    <w:unhideWhenUsed/>
    <w:rsid w:val="003F2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2AE4"/>
  </w:style>
  <w:style w:type="character" w:customStyle="1" w:styleId="grame">
    <w:name w:val="grame"/>
    <w:basedOn w:val="a0"/>
    <w:rsid w:val="003F2AE4"/>
  </w:style>
  <w:style w:type="character" w:customStyle="1" w:styleId="spelle">
    <w:name w:val="spelle"/>
    <w:basedOn w:val="a0"/>
    <w:rsid w:val="003F2AE4"/>
  </w:style>
  <w:style w:type="character" w:styleId="a8">
    <w:name w:val="Strong"/>
    <w:basedOn w:val="a0"/>
    <w:qFormat/>
    <w:rsid w:val="003F2AE4"/>
    <w:rPr>
      <w:b/>
      <w:bCs/>
    </w:rPr>
  </w:style>
  <w:style w:type="character" w:customStyle="1" w:styleId="extended-textshort">
    <w:name w:val="extended-text__short"/>
    <w:basedOn w:val="a0"/>
    <w:rsid w:val="003F2AE4"/>
  </w:style>
  <w:style w:type="paragraph" w:customStyle="1" w:styleId="a9">
    <w:name w:val="Знак"/>
    <w:basedOn w:val="a"/>
    <w:rsid w:val="003F2AE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3F2AE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
    <w:name w:val="formattext"/>
    <w:basedOn w:val="a"/>
    <w:rsid w:val="003F2AE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semiHidden/>
    <w:unhideWhenUsed/>
    <w:rsid w:val="00647C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7CA2"/>
    <w:rPr>
      <w:rFonts w:ascii="Tahoma" w:hAnsi="Tahoma" w:cs="Tahoma"/>
      <w:sz w:val="16"/>
      <w:szCs w:val="16"/>
    </w:rPr>
  </w:style>
  <w:style w:type="paragraph" w:customStyle="1" w:styleId="4">
    <w:name w:val="Основной текст4"/>
    <w:basedOn w:val="a"/>
    <w:rsid w:val="002173F4"/>
    <w:pPr>
      <w:widowControl w:val="0"/>
      <w:shd w:val="clear" w:color="auto" w:fill="FFFFFF"/>
      <w:spacing w:after="360" w:line="0" w:lineRule="atLeast"/>
      <w:jc w:val="center"/>
    </w:pPr>
    <w:rPr>
      <w:rFonts w:ascii="Times New Roman" w:eastAsia="Times New Roman" w:hAnsi="Times New Roman" w:cs="Times New Roman"/>
      <w:color w:val="000000"/>
      <w:sz w:val="24"/>
      <w:szCs w:val="24"/>
    </w:rPr>
  </w:style>
  <w:style w:type="character" w:customStyle="1" w:styleId="ac">
    <w:name w:val="Сноска_"/>
    <w:link w:val="ad"/>
    <w:rsid w:val="002173F4"/>
    <w:rPr>
      <w:b/>
      <w:bCs/>
      <w:sz w:val="19"/>
      <w:szCs w:val="19"/>
      <w:shd w:val="clear" w:color="auto" w:fill="FFFFFF"/>
    </w:rPr>
  </w:style>
  <w:style w:type="paragraph" w:customStyle="1" w:styleId="ad">
    <w:name w:val="Сноска"/>
    <w:basedOn w:val="a"/>
    <w:link w:val="ac"/>
    <w:rsid w:val="002173F4"/>
    <w:pPr>
      <w:widowControl w:val="0"/>
      <w:shd w:val="clear" w:color="auto" w:fill="FFFFFF"/>
      <w:spacing w:after="0" w:line="264" w:lineRule="exact"/>
      <w:jc w:val="both"/>
    </w:pPr>
    <w:rPr>
      <w:b/>
      <w:bCs/>
      <w:sz w:val="19"/>
      <w:szCs w:val="19"/>
    </w:rPr>
  </w:style>
  <w:style w:type="character" w:customStyle="1" w:styleId="ae">
    <w:name w:val="Сноска + Не полужирный"/>
    <w:rsid w:val="002173F4"/>
    <w:rPr>
      <w:b w:val="0"/>
      <w:bCs w:val="0"/>
      <w:color w:val="000000"/>
      <w:spacing w:val="0"/>
      <w:w w:val="100"/>
      <w:position w:val="0"/>
      <w:sz w:val="19"/>
      <w:szCs w:val="19"/>
      <w:shd w:val="clear" w:color="auto" w:fill="FFFFFF"/>
    </w:rPr>
  </w:style>
  <w:style w:type="character" w:customStyle="1" w:styleId="21">
    <w:name w:val="Сноска (2)_"/>
    <w:link w:val="22"/>
    <w:rsid w:val="002173F4"/>
    <w:rPr>
      <w:sz w:val="28"/>
      <w:szCs w:val="28"/>
      <w:shd w:val="clear" w:color="auto" w:fill="FFFFFF"/>
    </w:rPr>
  </w:style>
  <w:style w:type="paragraph" w:customStyle="1" w:styleId="22">
    <w:name w:val="Сноска (2)"/>
    <w:basedOn w:val="a"/>
    <w:link w:val="21"/>
    <w:rsid w:val="002173F4"/>
    <w:pPr>
      <w:widowControl w:val="0"/>
      <w:shd w:val="clear" w:color="auto" w:fill="FFFFFF"/>
      <w:spacing w:after="780" w:line="0" w:lineRule="atLeast"/>
    </w:pPr>
    <w:rPr>
      <w:sz w:val="28"/>
      <w:szCs w:val="28"/>
    </w:rPr>
  </w:style>
  <w:style w:type="character" w:customStyle="1" w:styleId="11">
    <w:name w:val="Заголовок №1_"/>
    <w:link w:val="12"/>
    <w:rsid w:val="002173F4"/>
    <w:rPr>
      <w:sz w:val="28"/>
      <w:szCs w:val="28"/>
      <w:shd w:val="clear" w:color="auto" w:fill="FFFFFF"/>
    </w:rPr>
  </w:style>
  <w:style w:type="paragraph" w:customStyle="1" w:styleId="12">
    <w:name w:val="Заголовок №1"/>
    <w:basedOn w:val="a"/>
    <w:link w:val="11"/>
    <w:rsid w:val="002173F4"/>
    <w:pPr>
      <w:widowControl w:val="0"/>
      <w:shd w:val="clear" w:color="auto" w:fill="FFFFFF"/>
      <w:spacing w:before="300" w:after="0" w:line="322" w:lineRule="exact"/>
      <w:ind w:firstLine="540"/>
      <w:jc w:val="both"/>
      <w:outlineLvl w:val="0"/>
    </w:pPr>
    <w:rPr>
      <w:sz w:val="28"/>
      <w:szCs w:val="28"/>
    </w:rPr>
  </w:style>
  <w:style w:type="character" w:customStyle="1" w:styleId="31">
    <w:name w:val="Основной текст (3)_"/>
    <w:link w:val="32"/>
    <w:rsid w:val="002173F4"/>
    <w:rPr>
      <w:b/>
      <w:bCs/>
      <w:sz w:val="19"/>
      <w:szCs w:val="19"/>
      <w:shd w:val="clear" w:color="auto" w:fill="FFFFFF"/>
    </w:rPr>
  </w:style>
  <w:style w:type="paragraph" w:customStyle="1" w:styleId="32">
    <w:name w:val="Основной текст (3)"/>
    <w:basedOn w:val="a"/>
    <w:link w:val="31"/>
    <w:rsid w:val="002173F4"/>
    <w:pPr>
      <w:widowControl w:val="0"/>
      <w:shd w:val="clear" w:color="auto" w:fill="FFFFFF"/>
      <w:spacing w:before="420" w:after="1140" w:line="0" w:lineRule="atLeast"/>
      <w:jc w:val="center"/>
    </w:pPr>
    <w:rPr>
      <w:b/>
      <w:bCs/>
      <w:sz w:val="19"/>
      <w:szCs w:val="19"/>
    </w:rPr>
  </w:style>
  <w:style w:type="character" w:customStyle="1" w:styleId="af">
    <w:name w:val="Оглавление_"/>
    <w:link w:val="af0"/>
    <w:rsid w:val="002173F4"/>
    <w:rPr>
      <w:sz w:val="28"/>
      <w:szCs w:val="28"/>
      <w:shd w:val="clear" w:color="auto" w:fill="FFFFFF"/>
    </w:rPr>
  </w:style>
  <w:style w:type="paragraph" w:customStyle="1" w:styleId="af0">
    <w:name w:val="Оглавление"/>
    <w:basedOn w:val="a"/>
    <w:link w:val="af"/>
    <w:rsid w:val="002173F4"/>
    <w:pPr>
      <w:widowControl w:val="0"/>
      <w:shd w:val="clear" w:color="auto" w:fill="FFFFFF"/>
      <w:spacing w:after="0" w:line="322" w:lineRule="exact"/>
    </w:pPr>
    <w:rPr>
      <w:sz w:val="28"/>
      <w:szCs w:val="28"/>
    </w:rPr>
  </w:style>
  <w:style w:type="character" w:customStyle="1" w:styleId="40">
    <w:name w:val="Основной текст (4)_"/>
    <w:link w:val="41"/>
    <w:rsid w:val="002173F4"/>
    <w:rPr>
      <w:b/>
      <w:bCs/>
      <w:sz w:val="14"/>
      <w:szCs w:val="14"/>
      <w:shd w:val="clear" w:color="auto" w:fill="FFFFFF"/>
    </w:rPr>
  </w:style>
  <w:style w:type="paragraph" w:customStyle="1" w:styleId="41">
    <w:name w:val="Основной текст (4)"/>
    <w:basedOn w:val="a"/>
    <w:link w:val="40"/>
    <w:rsid w:val="002173F4"/>
    <w:pPr>
      <w:widowControl w:val="0"/>
      <w:shd w:val="clear" w:color="auto" w:fill="FFFFFF"/>
      <w:spacing w:after="0" w:line="518" w:lineRule="exact"/>
    </w:pPr>
    <w:rPr>
      <w:b/>
      <w:bCs/>
      <w:sz w:val="14"/>
      <w:szCs w:val="14"/>
    </w:rPr>
  </w:style>
  <w:style w:type="character" w:customStyle="1" w:styleId="4MalgunGothic11pt">
    <w:name w:val="Основной текст (4) + Malgun Gothic;11 pt"/>
    <w:rsid w:val="002173F4"/>
    <w:rPr>
      <w:rFonts w:ascii="Malgun Gothic" w:eastAsia="Malgun Gothic" w:hAnsi="Malgun Gothic" w:cs="Malgun Gothic"/>
      <w:b/>
      <w:bCs/>
      <w:color w:val="000000"/>
      <w:spacing w:val="0"/>
      <w:w w:val="100"/>
      <w:position w:val="0"/>
      <w:sz w:val="22"/>
      <w:szCs w:val="22"/>
      <w:shd w:val="clear" w:color="auto" w:fill="FFFFFF"/>
    </w:rPr>
  </w:style>
  <w:style w:type="character" w:customStyle="1" w:styleId="10">
    <w:name w:val="Заголовок 1 Знак"/>
    <w:basedOn w:val="a0"/>
    <w:link w:val="1"/>
    <w:uiPriority w:val="9"/>
    <w:rsid w:val="00B80635"/>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B80635"/>
  </w:style>
  <w:style w:type="character" w:customStyle="1" w:styleId="article-statcount">
    <w:name w:val="article-stat__count"/>
    <w:basedOn w:val="a0"/>
    <w:rsid w:val="00B80635"/>
  </w:style>
  <w:style w:type="character" w:customStyle="1" w:styleId="article-stat-tipvalue">
    <w:name w:val="article-stat-tip__value"/>
    <w:basedOn w:val="a0"/>
    <w:rsid w:val="00B80635"/>
  </w:style>
  <w:style w:type="paragraph" w:customStyle="1" w:styleId="jak2t0qkz5ffjyxivsa">
    <w:name w:val="jak2t0qkz5ffjyxivsa"/>
    <w:basedOn w:val="a"/>
    <w:rsid w:val="00B80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21A3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rticle-renderblock">
    <w:name w:val="article-render__block"/>
    <w:basedOn w:val="a"/>
    <w:rsid w:val="00704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note">
    <w:name w:val="p-note"/>
    <w:basedOn w:val="a0"/>
    <w:rsid w:val="00EB3DF2"/>
  </w:style>
  <w:style w:type="character" w:customStyle="1" w:styleId="s10">
    <w:name w:val="s_10"/>
    <w:basedOn w:val="a0"/>
    <w:rsid w:val="00A0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8467">
      <w:bodyDiv w:val="1"/>
      <w:marLeft w:val="0"/>
      <w:marRight w:val="0"/>
      <w:marTop w:val="0"/>
      <w:marBottom w:val="0"/>
      <w:divBdr>
        <w:top w:val="none" w:sz="0" w:space="0" w:color="auto"/>
        <w:left w:val="none" w:sz="0" w:space="0" w:color="auto"/>
        <w:bottom w:val="none" w:sz="0" w:space="0" w:color="auto"/>
        <w:right w:val="none" w:sz="0" w:space="0" w:color="auto"/>
      </w:divBdr>
    </w:div>
    <w:div w:id="371879602">
      <w:bodyDiv w:val="1"/>
      <w:marLeft w:val="0"/>
      <w:marRight w:val="0"/>
      <w:marTop w:val="0"/>
      <w:marBottom w:val="0"/>
      <w:divBdr>
        <w:top w:val="none" w:sz="0" w:space="0" w:color="auto"/>
        <w:left w:val="none" w:sz="0" w:space="0" w:color="auto"/>
        <w:bottom w:val="none" w:sz="0" w:space="0" w:color="auto"/>
        <w:right w:val="none" w:sz="0" w:space="0" w:color="auto"/>
      </w:divBdr>
      <w:divsChild>
        <w:div w:id="1727952805">
          <w:marLeft w:val="0"/>
          <w:marRight w:val="0"/>
          <w:marTop w:val="0"/>
          <w:marBottom w:val="0"/>
          <w:divBdr>
            <w:top w:val="none" w:sz="0" w:space="0" w:color="auto"/>
            <w:left w:val="none" w:sz="0" w:space="0" w:color="auto"/>
            <w:bottom w:val="none" w:sz="0" w:space="0" w:color="auto"/>
            <w:right w:val="none" w:sz="0" w:space="0" w:color="auto"/>
          </w:divBdr>
        </w:div>
      </w:divsChild>
    </w:div>
    <w:div w:id="443378929">
      <w:bodyDiv w:val="1"/>
      <w:marLeft w:val="0"/>
      <w:marRight w:val="0"/>
      <w:marTop w:val="0"/>
      <w:marBottom w:val="0"/>
      <w:divBdr>
        <w:top w:val="none" w:sz="0" w:space="0" w:color="auto"/>
        <w:left w:val="none" w:sz="0" w:space="0" w:color="auto"/>
        <w:bottom w:val="none" w:sz="0" w:space="0" w:color="auto"/>
        <w:right w:val="none" w:sz="0" w:space="0" w:color="auto"/>
      </w:divBdr>
      <w:divsChild>
        <w:div w:id="1448504598">
          <w:marLeft w:val="0"/>
          <w:marRight w:val="0"/>
          <w:marTop w:val="0"/>
          <w:marBottom w:val="0"/>
          <w:divBdr>
            <w:top w:val="none" w:sz="0" w:space="0" w:color="auto"/>
            <w:left w:val="none" w:sz="0" w:space="0" w:color="auto"/>
            <w:bottom w:val="none" w:sz="0" w:space="0" w:color="auto"/>
            <w:right w:val="none" w:sz="0" w:space="0" w:color="auto"/>
          </w:divBdr>
        </w:div>
      </w:divsChild>
    </w:div>
    <w:div w:id="456147899">
      <w:bodyDiv w:val="1"/>
      <w:marLeft w:val="0"/>
      <w:marRight w:val="0"/>
      <w:marTop w:val="0"/>
      <w:marBottom w:val="0"/>
      <w:divBdr>
        <w:top w:val="none" w:sz="0" w:space="0" w:color="auto"/>
        <w:left w:val="none" w:sz="0" w:space="0" w:color="auto"/>
        <w:bottom w:val="none" w:sz="0" w:space="0" w:color="auto"/>
        <w:right w:val="none" w:sz="0" w:space="0" w:color="auto"/>
      </w:divBdr>
      <w:divsChild>
        <w:div w:id="2041121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448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599501">
      <w:bodyDiv w:val="1"/>
      <w:marLeft w:val="0"/>
      <w:marRight w:val="0"/>
      <w:marTop w:val="0"/>
      <w:marBottom w:val="0"/>
      <w:divBdr>
        <w:top w:val="none" w:sz="0" w:space="0" w:color="auto"/>
        <w:left w:val="none" w:sz="0" w:space="0" w:color="auto"/>
        <w:bottom w:val="none" w:sz="0" w:space="0" w:color="auto"/>
        <w:right w:val="none" w:sz="0" w:space="0" w:color="auto"/>
      </w:divBdr>
    </w:div>
    <w:div w:id="621500397">
      <w:bodyDiv w:val="1"/>
      <w:marLeft w:val="0"/>
      <w:marRight w:val="0"/>
      <w:marTop w:val="0"/>
      <w:marBottom w:val="0"/>
      <w:divBdr>
        <w:top w:val="none" w:sz="0" w:space="0" w:color="auto"/>
        <w:left w:val="none" w:sz="0" w:space="0" w:color="auto"/>
        <w:bottom w:val="none" w:sz="0" w:space="0" w:color="auto"/>
        <w:right w:val="none" w:sz="0" w:space="0" w:color="auto"/>
      </w:divBdr>
    </w:div>
    <w:div w:id="627011926">
      <w:bodyDiv w:val="1"/>
      <w:marLeft w:val="0"/>
      <w:marRight w:val="0"/>
      <w:marTop w:val="0"/>
      <w:marBottom w:val="0"/>
      <w:divBdr>
        <w:top w:val="none" w:sz="0" w:space="0" w:color="auto"/>
        <w:left w:val="none" w:sz="0" w:space="0" w:color="auto"/>
        <w:bottom w:val="none" w:sz="0" w:space="0" w:color="auto"/>
        <w:right w:val="none" w:sz="0" w:space="0" w:color="auto"/>
      </w:divBdr>
      <w:divsChild>
        <w:div w:id="1724256659">
          <w:marLeft w:val="0"/>
          <w:marRight w:val="0"/>
          <w:marTop w:val="0"/>
          <w:marBottom w:val="0"/>
          <w:divBdr>
            <w:top w:val="none" w:sz="0" w:space="0" w:color="auto"/>
            <w:left w:val="none" w:sz="0" w:space="0" w:color="auto"/>
            <w:bottom w:val="none" w:sz="0" w:space="0" w:color="auto"/>
            <w:right w:val="none" w:sz="0" w:space="0" w:color="auto"/>
          </w:divBdr>
          <w:divsChild>
            <w:div w:id="1428768032">
              <w:marLeft w:val="0"/>
              <w:marRight w:val="0"/>
              <w:marTop w:val="0"/>
              <w:marBottom w:val="0"/>
              <w:divBdr>
                <w:top w:val="none" w:sz="0" w:space="0" w:color="auto"/>
                <w:left w:val="none" w:sz="0" w:space="0" w:color="auto"/>
                <w:bottom w:val="none" w:sz="0" w:space="0" w:color="auto"/>
                <w:right w:val="none" w:sz="0" w:space="0" w:color="auto"/>
              </w:divBdr>
            </w:div>
          </w:divsChild>
        </w:div>
        <w:div w:id="1183939890">
          <w:marLeft w:val="0"/>
          <w:marRight w:val="0"/>
          <w:marTop w:val="0"/>
          <w:marBottom w:val="0"/>
          <w:divBdr>
            <w:top w:val="none" w:sz="0" w:space="0" w:color="auto"/>
            <w:left w:val="none" w:sz="0" w:space="0" w:color="auto"/>
            <w:bottom w:val="none" w:sz="0" w:space="0" w:color="auto"/>
            <w:right w:val="none" w:sz="0" w:space="0" w:color="auto"/>
          </w:divBdr>
        </w:div>
      </w:divsChild>
    </w:div>
    <w:div w:id="699355671">
      <w:bodyDiv w:val="1"/>
      <w:marLeft w:val="0"/>
      <w:marRight w:val="0"/>
      <w:marTop w:val="0"/>
      <w:marBottom w:val="0"/>
      <w:divBdr>
        <w:top w:val="none" w:sz="0" w:space="0" w:color="auto"/>
        <w:left w:val="none" w:sz="0" w:space="0" w:color="auto"/>
        <w:bottom w:val="none" w:sz="0" w:space="0" w:color="auto"/>
        <w:right w:val="none" w:sz="0" w:space="0" w:color="auto"/>
      </w:divBdr>
      <w:divsChild>
        <w:div w:id="56366259">
          <w:marLeft w:val="0"/>
          <w:marRight w:val="0"/>
          <w:marTop w:val="0"/>
          <w:marBottom w:val="0"/>
          <w:divBdr>
            <w:top w:val="none" w:sz="0" w:space="0" w:color="auto"/>
            <w:left w:val="none" w:sz="0" w:space="0" w:color="auto"/>
            <w:bottom w:val="none" w:sz="0" w:space="0" w:color="auto"/>
            <w:right w:val="none" w:sz="0" w:space="0" w:color="auto"/>
          </w:divBdr>
        </w:div>
      </w:divsChild>
    </w:div>
    <w:div w:id="700399040">
      <w:bodyDiv w:val="1"/>
      <w:marLeft w:val="0"/>
      <w:marRight w:val="0"/>
      <w:marTop w:val="0"/>
      <w:marBottom w:val="0"/>
      <w:divBdr>
        <w:top w:val="none" w:sz="0" w:space="0" w:color="auto"/>
        <w:left w:val="none" w:sz="0" w:space="0" w:color="auto"/>
        <w:bottom w:val="none" w:sz="0" w:space="0" w:color="auto"/>
        <w:right w:val="none" w:sz="0" w:space="0" w:color="auto"/>
      </w:divBdr>
    </w:div>
    <w:div w:id="737216856">
      <w:bodyDiv w:val="1"/>
      <w:marLeft w:val="0"/>
      <w:marRight w:val="0"/>
      <w:marTop w:val="0"/>
      <w:marBottom w:val="0"/>
      <w:divBdr>
        <w:top w:val="none" w:sz="0" w:space="0" w:color="auto"/>
        <w:left w:val="none" w:sz="0" w:space="0" w:color="auto"/>
        <w:bottom w:val="none" w:sz="0" w:space="0" w:color="auto"/>
        <w:right w:val="none" w:sz="0" w:space="0" w:color="auto"/>
      </w:divBdr>
    </w:div>
    <w:div w:id="745346763">
      <w:bodyDiv w:val="1"/>
      <w:marLeft w:val="0"/>
      <w:marRight w:val="0"/>
      <w:marTop w:val="0"/>
      <w:marBottom w:val="0"/>
      <w:divBdr>
        <w:top w:val="none" w:sz="0" w:space="0" w:color="auto"/>
        <w:left w:val="none" w:sz="0" w:space="0" w:color="auto"/>
        <w:bottom w:val="none" w:sz="0" w:space="0" w:color="auto"/>
        <w:right w:val="none" w:sz="0" w:space="0" w:color="auto"/>
      </w:divBdr>
    </w:div>
    <w:div w:id="833715974">
      <w:bodyDiv w:val="1"/>
      <w:marLeft w:val="0"/>
      <w:marRight w:val="0"/>
      <w:marTop w:val="0"/>
      <w:marBottom w:val="0"/>
      <w:divBdr>
        <w:top w:val="none" w:sz="0" w:space="0" w:color="auto"/>
        <w:left w:val="none" w:sz="0" w:space="0" w:color="auto"/>
        <w:bottom w:val="none" w:sz="0" w:space="0" w:color="auto"/>
        <w:right w:val="none" w:sz="0" w:space="0" w:color="auto"/>
      </w:divBdr>
    </w:div>
    <w:div w:id="845704173">
      <w:bodyDiv w:val="1"/>
      <w:marLeft w:val="0"/>
      <w:marRight w:val="0"/>
      <w:marTop w:val="0"/>
      <w:marBottom w:val="0"/>
      <w:divBdr>
        <w:top w:val="none" w:sz="0" w:space="0" w:color="auto"/>
        <w:left w:val="none" w:sz="0" w:space="0" w:color="auto"/>
        <w:bottom w:val="none" w:sz="0" w:space="0" w:color="auto"/>
        <w:right w:val="none" w:sz="0" w:space="0" w:color="auto"/>
      </w:divBdr>
      <w:divsChild>
        <w:div w:id="612715310">
          <w:marLeft w:val="0"/>
          <w:marRight w:val="0"/>
          <w:marTop w:val="0"/>
          <w:marBottom w:val="0"/>
          <w:divBdr>
            <w:top w:val="none" w:sz="0" w:space="0" w:color="auto"/>
            <w:left w:val="none" w:sz="0" w:space="0" w:color="auto"/>
            <w:bottom w:val="none" w:sz="0" w:space="0" w:color="auto"/>
            <w:right w:val="none" w:sz="0" w:space="0" w:color="auto"/>
          </w:divBdr>
          <w:divsChild>
            <w:div w:id="2018729699">
              <w:marLeft w:val="0"/>
              <w:marRight w:val="0"/>
              <w:marTop w:val="0"/>
              <w:marBottom w:val="0"/>
              <w:divBdr>
                <w:top w:val="none" w:sz="0" w:space="0" w:color="auto"/>
                <w:left w:val="none" w:sz="0" w:space="0" w:color="auto"/>
                <w:bottom w:val="none" w:sz="0" w:space="0" w:color="auto"/>
                <w:right w:val="none" w:sz="0" w:space="0" w:color="auto"/>
              </w:divBdr>
              <w:divsChild>
                <w:div w:id="767508324">
                  <w:marLeft w:val="0"/>
                  <w:marRight w:val="0"/>
                  <w:marTop w:val="0"/>
                  <w:marBottom w:val="0"/>
                  <w:divBdr>
                    <w:top w:val="none" w:sz="0" w:space="0" w:color="auto"/>
                    <w:left w:val="none" w:sz="0" w:space="0" w:color="auto"/>
                    <w:bottom w:val="none" w:sz="0" w:space="0" w:color="auto"/>
                    <w:right w:val="none" w:sz="0" w:space="0" w:color="auto"/>
                  </w:divBdr>
                  <w:divsChild>
                    <w:div w:id="225384891">
                      <w:marLeft w:val="0"/>
                      <w:marRight w:val="0"/>
                      <w:marTop w:val="0"/>
                      <w:marBottom w:val="0"/>
                      <w:divBdr>
                        <w:top w:val="none" w:sz="0" w:space="0" w:color="auto"/>
                        <w:left w:val="none" w:sz="0" w:space="0" w:color="auto"/>
                        <w:bottom w:val="none" w:sz="0" w:space="0" w:color="auto"/>
                        <w:right w:val="none" w:sz="0" w:space="0" w:color="auto"/>
                      </w:divBdr>
                    </w:div>
                    <w:div w:id="51195535">
                      <w:marLeft w:val="0"/>
                      <w:marRight w:val="0"/>
                      <w:marTop w:val="0"/>
                      <w:marBottom w:val="0"/>
                      <w:divBdr>
                        <w:top w:val="none" w:sz="0" w:space="0" w:color="auto"/>
                        <w:left w:val="none" w:sz="0" w:space="0" w:color="auto"/>
                        <w:bottom w:val="none" w:sz="0" w:space="0" w:color="auto"/>
                        <w:right w:val="none" w:sz="0" w:space="0" w:color="auto"/>
                      </w:divBdr>
                      <w:divsChild>
                        <w:div w:id="486867131">
                          <w:marLeft w:val="0"/>
                          <w:marRight w:val="0"/>
                          <w:marTop w:val="0"/>
                          <w:marBottom w:val="0"/>
                          <w:divBdr>
                            <w:top w:val="none" w:sz="0" w:space="0" w:color="auto"/>
                            <w:left w:val="none" w:sz="0" w:space="0" w:color="auto"/>
                            <w:bottom w:val="none" w:sz="0" w:space="0" w:color="auto"/>
                            <w:right w:val="none" w:sz="0" w:space="0" w:color="auto"/>
                          </w:divBdr>
                        </w:div>
                        <w:div w:id="408844143">
                          <w:marLeft w:val="0"/>
                          <w:marRight w:val="0"/>
                          <w:marTop w:val="0"/>
                          <w:marBottom w:val="0"/>
                          <w:divBdr>
                            <w:top w:val="none" w:sz="0" w:space="0" w:color="auto"/>
                            <w:left w:val="none" w:sz="0" w:space="0" w:color="auto"/>
                            <w:bottom w:val="none" w:sz="0" w:space="0" w:color="auto"/>
                            <w:right w:val="none" w:sz="0" w:space="0" w:color="auto"/>
                          </w:divBdr>
                        </w:div>
                        <w:div w:id="446781271">
                          <w:marLeft w:val="0"/>
                          <w:marRight w:val="0"/>
                          <w:marTop w:val="0"/>
                          <w:marBottom w:val="0"/>
                          <w:divBdr>
                            <w:top w:val="none" w:sz="0" w:space="0" w:color="auto"/>
                            <w:left w:val="none" w:sz="0" w:space="0" w:color="auto"/>
                            <w:bottom w:val="none" w:sz="0" w:space="0" w:color="auto"/>
                            <w:right w:val="none" w:sz="0" w:space="0" w:color="auto"/>
                          </w:divBdr>
                        </w:div>
                        <w:div w:id="1941376211">
                          <w:marLeft w:val="0"/>
                          <w:marRight w:val="0"/>
                          <w:marTop w:val="0"/>
                          <w:marBottom w:val="0"/>
                          <w:divBdr>
                            <w:top w:val="none" w:sz="0" w:space="0" w:color="auto"/>
                            <w:left w:val="none" w:sz="0" w:space="0" w:color="auto"/>
                            <w:bottom w:val="none" w:sz="0" w:space="0" w:color="auto"/>
                            <w:right w:val="none" w:sz="0" w:space="0" w:color="auto"/>
                          </w:divBdr>
                          <w:divsChild>
                            <w:div w:id="1014528723">
                              <w:marLeft w:val="0"/>
                              <w:marRight w:val="0"/>
                              <w:marTop w:val="0"/>
                              <w:marBottom w:val="0"/>
                              <w:divBdr>
                                <w:top w:val="none" w:sz="0" w:space="0" w:color="auto"/>
                                <w:left w:val="none" w:sz="0" w:space="0" w:color="auto"/>
                                <w:bottom w:val="none" w:sz="0" w:space="0" w:color="auto"/>
                                <w:right w:val="none" w:sz="0" w:space="0" w:color="auto"/>
                              </w:divBdr>
                            </w:div>
                            <w:div w:id="397245526">
                              <w:marLeft w:val="0"/>
                              <w:marRight w:val="0"/>
                              <w:marTop w:val="0"/>
                              <w:marBottom w:val="0"/>
                              <w:divBdr>
                                <w:top w:val="none" w:sz="0" w:space="0" w:color="auto"/>
                                <w:left w:val="none" w:sz="0" w:space="0" w:color="auto"/>
                                <w:bottom w:val="none" w:sz="0" w:space="0" w:color="auto"/>
                                <w:right w:val="none" w:sz="0" w:space="0" w:color="auto"/>
                              </w:divBdr>
                            </w:div>
                            <w:div w:id="441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42995">
              <w:marLeft w:val="0"/>
              <w:marRight w:val="0"/>
              <w:marTop w:val="0"/>
              <w:marBottom w:val="0"/>
              <w:divBdr>
                <w:top w:val="none" w:sz="0" w:space="0" w:color="auto"/>
                <w:left w:val="none" w:sz="0" w:space="0" w:color="auto"/>
                <w:bottom w:val="none" w:sz="0" w:space="0" w:color="auto"/>
                <w:right w:val="none" w:sz="0" w:space="0" w:color="auto"/>
              </w:divBdr>
              <w:divsChild>
                <w:div w:id="773405384">
                  <w:marLeft w:val="0"/>
                  <w:marRight w:val="0"/>
                  <w:marTop w:val="0"/>
                  <w:marBottom w:val="0"/>
                  <w:divBdr>
                    <w:top w:val="none" w:sz="0" w:space="0" w:color="auto"/>
                    <w:left w:val="none" w:sz="0" w:space="0" w:color="auto"/>
                    <w:bottom w:val="none" w:sz="0" w:space="0" w:color="auto"/>
                    <w:right w:val="none" w:sz="0" w:space="0" w:color="auto"/>
                  </w:divBdr>
                  <w:divsChild>
                    <w:div w:id="12796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7049">
      <w:bodyDiv w:val="1"/>
      <w:marLeft w:val="0"/>
      <w:marRight w:val="0"/>
      <w:marTop w:val="0"/>
      <w:marBottom w:val="0"/>
      <w:divBdr>
        <w:top w:val="none" w:sz="0" w:space="0" w:color="auto"/>
        <w:left w:val="none" w:sz="0" w:space="0" w:color="auto"/>
        <w:bottom w:val="none" w:sz="0" w:space="0" w:color="auto"/>
        <w:right w:val="none" w:sz="0" w:space="0" w:color="auto"/>
      </w:divBdr>
    </w:div>
    <w:div w:id="904606458">
      <w:bodyDiv w:val="1"/>
      <w:marLeft w:val="0"/>
      <w:marRight w:val="0"/>
      <w:marTop w:val="0"/>
      <w:marBottom w:val="0"/>
      <w:divBdr>
        <w:top w:val="none" w:sz="0" w:space="0" w:color="auto"/>
        <w:left w:val="none" w:sz="0" w:space="0" w:color="auto"/>
        <w:bottom w:val="none" w:sz="0" w:space="0" w:color="auto"/>
        <w:right w:val="none" w:sz="0" w:space="0" w:color="auto"/>
      </w:divBdr>
    </w:div>
    <w:div w:id="942955905">
      <w:bodyDiv w:val="1"/>
      <w:marLeft w:val="0"/>
      <w:marRight w:val="0"/>
      <w:marTop w:val="0"/>
      <w:marBottom w:val="0"/>
      <w:divBdr>
        <w:top w:val="none" w:sz="0" w:space="0" w:color="auto"/>
        <w:left w:val="none" w:sz="0" w:space="0" w:color="auto"/>
        <w:bottom w:val="none" w:sz="0" w:space="0" w:color="auto"/>
        <w:right w:val="none" w:sz="0" w:space="0" w:color="auto"/>
      </w:divBdr>
    </w:div>
    <w:div w:id="961500189">
      <w:bodyDiv w:val="1"/>
      <w:marLeft w:val="0"/>
      <w:marRight w:val="0"/>
      <w:marTop w:val="0"/>
      <w:marBottom w:val="0"/>
      <w:divBdr>
        <w:top w:val="none" w:sz="0" w:space="0" w:color="auto"/>
        <w:left w:val="none" w:sz="0" w:space="0" w:color="auto"/>
        <w:bottom w:val="none" w:sz="0" w:space="0" w:color="auto"/>
        <w:right w:val="none" w:sz="0" w:space="0" w:color="auto"/>
      </w:divBdr>
      <w:divsChild>
        <w:div w:id="261187626">
          <w:marLeft w:val="0"/>
          <w:marRight w:val="0"/>
          <w:marTop w:val="0"/>
          <w:marBottom w:val="0"/>
          <w:divBdr>
            <w:top w:val="none" w:sz="0" w:space="0" w:color="auto"/>
            <w:left w:val="none" w:sz="0" w:space="0" w:color="auto"/>
            <w:bottom w:val="none" w:sz="0" w:space="0" w:color="auto"/>
            <w:right w:val="none" w:sz="0" w:space="0" w:color="auto"/>
          </w:divBdr>
        </w:div>
      </w:divsChild>
    </w:div>
    <w:div w:id="966281682">
      <w:bodyDiv w:val="1"/>
      <w:marLeft w:val="0"/>
      <w:marRight w:val="0"/>
      <w:marTop w:val="0"/>
      <w:marBottom w:val="0"/>
      <w:divBdr>
        <w:top w:val="none" w:sz="0" w:space="0" w:color="auto"/>
        <w:left w:val="none" w:sz="0" w:space="0" w:color="auto"/>
        <w:bottom w:val="none" w:sz="0" w:space="0" w:color="auto"/>
        <w:right w:val="none" w:sz="0" w:space="0" w:color="auto"/>
      </w:divBdr>
    </w:div>
    <w:div w:id="975912965">
      <w:bodyDiv w:val="1"/>
      <w:marLeft w:val="0"/>
      <w:marRight w:val="0"/>
      <w:marTop w:val="0"/>
      <w:marBottom w:val="0"/>
      <w:divBdr>
        <w:top w:val="none" w:sz="0" w:space="0" w:color="auto"/>
        <w:left w:val="none" w:sz="0" w:space="0" w:color="auto"/>
        <w:bottom w:val="none" w:sz="0" w:space="0" w:color="auto"/>
        <w:right w:val="none" w:sz="0" w:space="0" w:color="auto"/>
      </w:divBdr>
      <w:divsChild>
        <w:div w:id="1125737267">
          <w:marLeft w:val="0"/>
          <w:marRight w:val="0"/>
          <w:marTop w:val="0"/>
          <w:marBottom w:val="0"/>
          <w:divBdr>
            <w:top w:val="none" w:sz="0" w:space="0" w:color="auto"/>
            <w:left w:val="none" w:sz="0" w:space="0" w:color="auto"/>
            <w:bottom w:val="none" w:sz="0" w:space="0" w:color="auto"/>
            <w:right w:val="none" w:sz="0" w:space="0" w:color="auto"/>
          </w:divBdr>
        </w:div>
      </w:divsChild>
    </w:div>
    <w:div w:id="979261150">
      <w:bodyDiv w:val="1"/>
      <w:marLeft w:val="0"/>
      <w:marRight w:val="0"/>
      <w:marTop w:val="0"/>
      <w:marBottom w:val="0"/>
      <w:divBdr>
        <w:top w:val="none" w:sz="0" w:space="0" w:color="auto"/>
        <w:left w:val="none" w:sz="0" w:space="0" w:color="auto"/>
        <w:bottom w:val="none" w:sz="0" w:space="0" w:color="auto"/>
        <w:right w:val="none" w:sz="0" w:space="0" w:color="auto"/>
      </w:divBdr>
    </w:div>
    <w:div w:id="1000085024">
      <w:bodyDiv w:val="1"/>
      <w:marLeft w:val="0"/>
      <w:marRight w:val="0"/>
      <w:marTop w:val="0"/>
      <w:marBottom w:val="0"/>
      <w:divBdr>
        <w:top w:val="none" w:sz="0" w:space="0" w:color="auto"/>
        <w:left w:val="none" w:sz="0" w:space="0" w:color="auto"/>
        <w:bottom w:val="none" w:sz="0" w:space="0" w:color="auto"/>
        <w:right w:val="none" w:sz="0" w:space="0" w:color="auto"/>
      </w:divBdr>
    </w:div>
    <w:div w:id="1072771513">
      <w:bodyDiv w:val="1"/>
      <w:marLeft w:val="0"/>
      <w:marRight w:val="0"/>
      <w:marTop w:val="0"/>
      <w:marBottom w:val="0"/>
      <w:divBdr>
        <w:top w:val="none" w:sz="0" w:space="0" w:color="auto"/>
        <w:left w:val="none" w:sz="0" w:space="0" w:color="auto"/>
        <w:bottom w:val="none" w:sz="0" w:space="0" w:color="auto"/>
        <w:right w:val="none" w:sz="0" w:space="0" w:color="auto"/>
      </w:divBdr>
      <w:divsChild>
        <w:div w:id="172766570">
          <w:marLeft w:val="0"/>
          <w:marRight w:val="0"/>
          <w:marTop w:val="0"/>
          <w:marBottom w:val="0"/>
          <w:divBdr>
            <w:top w:val="none" w:sz="0" w:space="0" w:color="auto"/>
            <w:left w:val="none" w:sz="0" w:space="0" w:color="auto"/>
            <w:bottom w:val="none" w:sz="0" w:space="0" w:color="auto"/>
            <w:right w:val="none" w:sz="0" w:space="0" w:color="auto"/>
          </w:divBdr>
        </w:div>
        <w:div w:id="1903250218">
          <w:marLeft w:val="0"/>
          <w:marRight w:val="0"/>
          <w:marTop w:val="0"/>
          <w:marBottom w:val="0"/>
          <w:divBdr>
            <w:top w:val="none" w:sz="0" w:space="0" w:color="auto"/>
            <w:left w:val="none" w:sz="0" w:space="0" w:color="auto"/>
            <w:bottom w:val="none" w:sz="0" w:space="0" w:color="auto"/>
            <w:right w:val="none" w:sz="0" w:space="0" w:color="auto"/>
          </w:divBdr>
          <w:divsChild>
            <w:div w:id="1055737607">
              <w:marLeft w:val="0"/>
              <w:marRight w:val="0"/>
              <w:marTop w:val="0"/>
              <w:marBottom w:val="0"/>
              <w:divBdr>
                <w:top w:val="none" w:sz="0" w:space="0" w:color="auto"/>
                <w:left w:val="none" w:sz="0" w:space="0" w:color="auto"/>
                <w:bottom w:val="none" w:sz="0" w:space="0" w:color="auto"/>
                <w:right w:val="none" w:sz="0" w:space="0" w:color="auto"/>
              </w:divBdr>
            </w:div>
          </w:divsChild>
        </w:div>
        <w:div w:id="183057671">
          <w:marLeft w:val="0"/>
          <w:marRight w:val="0"/>
          <w:marTop w:val="0"/>
          <w:marBottom w:val="0"/>
          <w:divBdr>
            <w:top w:val="none" w:sz="0" w:space="0" w:color="auto"/>
            <w:left w:val="none" w:sz="0" w:space="0" w:color="auto"/>
            <w:bottom w:val="none" w:sz="0" w:space="0" w:color="auto"/>
            <w:right w:val="none" w:sz="0" w:space="0" w:color="auto"/>
          </w:divBdr>
          <w:divsChild>
            <w:div w:id="8280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9643">
      <w:bodyDiv w:val="1"/>
      <w:marLeft w:val="0"/>
      <w:marRight w:val="0"/>
      <w:marTop w:val="0"/>
      <w:marBottom w:val="0"/>
      <w:divBdr>
        <w:top w:val="none" w:sz="0" w:space="0" w:color="auto"/>
        <w:left w:val="none" w:sz="0" w:space="0" w:color="auto"/>
        <w:bottom w:val="none" w:sz="0" w:space="0" w:color="auto"/>
        <w:right w:val="none" w:sz="0" w:space="0" w:color="auto"/>
      </w:divBdr>
    </w:div>
    <w:div w:id="1120799171">
      <w:bodyDiv w:val="1"/>
      <w:marLeft w:val="0"/>
      <w:marRight w:val="0"/>
      <w:marTop w:val="0"/>
      <w:marBottom w:val="0"/>
      <w:divBdr>
        <w:top w:val="none" w:sz="0" w:space="0" w:color="auto"/>
        <w:left w:val="none" w:sz="0" w:space="0" w:color="auto"/>
        <w:bottom w:val="none" w:sz="0" w:space="0" w:color="auto"/>
        <w:right w:val="none" w:sz="0" w:space="0" w:color="auto"/>
      </w:divBdr>
    </w:div>
    <w:div w:id="1244531104">
      <w:bodyDiv w:val="1"/>
      <w:marLeft w:val="0"/>
      <w:marRight w:val="0"/>
      <w:marTop w:val="0"/>
      <w:marBottom w:val="0"/>
      <w:divBdr>
        <w:top w:val="none" w:sz="0" w:space="0" w:color="auto"/>
        <w:left w:val="none" w:sz="0" w:space="0" w:color="auto"/>
        <w:bottom w:val="none" w:sz="0" w:space="0" w:color="auto"/>
        <w:right w:val="none" w:sz="0" w:space="0" w:color="auto"/>
      </w:divBdr>
    </w:div>
    <w:div w:id="1328939734">
      <w:bodyDiv w:val="1"/>
      <w:marLeft w:val="0"/>
      <w:marRight w:val="0"/>
      <w:marTop w:val="0"/>
      <w:marBottom w:val="0"/>
      <w:divBdr>
        <w:top w:val="none" w:sz="0" w:space="0" w:color="auto"/>
        <w:left w:val="none" w:sz="0" w:space="0" w:color="auto"/>
        <w:bottom w:val="none" w:sz="0" w:space="0" w:color="auto"/>
        <w:right w:val="none" w:sz="0" w:space="0" w:color="auto"/>
      </w:divBdr>
    </w:div>
    <w:div w:id="1361976618">
      <w:bodyDiv w:val="1"/>
      <w:marLeft w:val="0"/>
      <w:marRight w:val="0"/>
      <w:marTop w:val="0"/>
      <w:marBottom w:val="0"/>
      <w:divBdr>
        <w:top w:val="none" w:sz="0" w:space="0" w:color="auto"/>
        <w:left w:val="none" w:sz="0" w:space="0" w:color="auto"/>
        <w:bottom w:val="none" w:sz="0" w:space="0" w:color="auto"/>
        <w:right w:val="none" w:sz="0" w:space="0" w:color="auto"/>
      </w:divBdr>
      <w:divsChild>
        <w:div w:id="1716351463">
          <w:marLeft w:val="0"/>
          <w:marRight w:val="0"/>
          <w:marTop w:val="0"/>
          <w:marBottom w:val="0"/>
          <w:divBdr>
            <w:top w:val="none" w:sz="0" w:space="0" w:color="auto"/>
            <w:left w:val="none" w:sz="0" w:space="0" w:color="auto"/>
            <w:bottom w:val="none" w:sz="0" w:space="0" w:color="auto"/>
            <w:right w:val="none" w:sz="0" w:space="0" w:color="auto"/>
          </w:divBdr>
          <w:divsChild>
            <w:div w:id="1786578122">
              <w:marLeft w:val="0"/>
              <w:marRight w:val="0"/>
              <w:marTop w:val="0"/>
              <w:marBottom w:val="0"/>
              <w:divBdr>
                <w:top w:val="none" w:sz="0" w:space="0" w:color="auto"/>
                <w:left w:val="none" w:sz="0" w:space="0" w:color="auto"/>
                <w:bottom w:val="none" w:sz="0" w:space="0" w:color="auto"/>
                <w:right w:val="none" w:sz="0" w:space="0" w:color="auto"/>
              </w:divBdr>
              <w:divsChild>
                <w:div w:id="1622682847">
                  <w:marLeft w:val="0"/>
                  <w:marRight w:val="0"/>
                  <w:marTop w:val="0"/>
                  <w:marBottom w:val="0"/>
                  <w:divBdr>
                    <w:top w:val="none" w:sz="0" w:space="0" w:color="auto"/>
                    <w:left w:val="none" w:sz="0" w:space="0" w:color="auto"/>
                    <w:bottom w:val="none" w:sz="0" w:space="0" w:color="auto"/>
                    <w:right w:val="none" w:sz="0" w:space="0" w:color="auto"/>
                  </w:divBdr>
                </w:div>
              </w:divsChild>
            </w:div>
            <w:div w:id="1291549554">
              <w:marLeft w:val="0"/>
              <w:marRight w:val="0"/>
              <w:marTop w:val="0"/>
              <w:marBottom w:val="0"/>
              <w:divBdr>
                <w:top w:val="none" w:sz="0" w:space="0" w:color="auto"/>
                <w:left w:val="none" w:sz="0" w:space="0" w:color="auto"/>
                <w:bottom w:val="none" w:sz="0" w:space="0" w:color="auto"/>
                <w:right w:val="none" w:sz="0" w:space="0" w:color="auto"/>
              </w:divBdr>
              <w:divsChild>
                <w:div w:id="12558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0303">
      <w:bodyDiv w:val="1"/>
      <w:marLeft w:val="0"/>
      <w:marRight w:val="0"/>
      <w:marTop w:val="0"/>
      <w:marBottom w:val="0"/>
      <w:divBdr>
        <w:top w:val="none" w:sz="0" w:space="0" w:color="auto"/>
        <w:left w:val="none" w:sz="0" w:space="0" w:color="auto"/>
        <w:bottom w:val="none" w:sz="0" w:space="0" w:color="auto"/>
        <w:right w:val="none" w:sz="0" w:space="0" w:color="auto"/>
      </w:divBdr>
    </w:div>
    <w:div w:id="1628704711">
      <w:bodyDiv w:val="1"/>
      <w:marLeft w:val="0"/>
      <w:marRight w:val="0"/>
      <w:marTop w:val="0"/>
      <w:marBottom w:val="0"/>
      <w:divBdr>
        <w:top w:val="none" w:sz="0" w:space="0" w:color="auto"/>
        <w:left w:val="none" w:sz="0" w:space="0" w:color="auto"/>
        <w:bottom w:val="none" w:sz="0" w:space="0" w:color="auto"/>
        <w:right w:val="none" w:sz="0" w:space="0" w:color="auto"/>
      </w:divBdr>
    </w:div>
    <w:div w:id="1773936067">
      <w:bodyDiv w:val="1"/>
      <w:marLeft w:val="0"/>
      <w:marRight w:val="0"/>
      <w:marTop w:val="0"/>
      <w:marBottom w:val="0"/>
      <w:divBdr>
        <w:top w:val="none" w:sz="0" w:space="0" w:color="auto"/>
        <w:left w:val="none" w:sz="0" w:space="0" w:color="auto"/>
        <w:bottom w:val="none" w:sz="0" w:space="0" w:color="auto"/>
        <w:right w:val="none" w:sz="0" w:space="0" w:color="auto"/>
      </w:divBdr>
    </w:div>
    <w:div w:id="1834367632">
      <w:bodyDiv w:val="1"/>
      <w:marLeft w:val="0"/>
      <w:marRight w:val="0"/>
      <w:marTop w:val="0"/>
      <w:marBottom w:val="0"/>
      <w:divBdr>
        <w:top w:val="none" w:sz="0" w:space="0" w:color="auto"/>
        <w:left w:val="none" w:sz="0" w:space="0" w:color="auto"/>
        <w:bottom w:val="none" w:sz="0" w:space="0" w:color="auto"/>
        <w:right w:val="none" w:sz="0" w:space="0" w:color="auto"/>
      </w:divBdr>
      <w:divsChild>
        <w:div w:id="1486168766">
          <w:marLeft w:val="0"/>
          <w:marRight w:val="0"/>
          <w:marTop w:val="0"/>
          <w:marBottom w:val="0"/>
          <w:divBdr>
            <w:top w:val="none" w:sz="0" w:space="0" w:color="auto"/>
            <w:left w:val="none" w:sz="0" w:space="0" w:color="auto"/>
            <w:bottom w:val="none" w:sz="0" w:space="0" w:color="auto"/>
            <w:right w:val="none" w:sz="0" w:space="0" w:color="auto"/>
          </w:divBdr>
        </w:div>
      </w:divsChild>
    </w:div>
    <w:div w:id="1925336133">
      <w:bodyDiv w:val="1"/>
      <w:marLeft w:val="0"/>
      <w:marRight w:val="0"/>
      <w:marTop w:val="0"/>
      <w:marBottom w:val="0"/>
      <w:divBdr>
        <w:top w:val="none" w:sz="0" w:space="0" w:color="auto"/>
        <w:left w:val="none" w:sz="0" w:space="0" w:color="auto"/>
        <w:bottom w:val="none" w:sz="0" w:space="0" w:color="auto"/>
        <w:right w:val="none" w:sz="0" w:space="0" w:color="auto"/>
      </w:divBdr>
    </w:div>
    <w:div w:id="1927881409">
      <w:bodyDiv w:val="1"/>
      <w:marLeft w:val="0"/>
      <w:marRight w:val="0"/>
      <w:marTop w:val="0"/>
      <w:marBottom w:val="0"/>
      <w:divBdr>
        <w:top w:val="none" w:sz="0" w:space="0" w:color="auto"/>
        <w:left w:val="none" w:sz="0" w:space="0" w:color="auto"/>
        <w:bottom w:val="none" w:sz="0" w:space="0" w:color="auto"/>
        <w:right w:val="none" w:sz="0" w:space="0" w:color="auto"/>
      </w:divBdr>
    </w:div>
    <w:div w:id="2022777973">
      <w:bodyDiv w:val="1"/>
      <w:marLeft w:val="0"/>
      <w:marRight w:val="0"/>
      <w:marTop w:val="0"/>
      <w:marBottom w:val="0"/>
      <w:divBdr>
        <w:top w:val="none" w:sz="0" w:space="0" w:color="auto"/>
        <w:left w:val="none" w:sz="0" w:space="0" w:color="auto"/>
        <w:bottom w:val="none" w:sz="0" w:space="0" w:color="auto"/>
        <w:right w:val="none" w:sz="0" w:space="0" w:color="auto"/>
      </w:divBdr>
      <w:divsChild>
        <w:div w:id="380859389">
          <w:marLeft w:val="0"/>
          <w:marRight w:val="0"/>
          <w:marTop w:val="0"/>
          <w:marBottom w:val="0"/>
          <w:divBdr>
            <w:top w:val="none" w:sz="0" w:space="0" w:color="auto"/>
            <w:left w:val="none" w:sz="0" w:space="0" w:color="auto"/>
            <w:bottom w:val="none" w:sz="0" w:space="0" w:color="auto"/>
            <w:right w:val="none" w:sz="0" w:space="0" w:color="auto"/>
          </w:divBdr>
        </w:div>
      </w:divsChild>
    </w:div>
    <w:div w:id="20240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vodost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zemlyanie_raboti/" TargetMode="External"/><Relationship Id="rId5" Type="http://schemas.openxmlformats.org/officeDocument/2006/relationships/webSettings" Target="webSettings.xml"/><Relationship Id="rId10" Type="http://schemas.openxmlformats.org/officeDocument/2006/relationships/hyperlink" Target="https://pandia.ru/text/category/vodostok/" TargetMode="External"/><Relationship Id="rId4" Type="http://schemas.openxmlformats.org/officeDocument/2006/relationships/settings" Target="settings.xml"/><Relationship Id="rId9" Type="http://schemas.openxmlformats.org/officeDocument/2006/relationships/hyperlink" Target="http://dostup.scli.ru:8111/content/act/39cd0134-68ce-4fbf-82ad-44f4203d5e5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12347</Words>
  <Characters>70384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82566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Людмила</cp:lastModifiedBy>
  <cp:revision>2</cp:revision>
  <cp:lastPrinted>2019-12-04T04:13:00Z</cp:lastPrinted>
  <dcterms:created xsi:type="dcterms:W3CDTF">2020-10-27T05:08:00Z</dcterms:created>
  <dcterms:modified xsi:type="dcterms:W3CDTF">2020-10-27T05:08:00Z</dcterms:modified>
</cp:coreProperties>
</file>