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5E" w:rsidRPr="00F429F2" w:rsidRDefault="0024665E" w:rsidP="0024665E">
      <w:pPr>
        <w:shd w:val="clear" w:color="auto" w:fill="FFFFFF"/>
        <w:spacing w:after="0" w:line="350" w:lineRule="exact"/>
        <w:ind w:right="-1"/>
        <w:jc w:val="center"/>
        <w:rPr>
          <w:rFonts w:ascii="Times New Roman" w:hAnsi="Times New Roman" w:cs="Times New Roman"/>
          <w:sz w:val="28"/>
          <w:szCs w:val="28"/>
        </w:rPr>
      </w:pPr>
      <w:r w:rsidRPr="00F429F2">
        <w:rPr>
          <w:rFonts w:ascii="Times New Roman" w:hAnsi="Times New Roman" w:cs="Times New Roman"/>
          <w:sz w:val="28"/>
          <w:szCs w:val="28"/>
        </w:rPr>
        <w:t>СОВЕТ НАРОДНЫХ ДЕПУТАТОВ СОЛОНОВСКОГО СЕЛЬСОВЕТА ВОЛЧИХИНСКОГО РАЙОНА АЛТАЙСКОГО КРАЯ</w:t>
      </w:r>
    </w:p>
    <w:p w:rsidR="0024665E" w:rsidRPr="00F429F2" w:rsidRDefault="0024665E" w:rsidP="0024665E">
      <w:pPr>
        <w:shd w:val="clear" w:color="auto" w:fill="FFFFFF"/>
        <w:spacing w:after="0" w:line="240" w:lineRule="auto"/>
        <w:ind w:right="-1"/>
        <w:jc w:val="center"/>
        <w:rPr>
          <w:rFonts w:ascii="Times New Roman" w:hAnsi="Times New Roman" w:cs="Times New Roman"/>
          <w:sz w:val="28"/>
          <w:szCs w:val="28"/>
        </w:rPr>
      </w:pPr>
    </w:p>
    <w:p w:rsidR="0024665E" w:rsidRPr="00F429F2" w:rsidRDefault="0024665E" w:rsidP="0024665E">
      <w:pPr>
        <w:shd w:val="clear" w:color="auto" w:fill="FFFFFF"/>
        <w:spacing w:after="0" w:line="240" w:lineRule="auto"/>
        <w:ind w:right="-1"/>
        <w:jc w:val="center"/>
        <w:rPr>
          <w:rFonts w:ascii="Times New Roman" w:hAnsi="Times New Roman" w:cs="Times New Roman"/>
          <w:sz w:val="28"/>
          <w:szCs w:val="28"/>
        </w:rPr>
      </w:pPr>
    </w:p>
    <w:p w:rsidR="0024665E" w:rsidRPr="00F429F2" w:rsidRDefault="0024665E" w:rsidP="0024665E">
      <w:pPr>
        <w:shd w:val="clear" w:color="auto" w:fill="FFFFFF"/>
        <w:spacing w:after="0" w:line="240" w:lineRule="auto"/>
        <w:ind w:right="-1"/>
        <w:jc w:val="center"/>
        <w:rPr>
          <w:rFonts w:ascii="Times New Roman" w:hAnsi="Times New Roman" w:cs="Times New Roman"/>
          <w:sz w:val="28"/>
          <w:szCs w:val="28"/>
        </w:rPr>
      </w:pPr>
      <w:r w:rsidRPr="00F429F2">
        <w:rPr>
          <w:rFonts w:ascii="Times New Roman" w:hAnsi="Times New Roman" w:cs="Times New Roman"/>
          <w:sz w:val="28"/>
          <w:szCs w:val="28"/>
        </w:rPr>
        <w:t>РЕШЕНИЕ</w:t>
      </w:r>
    </w:p>
    <w:p w:rsidR="0024665E" w:rsidRPr="00F429F2" w:rsidRDefault="0024665E" w:rsidP="0024665E">
      <w:pPr>
        <w:shd w:val="clear" w:color="auto" w:fill="FFFFFF"/>
        <w:spacing w:after="0" w:line="240" w:lineRule="auto"/>
        <w:ind w:right="-1"/>
        <w:jc w:val="center"/>
        <w:rPr>
          <w:rFonts w:ascii="Times New Roman" w:hAnsi="Times New Roman" w:cs="Times New Roman"/>
          <w:sz w:val="28"/>
          <w:szCs w:val="28"/>
        </w:rPr>
      </w:pPr>
    </w:p>
    <w:p w:rsidR="0024665E" w:rsidRPr="00F429F2" w:rsidRDefault="0024665E" w:rsidP="0024665E">
      <w:pPr>
        <w:shd w:val="clear" w:color="auto" w:fill="FFFFFF"/>
        <w:spacing w:after="0" w:line="350" w:lineRule="exact"/>
        <w:ind w:right="-1"/>
        <w:jc w:val="both"/>
        <w:rPr>
          <w:rFonts w:ascii="Times New Roman" w:hAnsi="Times New Roman" w:cs="Times New Roman"/>
          <w:sz w:val="28"/>
          <w:szCs w:val="28"/>
        </w:rPr>
      </w:pPr>
      <w:r w:rsidRPr="00F429F2">
        <w:rPr>
          <w:rFonts w:ascii="Times New Roman" w:hAnsi="Times New Roman" w:cs="Times New Roman"/>
          <w:sz w:val="28"/>
          <w:szCs w:val="28"/>
        </w:rPr>
        <w:t xml:space="preserve">03.03.2020                                     </w:t>
      </w:r>
      <w:r w:rsidR="00F429F2">
        <w:rPr>
          <w:rFonts w:ascii="Times New Roman" w:hAnsi="Times New Roman" w:cs="Times New Roman"/>
          <w:sz w:val="28"/>
          <w:szCs w:val="28"/>
        </w:rPr>
        <w:t xml:space="preserve">       </w:t>
      </w:r>
      <w:r w:rsidRPr="00F429F2">
        <w:rPr>
          <w:rFonts w:ascii="Times New Roman" w:hAnsi="Times New Roman" w:cs="Times New Roman"/>
          <w:sz w:val="28"/>
          <w:szCs w:val="28"/>
        </w:rPr>
        <w:t xml:space="preserve">    № 6    </w:t>
      </w:r>
      <w:r w:rsidR="00F429F2">
        <w:rPr>
          <w:rFonts w:ascii="Times New Roman" w:hAnsi="Times New Roman" w:cs="Times New Roman"/>
          <w:sz w:val="28"/>
          <w:szCs w:val="28"/>
          <w:lang w:val="en-US"/>
        </w:rPr>
        <w:t xml:space="preserve">      </w:t>
      </w:r>
      <w:r w:rsidRPr="00F429F2">
        <w:rPr>
          <w:rFonts w:ascii="Times New Roman" w:hAnsi="Times New Roman" w:cs="Times New Roman"/>
          <w:sz w:val="28"/>
          <w:szCs w:val="28"/>
        </w:rPr>
        <w:t xml:space="preserve">                                с. </w:t>
      </w:r>
      <w:proofErr w:type="spellStart"/>
      <w:r w:rsidRPr="00F429F2">
        <w:rPr>
          <w:rFonts w:ascii="Times New Roman" w:hAnsi="Times New Roman" w:cs="Times New Roman"/>
          <w:sz w:val="28"/>
          <w:szCs w:val="28"/>
        </w:rPr>
        <w:t>Солоновка</w:t>
      </w:r>
      <w:proofErr w:type="spellEnd"/>
    </w:p>
    <w:p w:rsidR="0024665E" w:rsidRPr="00F429F2" w:rsidRDefault="0024665E" w:rsidP="0024665E">
      <w:pPr>
        <w:shd w:val="clear" w:color="auto" w:fill="FFFFFF"/>
        <w:spacing w:after="0" w:line="240" w:lineRule="auto"/>
        <w:ind w:right="5669"/>
        <w:jc w:val="both"/>
        <w:rPr>
          <w:rFonts w:ascii="Times New Roman" w:hAnsi="Times New Roman" w:cs="Times New Roman"/>
          <w:sz w:val="28"/>
          <w:szCs w:val="28"/>
        </w:rPr>
      </w:pPr>
    </w:p>
    <w:p w:rsidR="0024665E" w:rsidRPr="00F429F2" w:rsidRDefault="0024665E" w:rsidP="0024665E">
      <w:pPr>
        <w:shd w:val="clear" w:color="auto" w:fill="FFFFFF"/>
        <w:spacing w:after="0" w:line="240" w:lineRule="auto"/>
        <w:ind w:right="5669"/>
        <w:jc w:val="both"/>
        <w:rPr>
          <w:rFonts w:ascii="Times New Roman" w:hAnsi="Times New Roman" w:cs="Times New Roman"/>
          <w:sz w:val="28"/>
          <w:szCs w:val="28"/>
        </w:rPr>
      </w:pPr>
    </w:p>
    <w:p w:rsidR="0024665E" w:rsidRPr="00F429F2" w:rsidRDefault="0024665E" w:rsidP="00F429F2">
      <w:pPr>
        <w:shd w:val="clear" w:color="auto" w:fill="FFFFFF"/>
        <w:tabs>
          <w:tab w:val="left" w:pos="4536"/>
        </w:tabs>
        <w:spacing w:after="0" w:line="240" w:lineRule="auto"/>
        <w:ind w:right="5102"/>
        <w:jc w:val="both"/>
        <w:rPr>
          <w:rFonts w:ascii="Times New Roman" w:eastAsia="Times New Roman" w:hAnsi="Times New Roman" w:cs="Times New Roman"/>
          <w:spacing w:val="-8"/>
          <w:sz w:val="28"/>
          <w:szCs w:val="28"/>
        </w:rPr>
      </w:pPr>
      <w:r w:rsidRPr="00F429F2">
        <w:rPr>
          <w:rFonts w:ascii="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F429F2">
        <w:rPr>
          <w:rFonts w:ascii="Times New Roman" w:hAnsi="Times New Roman" w:cs="Times New Roman"/>
          <w:sz w:val="28"/>
          <w:szCs w:val="28"/>
        </w:rPr>
        <w:t>Солоновский</w:t>
      </w:r>
      <w:proofErr w:type="spellEnd"/>
      <w:r w:rsidRPr="00F429F2">
        <w:rPr>
          <w:rFonts w:ascii="Times New Roman" w:hAnsi="Times New Roman" w:cs="Times New Roman"/>
          <w:sz w:val="28"/>
          <w:szCs w:val="28"/>
        </w:rPr>
        <w:t xml:space="preserve"> сельсовет </w:t>
      </w:r>
      <w:proofErr w:type="spellStart"/>
      <w:r w:rsidRPr="00F429F2">
        <w:rPr>
          <w:rFonts w:ascii="Times New Roman" w:hAnsi="Times New Roman" w:cs="Times New Roman"/>
          <w:sz w:val="28"/>
          <w:szCs w:val="28"/>
        </w:rPr>
        <w:t>Волчихинского</w:t>
      </w:r>
      <w:proofErr w:type="spellEnd"/>
      <w:r w:rsidRPr="00F429F2">
        <w:rPr>
          <w:rFonts w:ascii="Times New Roman" w:hAnsi="Times New Roman" w:cs="Times New Roman"/>
          <w:sz w:val="28"/>
          <w:szCs w:val="28"/>
        </w:rPr>
        <w:t xml:space="preserve"> района Алтайского края</w:t>
      </w:r>
    </w:p>
    <w:p w:rsidR="0024665E" w:rsidRPr="00F429F2" w:rsidRDefault="0024665E" w:rsidP="0024665E">
      <w:pPr>
        <w:shd w:val="clear" w:color="auto" w:fill="FFFFFF"/>
        <w:spacing w:after="0" w:line="350" w:lineRule="exact"/>
        <w:ind w:right="5669"/>
        <w:jc w:val="both"/>
        <w:rPr>
          <w:rFonts w:ascii="Times New Roman" w:eastAsia="Times New Roman" w:hAnsi="Times New Roman" w:cs="Times New Roman"/>
          <w:spacing w:val="-8"/>
          <w:sz w:val="28"/>
          <w:szCs w:val="28"/>
        </w:rPr>
      </w:pPr>
    </w:p>
    <w:p w:rsidR="0024665E" w:rsidRPr="00F429F2" w:rsidRDefault="0024665E" w:rsidP="0024665E">
      <w:pPr>
        <w:numPr>
          <w:ins w:id="0" w:author="Unknown"/>
        </w:numPr>
        <w:spacing w:after="0"/>
        <w:jc w:val="both"/>
        <w:rPr>
          <w:rFonts w:ascii="Times New Roman" w:hAnsi="Times New Roman" w:cs="Times New Roman"/>
          <w:sz w:val="28"/>
          <w:szCs w:val="28"/>
        </w:rPr>
      </w:pP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429F2">
        <w:rPr>
          <w:rFonts w:ascii="Times New Roman" w:hAnsi="Times New Roman" w:cs="Times New Roman"/>
          <w:sz w:val="28"/>
          <w:szCs w:val="28"/>
        </w:rPr>
        <w:t>Солоновский</w:t>
      </w:r>
      <w:proofErr w:type="spellEnd"/>
      <w:r w:rsidRPr="00F429F2">
        <w:rPr>
          <w:rFonts w:ascii="Times New Roman" w:hAnsi="Times New Roman" w:cs="Times New Roman"/>
          <w:sz w:val="28"/>
          <w:szCs w:val="28"/>
        </w:rPr>
        <w:t xml:space="preserve"> сельсовет </w:t>
      </w:r>
      <w:proofErr w:type="spellStart"/>
      <w:r w:rsidRPr="00F429F2">
        <w:rPr>
          <w:rFonts w:ascii="Times New Roman" w:hAnsi="Times New Roman" w:cs="Times New Roman"/>
          <w:sz w:val="28"/>
          <w:szCs w:val="28"/>
        </w:rPr>
        <w:t>Волчихинского</w:t>
      </w:r>
      <w:proofErr w:type="spellEnd"/>
      <w:r w:rsidRPr="00F429F2">
        <w:rPr>
          <w:rFonts w:ascii="Times New Roman" w:hAnsi="Times New Roman" w:cs="Times New Roman"/>
          <w:sz w:val="28"/>
          <w:szCs w:val="28"/>
        </w:rPr>
        <w:t xml:space="preserve"> района Алтайского края, Совет народных депутатов </w:t>
      </w:r>
      <w:proofErr w:type="spellStart"/>
      <w:r w:rsidRPr="00F429F2">
        <w:rPr>
          <w:rFonts w:ascii="Times New Roman" w:hAnsi="Times New Roman" w:cs="Times New Roman"/>
          <w:sz w:val="28"/>
          <w:szCs w:val="28"/>
        </w:rPr>
        <w:t>Солоновского</w:t>
      </w:r>
      <w:proofErr w:type="spellEnd"/>
      <w:r w:rsidRPr="00F429F2">
        <w:rPr>
          <w:rFonts w:ascii="Times New Roman" w:hAnsi="Times New Roman" w:cs="Times New Roman"/>
          <w:sz w:val="28"/>
          <w:szCs w:val="28"/>
        </w:rPr>
        <w:t xml:space="preserve"> сельсовета </w:t>
      </w:r>
      <w:proofErr w:type="spellStart"/>
      <w:r w:rsidRPr="00F429F2">
        <w:rPr>
          <w:rFonts w:ascii="Times New Roman" w:hAnsi="Times New Roman" w:cs="Times New Roman"/>
          <w:sz w:val="28"/>
          <w:szCs w:val="28"/>
        </w:rPr>
        <w:t>Волчихинского</w:t>
      </w:r>
      <w:proofErr w:type="spellEnd"/>
      <w:r w:rsidRPr="00F429F2">
        <w:rPr>
          <w:rFonts w:ascii="Times New Roman" w:hAnsi="Times New Roman" w:cs="Times New Roman"/>
          <w:sz w:val="28"/>
          <w:szCs w:val="28"/>
        </w:rPr>
        <w:t xml:space="preserve"> района Алтайского края седьмого созыва, РЕШИЛ:</w:t>
      </w:r>
      <w:bookmarkStart w:id="1" w:name="_GoBack"/>
      <w:bookmarkEnd w:id="1"/>
    </w:p>
    <w:p w:rsidR="0024665E" w:rsidRPr="00F429F2" w:rsidRDefault="0024665E" w:rsidP="0024665E">
      <w:pPr>
        <w:pStyle w:val="14"/>
        <w:shd w:val="clear" w:color="auto" w:fill="auto"/>
        <w:spacing w:after="0" w:line="240" w:lineRule="auto"/>
        <w:jc w:val="both"/>
        <w:rPr>
          <w:sz w:val="28"/>
          <w:szCs w:val="28"/>
        </w:rPr>
      </w:pPr>
      <w:r w:rsidRPr="00F429F2">
        <w:rPr>
          <w:sz w:val="28"/>
          <w:szCs w:val="28"/>
        </w:rPr>
        <w:t xml:space="preserve">    1. Утвердить Правила благоустройства муниципального образования </w:t>
      </w:r>
      <w:proofErr w:type="spellStart"/>
      <w:r w:rsidRPr="00F429F2">
        <w:rPr>
          <w:sz w:val="28"/>
          <w:szCs w:val="28"/>
        </w:rPr>
        <w:t>Солоновский</w:t>
      </w:r>
      <w:proofErr w:type="spellEnd"/>
      <w:r w:rsidRPr="00F429F2">
        <w:rPr>
          <w:sz w:val="28"/>
          <w:szCs w:val="28"/>
        </w:rPr>
        <w:t xml:space="preserve"> сельсовет </w:t>
      </w:r>
      <w:proofErr w:type="spellStart"/>
      <w:r w:rsidRPr="00F429F2">
        <w:rPr>
          <w:sz w:val="28"/>
          <w:szCs w:val="28"/>
        </w:rPr>
        <w:t>Волчихинского</w:t>
      </w:r>
      <w:proofErr w:type="spellEnd"/>
      <w:r w:rsidRPr="00F429F2">
        <w:rPr>
          <w:sz w:val="28"/>
          <w:szCs w:val="28"/>
        </w:rPr>
        <w:t xml:space="preserve"> района Алтайского края (Приложение </w:t>
      </w:r>
      <w:r w:rsidRPr="00F429F2">
        <w:rPr>
          <w:sz w:val="28"/>
          <w:szCs w:val="28"/>
          <w:lang w:val="en-US"/>
        </w:rPr>
        <w:t>N</w:t>
      </w:r>
      <w:r w:rsidRPr="00F429F2">
        <w:rPr>
          <w:sz w:val="28"/>
          <w:szCs w:val="28"/>
        </w:rPr>
        <w:t xml:space="preserve"> 1).</w:t>
      </w:r>
    </w:p>
    <w:p w:rsidR="0024665E" w:rsidRPr="00F429F2" w:rsidRDefault="0024665E" w:rsidP="0024665E">
      <w:pPr>
        <w:pStyle w:val="14"/>
        <w:shd w:val="clear" w:color="auto" w:fill="auto"/>
        <w:spacing w:after="0" w:line="240" w:lineRule="auto"/>
        <w:jc w:val="both"/>
        <w:rPr>
          <w:sz w:val="28"/>
          <w:szCs w:val="28"/>
        </w:rPr>
      </w:pPr>
      <w:r w:rsidRPr="00F429F2">
        <w:rPr>
          <w:sz w:val="28"/>
          <w:szCs w:val="28"/>
        </w:rPr>
        <w:t xml:space="preserve">     2. </w:t>
      </w:r>
      <w:proofErr w:type="gramStart"/>
      <w:r w:rsidRPr="00F429F2">
        <w:rPr>
          <w:sz w:val="28"/>
          <w:szCs w:val="28"/>
        </w:rPr>
        <w:t xml:space="preserve">Решения Совета народных депутатов </w:t>
      </w:r>
      <w:proofErr w:type="spellStart"/>
      <w:r w:rsidRPr="00F429F2">
        <w:rPr>
          <w:sz w:val="28"/>
          <w:szCs w:val="28"/>
        </w:rPr>
        <w:t>Солоновского</w:t>
      </w:r>
      <w:proofErr w:type="spellEnd"/>
      <w:r w:rsidRPr="00F429F2">
        <w:rPr>
          <w:sz w:val="28"/>
          <w:szCs w:val="28"/>
        </w:rPr>
        <w:t xml:space="preserve"> сельсовета </w:t>
      </w:r>
      <w:proofErr w:type="spellStart"/>
      <w:r w:rsidRPr="00F429F2">
        <w:rPr>
          <w:sz w:val="28"/>
          <w:szCs w:val="28"/>
        </w:rPr>
        <w:t>Волчихинского</w:t>
      </w:r>
      <w:proofErr w:type="spellEnd"/>
      <w:r w:rsidRPr="00F429F2">
        <w:rPr>
          <w:sz w:val="28"/>
          <w:szCs w:val="28"/>
        </w:rPr>
        <w:t xml:space="preserve"> района Алтайского края от 28.03.2018 № 9 </w:t>
      </w:r>
      <w:r w:rsidRPr="00F429F2">
        <w:rPr>
          <w:spacing w:val="-6"/>
          <w:sz w:val="28"/>
          <w:szCs w:val="28"/>
        </w:rPr>
        <w:t>«</w:t>
      </w:r>
      <w:r w:rsidRPr="00F429F2">
        <w:rPr>
          <w:sz w:val="28"/>
          <w:szCs w:val="28"/>
        </w:rPr>
        <w:t xml:space="preserve">Об утверждении Правил благоустройства территории муниципального образования </w:t>
      </w:r>
      <w:proofErr w:type="spellStart"/>
      <w:r w:rsidRPr="00F429F2">
        <w:rPr>
          <w:sz w:val="28"/>
          <w:szCs w:val="28"/>
        </w:rPr>
        <w:t>Солоновский</w:t>
      </w:r>
      <w:proofErr w:type="spellEnd"/>
      <w:r w:rsidRPr="00F429F2">
        <w:rPr>
          <w:sz w:val="28"/>
          <w:szCs w:val="28"/>
        </w:rPr>
        <w:t xml:space="preserve"> сельсовет </w:t>
      </w:r>
      <w:proofErr w:type="spellStart"/>
      <w:r w:rsidRPr="00F429F2">
        <w:rPr>
          <w:sz w:val="28"/>
          <w:szCs w:val="28"/>
        </w:rPr>
        <w:t>Волчихинского</w:t>
      </w:r>
      <w:proofErr w:type="spellEnd"/>
      <w:r w:rsidRPr="00F429F2">
        <w:rPr>
          <w:sz w:val="28"/>
          <w:szCs w:val="28"/>
        </w:rPr>
        <w:t xml:space="preserve"> района Алтайского края», от 04.06.2019 № 9 «О внесении дополнений в решение Совета народных депутатов </w:t>
      </w:r>
      <w:proofErr w:type="spellStart"/>
      <w:r w:rsidRPr="00F429F2">
        <w:rPr>
          <w:sz w:val="28"/>
          <w:szCs w:val="28"/>
        </w:rPr>
        <w:t>Солоновского</w:t>
      </w:r>
      <w:proofErr w:type="spellEnd"/>
      <w:r w:rsidRPr="00F429F2">
        <w:rPr>
          <w:sz w:val="28"/>
          <w:szCs w:val="28"/>
        </w:rPr>
        <w:t xml:space="preserve"> сельсовета </w:t>
      </w:r>
      <w:proofErr w:type="spellStart"/>
      <w:r w:rsidRPr="00F429F2">
        <w:rPr>
          <w:sz w:val="28"/>
          <w:szCs w:val="28"/>
        </w:rPr>
        <w:t>Волчихинского</w:t>
      </w:r>
      <w:proofErr w:type="spellEnd"/>
      <w:r w:rsidRPr="00F429F2">
        <w:rPr>
          <w:sz w:val="28"/>
          <w:szCs w:val="28"/>
        </w:rPr>
        <w:t xml:space="preserve"> района Алтайского края от 28.03.2018 № 9 </w:t>
      </w:r>
      <w:r w:rsidRPr="00F429F2">
        <w:rPr>
          <w:spacing w:val="-6"/>
          <w:sz w:val="28"/>
          <w:szCs w:val="28"/>
        </w:rPr>
        <w:t>«</w:t>
      </w:r>
      <w:r w:rsidRPr="00F429F2">
        <w:rPr>
          <w:sz w:val="28"/>
          <w:szCs w:val="28"/>
        </w:rPr>
        <w:t xml:space="preserve">Об утверждении Правил благоустройства территории муниципального образования </w:t>
      </w:r>
      <w:proofErr w:type="spellStart"/>
      <w:r w:rsidRPr="00F429F2">
        <w:rPr>
          <w:sz w:val="28"/>
          <w:szCs w:val="28"/>
        </w:rPr>
        <w:t>Солоновский</w:t>
      </w:r>
      <w:proofErr w:type="spellEnd"/>
      <w:r w:rsidRPr="00F429F2">
        <w:rPr>
          <w:sz w:val="28"/>
          <w:szCs w:val="28"/>
        </w:rPr>
        <w:t xml:space="preserve"> сельсовет </w:t>
      </w:r>
      <w:proofErr w:type="spellStart"/>
      <w:r w:rsidRPr="00F429F2">
        <w:rPr>
          <w:sz w:val="28"/>
          <w:szCs w:val="28"/>
        </w:rPr>
        <w:t>Волчихинского</w:t>
      </w:r>
      <w:proofErr w:type="spellEnd"/>
      <w:r w:rsidRPr="00F429F2">
        <w:rPr>
          <w:sz w:val="28"/>
          <w:szCs w:val="28"/>
        </w:rPr>
        <w:t xml:space="preserve"> района Алтайского края»» считать</w:t>
      </w:r>
      <w:proofErr w:type="gramEnd"/>
      <w:r w:rsidRPr="00F429F2">
        <w:rPr>
          <w:sz w:val="28"/>
          <w:szCs w:val="28"/>
        </w:rPr>
        <w:t xml:space="preserve"> </w:t>
      </w:r>
      <w:proofErr w:type="gramStart"/>
      <w:r w:rsidRPr="00F429F2">
        <w:rPr>
          <w:sz w:val="28"/>
          <w:szCs w:val="28"/>
        </w:rPr>
        <w:t>утратившими</w:t>
      </w:r>
      <w:proofErr w:type="gramEnd"/>
      <w:r w:rsidRPr="00F429F2">
        <w:rPr>
          <w:sz w:val="28"/>
          <w:szCs w:val="28"/>
        </w:rPr>
        <w:t xml:space="preserve"> силу.</w:t>
      </w:r>
    </w:p>
    <w:p w:rsidR="0024665E" w:rsidRPr="00F429F2" w:rsidRDefault="0024665E" w:rsidP="0024665E">
      <w:pPr>
        <w:pStyle w:val="14"/>
        <w:shd w:val="clear" w:color="auto" w:fill="auto"/>
        <w:spacing w:after="0" w:line="240" w:lineRule="auto"/>
        <w:jc w:val="both"/>
        <w:rPr>
          <w:sz w:val="28"/>
          <w:szCs w:val="28"/>
        </w:rPr>
      </w:pPr>
      <w:r w:rsidRPr="00F429F2">
        <w:rPr>
          <w:sz w:val="28"/>
          <w:szCs w:val="28"/>
        </w:rPr>
        <w:t xml:space="preserve">     3. Настоящее решение обнародовать </w:t>
      </w:r>
      <w:r w:rsidRPr="00F429F2">
        <w:rPr>
          <w:rStyle w:val="a5"/>
          <w:rFonts w:eastAsia="Sylfaen"/>
          <w:sz w:val="28"/>
          <w:szCs w:val="28"/>
        </w:rPr>
        <w:t>в</w:t>
      </w:r>
      <w:r w:rsidRPr="00F429F2">
        <w:rPr>
          <w:sz w:val="28"/>
          <w:szCs w:val="28"/>
        </w:rPr>
        <w:t xml:space="preserve"> установленном порядке.</w:t>
      </w:r>
    </w:p>
    <w:p w:rsidR="0024665E" w:rsidRPr="00F429F2" w:rsidRDefault="0024665E" w:rsidP="0024665E">
      <w:pPr>
        <w:pStyle w:val="14"/>
        <w:shd w:val="clear" w:color="auto" w:fill="auto"/>
        <w:spacing w:after="0" w:line="240" w:lineRule="auto"/>
        <w:jc w:val="both"/>
        <w:rPr>
          <w:sz w:val="28"/>
          <w:szCs w:val="28"/>
        </w:rPr>
      </w:pPr>
      <w:r w:rsidRPr="00F429F2">
        <w:rPr>
          <w:sz w:val="28"/>
          <w:szCs w:val="28"/>
        </w:rPr>
        <w:t xml:space="preserve">     4. </w:t>
      </w:r>
      <w:proofErr w:type="gramStart"/>
      <w:r w:rsidRPr="00F429F2">
        <w:rPr>
          <w:sz w:val="28"/>
          <w:szCs w:val="28"/>
        </w:rPr>
        <w:t>Контроль за</w:t>
      </w:r>
      <w:proofErr w:type="gramEnd"/>
      <w:r w:rsidRPr="00F429F2">
        <w:rPr>
          <w:sz w:val="28"/>
          <w:szCs w:val="28"/>
        </w:rPr>
        <w:t xml:space="preserve"> исполнением настоящего решения оставляю за собой.</w:t>
      </w:r>
    </w:p>
    <w:p w:rsidR="0024665E" w:rsidRPr="00F429F2" w:rsidRDefault="0024665E" w:rsidP="0024665E">
      <w:pPr>
        <w:pStyle w:val="14"/>
        <w:shd w:val="clear" w:color="auto" w:fill="auto"/>
        <w:spacing w:after="0" w:line="240" w:lineRule="auto"/>
        <w:jc w:val="both"/>
        <w:rPr>
          <w:sz w:val="28"/>
          <w:szCs w:val="28"/>
        </w:rPr>
      </w:pPr>
    </w:p>
    <w:p w:rsidR="0024665E" w:rsidRDefault="0024665E" w:rsidP="0024665E">
      <w:pPr>
        <w:pStyle w:val="14"/>
        <w:shd w:val="clear" w:color="auto" w:fill="auto"/>
        <w:spacing w:after="0" w:line="240" w:lineRule="auto"/>
        <w:jc w:val="both"/>
        <w:rPr>
          <w:sz w:val="28"/>
          <w:szCs w:val="28"/>
          <w:lang w:val="en-US"/>
        </w:rPr>
      </w:pPr>
    </w:p>
    <w:p w:rsidR="00F429F2" w:rsidRPr="00F429F2" w:rsidRDefault="00F429F2" w:rsidP="0024665E">
      <w:pPr>
        <w:pStyle w:val="14"/>
        <w:shd w:val="clear" w:color="auto" w:fill="auto"/>
        <w:spacing w:after="0" w:line="240" w:lineRule="auto"/>
        <w:jc w:val="both"/>
        <w:rPr>
          <w:sz w:val="28"/>
          <w:szCs w:val="28"/>
          <w:lang w:val="en-US"/>
        </w:rPr>
      </w:pP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Глава </w:t>
      </w:r>
      <w:proofErr w:type="spellStart"/>
      <w:r w:rsidRPr="00F429F2">
        <w:rPr>
          <w:rFonts w:ascii="Times New Roman" w:hAnsi="Times New Roman" w:cs="Times New Roman"/>
          <w:sz w:val="28"/>
          <w:szCs w:val="28"/>
        </w:rPr>
        <w:t>Солоновского</w:t>
      </w:r>
      <w:proofErr w:type="spellEnd"/>
      <w:r w:rsidRPr="00F429F2">
        <w:rPr>
          <w:rFonts w:ascii="Times New Roman" w:hAnsi="Times New Roman" w:cs="Times New Roman"/>
          <w:sz w:val="28"/>
          <w:szCs w:val="28"/>
        </w:rPr>
        <w:t xml:space="preserve"> сельсовета </w:t>
      </w:r>
      <w:r w:rsidR="00F429F2" w:rsidRPr="00F429F2">
        <w:rPr>
          <w:rFonts w:ascii="Times New Roman" w:hAnsi="Times New Roman" w:cs="Times New Roman"/>
          <w:sz w:val="28"/>
          <w:szCs w:val="28"/>
        </w:rPr>
        <w:t xml:space="preserve">                                                      </w:t>
      </w:r>
      <w:r w:rsidRPr="00F429F2">
        <w:rPr>
          <w:rFonts w:ascii="Times New Roman" w:hAnsi="Times New Roman" w:cs="Times New Roman"/>
          <w:sz w:val="28"/>
          <w:szCs w:val="28"/>
        </w:rPr>
        <w:t xml:space="preserve">  В.П. </w:t>
      </w:r>
      <w:proofErr w:type="spellStart"/>
      <w:r w:rsidRPr="00F429F2">
        <w:rPr>
          <w:rFonts w:ascii="Times New Roman" w:hAnsi="Times New Roman" w:cs="Times New Roman"/>
          <w:sz w:val="28"/>
          <w:szCs w:val="28"/>
        </w:rPr>
        <w:t>Балабойко</w:t>
      </w:r>
      <w:proofErr w:type="spellEnd"/>
    </w:p>
    <w:p w:rsidR="0024665E" w:rsidRDefault="0024665E" w:rsidP="0024665E">
      <w:pPr>
        <w:spacing w:after="0" w:line="240" w:lineRule="auto"/>
        <w:jc w:val="both"/>
        <w:rPr>
          <w:rFonts w:ascii="Times New Roman" w:hAnsi="Times New Roman" w:cs="Times New Roman"/>
          <w:sz w:val="28"/>
          <w:szCs w:val="28"/>
          <w:lang w:val="en-US"/>
        </w:rPr>
      </w:pPr>
    </w:p>
    <w:p w:rsidR="00F429F2" w:rsidRDefault="00F429F2" w:rsidP="0024665E">
      <w:pPr>
        <w:spacing w:after="0" w:line="240" w:lineRule="auto"/>
        <w:jc w:val="both"/>
        <w:rPr>
          <w:rFonts w:ascii="Times New Roman" w:hAnsi="Times New Roman" w:cs="Times New Roman"/>
          <w:sz w:val="28"/>
          <w:szCs w:val="28"/>
          <w:lang w:val="en-US"/>
        </w:rPr>
      </w:pPr>
    </w:p>
    <w:p w:rsidR="00F429F2" w:rsidRPr="00F429F2" w:rsidRDefault="00F429F2" w:rsidP="0024665E">
      <w:pPr>
        <w:spacing w:after="0" w:line="240" w:lineRule="auto"/>
        <w:jc w:val="both"/>
        <w:rPr>
          <w:rFonts w:ascii="Times New Roman" w:hAnsi="Times New Roman" w:cs="Times New Roman"/>
          <w:sz w:val="28"/>
          <w:szCs w:val="28"/>
          <w:lang w:val="en-US"/>
        </w:rPr>
      </w:pPr>
    </w:p>
    <w:p w:rsidR="0024665E" w:rsidRPr="00F429F2" w:rsidRDefault="0024665E" w:rsidP="0024665E">
      <w:pPr>
        <w:pStyle w:val="14"/>
        <w:shd w:val="clear" w:color="auto" w:fill="auto"/>
        <w:spacing w:after="0" w:line="240" w:lineRule="auto"/>
        <w:jc w:val="both"/>
        <w:rPr>
          <w:sz w:val="28"/>
          <w:szCs w:val="28"/>
        </w:rPr>
      </w:pPr>
    </w:p>
    <w:p w:rsidR="0024665E" w:rsidRPr="00F429F2" w:rsidRDefault="0024665E" w:rsidP="00F429F2">
      <w:pPr>
        <w:pStyle w:val="a3"/>
        <w:spacing w:after="0"/>
        <w:ind w:left="0"/>
        <w:jc w:val="right"/>
        <w:rPr>
          <w:rFonts w:ascii="Times New Roman" w:hAnsi="Times New Roman" w:cs="Times New Roman"/>
          <w:sz w:val="28"/>
          <w:szCs w:val="28"/>
        </w:rPr>
      </w:pPr>
      <w:r w:rsidRPr="00F429F2">
        <w:rPr>
          <w:rFonts w:ascii="Times New Roman" w:hAnsi="Times New Roman" w:cs="Times New Roman"/>
          <w:sz w:val="28"/>
          <w:szCs w:val="28"/>
        </w:rPr>
        <w:lastRenderedPageBreak/>
        <w:t>УТВЕРЖДЕНЫ</w:t>
      </w:r>
    </w:p>
    <w:p w:rsidR="0024665E" w:rsidRPr="00F429F2" w:rsidRDefault="0024665E" w:rsidP="00F429F2">
      <w:pPr>
        <w:pStyle w:val="a3"/>
        <w:spacing w:after="0"/>
        <w:ind w:left="0"/>
        <w:jc w:val="right"/>
        <w:rPr>
          <w:rFonts w:ascii="Times New Roman" w:hAnsi="Times New Roman" w:cs="Times New Roman"/>
          <w:sz w:val="28"/>
          <w:szCs w:val="28"/>
        </w:rPr>
      </w:pPr>
      <w:r w:rsidRPr="00F429F2">
        <w:rPr>
          <w:rFonts w:ascii="Times New Roman" w:hAnsi="Times New Roman" w:cs="Times New Roman"/>
          <w:sz w:val="28"/>
          <w:szCs w:val="28"/>
        </w:rPr>
        <w:t>Решением Совета народных депутатов</w:t>
      </w:r>
    </w:p>
    <w:p w:rsidR="0024665E" w:rsidRPr="00F429F2" w:rsidRDefault="0024665E" w:rsidP="00F429F2">
      <w:pPr>
        <w:pStyle w:val="a3"/>
        <w:spacing w:after="0"/>
        <w:ind w:left="0"/>
        <w:jc w:val="right"/>
        <w:rPr>
          <w:rFonts w:ascii="Times New Roman" w:hAnsi="Times New Roman" w:cs="Times New Roman"/>
          <w:sz w:val="28"/>
          <w:szCs w:val="28"/>
        </w:rPr>
      </w:pPr>
      <w:proofErr w:type="spellStart"/>
      <w:r w:rsidRPr="00F429F2">
        <w:rPr>
          <w:rFonts w:ascii="Times New Roman" w:hAnsi="Times New Roman" w:cs="Times New Roman"/>
          <w:sz w:val="28"/>
          <w:szCs w:val="28"/>
        </w:rPr>
        <w:t>Солоновского</w:t>
      </w:r>
      <w:proofErr w:type="spellEnd"/>
      <w:r w:rsidRPr="00F429F2">
        <w:rPr>
          <w:rFonts w:ascii="Times New Roman" w:hAnsi="Times New Roman" w:cs="Times New Roman"/>
          <w:sz w:val="28"/>
          <w:szCs w:val="28"/>
        </w:rPr>
        <w:t xml:space="preserve"> сельсовета </w:t>
      </w:r>
      <w:proofErr w:type="spellStart"/>
      <w:r w:rsidRPr="00F429F2">
        <w:rPr>
          <w:rFonts w:ascii="Times New Roman" w:hAnsi="Times New Roman" w:cs="Times New Roman"/>
          <w:sz w:val="28"/>
          <w:szCs w:val="28"/>
        </w:rPr>
        <w:t>Волчихинского</w:t>
      </w:r>
      <w:proofErr w:type="spellEnd"/>
      <w:r w:rsidRPr="00F429F2">
        <w:rPr>
          <w:rFonts w:ascii="Times New Roman" w:hAnsi="Times New Roman" w:cs="Times New Roman"/>
          <w:sz w:val="28"/>
          <w:szCs w:val="28"/>
        </w:rPr>
        <w:t xml:space="preserve"> района</w:t>
      </w:r>
    </w:p>
    <w:p w:rsidR="0024665E" w:rsidRPr="00F429F2" w:rsidRDefault="0024665E" w:rsidP="00F429F2">
      <w:pPr>
        <w:pStyle w:val="a3"/>
        <w:spacing w:after="0"/>
        <w:ind w:left="0"/>
        <w:jc w:val="right"/>
        <w:rPr>
          <w:rFonts w:ascii="Times New Roman" w:hAnsi="Times New Roman" w:cs="Times New Roman"/>
          <w:sz w:val="28"/>
          <w:szCs w:val="28"/>
        </w:rPr>
      </w:pPr>
      <w:r w:rsidRPr="00F429F2">
        <w:rPr>
          <w:rFonts w:ascii="Times New Roman" w:hAnsi="Times New Roman" w:cs="Times New Roman"/>
          <w:sz w:val="28"/>
          <w:szCs w:val="28"/>
        </w:rPr>
        <w:t>Алтайского края от 03.03.2020 № 6</w:t>
      </w:r>
    </w:p>
    <w:p w:rsidR="0024665E" w:rsidRPr="00F429F2" w:rsidRDefault="0024665E" w:rsidP="0024665E">
      <w:pPr>
        <w:pStyle w:val="a3"/>
        <w:spacing w:after="0"/>
        <w:ind w:left="5669"/>
        <w:jc w:val="both"/>
        <w:rPr>
          <w:rFonts w:ascii="Times New Roman" w:hAnsi="Times New Roman" w:cs="Times New Roman"/>
          <w:sz w:val="28"/>
          <w:szCs w:val="28"/>
        </w:rPr>
      </w:pPr>
    </w:p>
    <w:p w:rsidR="0024665E" w:rsidRPr="00F429F2" w:rsidRDefault="0024665E" w:rsidP="0024665E">
      <w:pPr>
        <w:pStyle w:val="a3"/>
        <w:spacing w:after="0"/>
        <w:ind w:left="0"/>
        <w:jc w:val="both"/>
        <w:rPr>
          <w:rFonts w:ascii="Times New Roman" w:hAnsi="Times New Roman" w:cs="Times New Roman"/>
          <w:sz w:val="28"/>
          <w:szCs w:val="28"/>
        </w:rPr>
      </w:pPr>
    </w:p>
    <w:p w:rsidR="0024665E" w:rsidRPr="00F429F2" w:rsidRDefault="0024665E" w:rsidP="0024665E">
      <w:pPr>
        <w:pStyle w:val="a3"/>
        <w:spacing w:after="0" w:line="240" w:lineRule="auto"/>
        <w:ind w:left="0"/>
        <w:jc w:val="center"/>
        <w:rPr>
          <w:rFonts w:ascii="Times New Roman" w:hAnsi="Times New Roman" w:cs="Times New Roman"/>
          <w:sz w:val="28"/>
          <w:szCs w:val="28"/>
        </w:rPr>
      </w:pPr>
      <w:r w:rsidRPr="00F429F2">
        <w:rPr>
          <w:rFonts w:ascii="Times New Roman" w:hAnsi="Times New Roman" w:cs="Times New Roman"/>
          <w:sz w:val="28"/>
          <w:szCs w:val="28"/>
        </w:rPr>
        <w:t>ПРАВИЛА</w:t>
      </w:r>
    </w:p>
    <w:p w:rsidR="0024665E" w:rsidRPr="00F429F2" w:rsidRDefault="0024665E" w:rsidP="0024665E">
      <w:pPr>
        <w:pStyle w:val="ConsPlusTitle"/>
        <w:jc w:val="center"/>
        <w:rPr>
          <w:rFonts w:ascii="Times New Roman" w:hAnsi="Times New Roman" w:cs="Times New Roman"/>
          <w:b w:val="0"/>
          <w:sz w:val="28"/>
          <w:szCs w:val="28"/>
        </w:rPr>
      </w:pPr>
      <w:r w:rsidRPr="00F429F2">
        <w:rPr>
          <w:rFonts w:ascii="Times New Roman" w:hAnsi="Times New Roman" w:cs="Times New Roman"/>
          <w:b w:val="0"/>
          <w:sz w:val="28"/>
          <w:szCs w:val="28"/>
        </w:rPr>
        <w:t xml:space="preserve">благоустройства территории муниципального образования </w:t>
      </w:r>
    </w:p>
    <w:p w:rsidR="0024665E" w:rsidRPr="00F429F2" w:rsidRDefault="0024665E" w:rsidP="0024665E">
      <w:pPr>
        <w:pStyle w:val="ConsPlusTitle"/>
        <w:jc w:val="center"/>
        <w:rPr>
          <w:rFonts w:ascii="Times New Roman" w:hAnsi="Times New Roman" w:cs="Times New Roman"/>
          <w:b w:val="0"/>
          <w:sz w:val="28"/>
          <w:szCs w:val="28"/>
        </w:rPr>
      </w:pPr>
      <w:proofErr w:type="spellStart"/>
      <w:r w:rsidRPr="00F429F2">
        <w:rPr>
          <w:rFonts w:ascii="Times New Roman" w:hAnsi="Times New Roman" w:cs="Times New Roman"/>
          <w:b w:val="0"/>
          <w:sz w:val="28"/>
          <w:szCs w:val="28"/>
        </w:rPr>
        <w:t>Солоновский</w:t>
      </w:r>
      <w:proofErr w:type="spellEnd"/>
      <w:r w:rsidRPr="00F429F2">
        <w:rPr>
          <w:rFonts w:ascii="Times New Roman" w:hAnsi="Times New Roman" w:cs="Times New Roman"/>
          <w:b w:val="0"/>
          <w:sz w:val="28"/>
          <w:szCs w:val="28"/>
        </w:rPr>
        <w:t xml:space="preserve"> сельсовет </w:t>
      </w:r>
      <w:proofErr w:type="spellStart"/>
      <w:r w:rsidRPr="00F429F2">
        <w:rPr>
          <w:rFonts w:ascii="Times New Roman" w:hAnsi="Times New Roman" w:cs="Times New Roman"/>
          <w:b w:val="0"/>
          <w:sz w:val="28"/>
          <w:szCs w:val="28"/>
        </w:rPr>
        <w:t>Волчихинского</w:t>
      </w:r>
      <w:proofErr w:type="spellEnd"/>
      <w:r w:rsidRPr="00F429F2">
        <w:rPr>
          <w:rFonts w:ascii="Times New Roman" w:hAnsi="Times New Roman" w:cs="Times New Roman"/>
          <w:b w:val="0"/>
          <w:sz w:val="28"/>
          <w:szCs w:val="28"/>
        </w:rPr>
        <w:t xml:space="preserve"> района Алтайского края</w:t>
      </w:r>
    </w:p>
    <w:p w:rsidR="0024665E" w:rsidRPr="00F429F2" w:rsidRDefault="0024665E" w:rsidP="0024665E">
      <w:pPr>
        <w:pStyle w:val="ConsPlusTitle"/>
        <w:jc w:val="center"/>
        <w:rPr>
          <w:rFonts w:ascii="Times New Roman" w:hAnsi="Times New Roman" w:cs="Times New Roman"/>
          <w:b w:val="0"/>
          <w:sz w:val="28"/>
          <w:szCs w:val="28"/>
        </w:rPr>
      </w:pPr>
    </w:p>
    <w:p w:rsidR="0024665E" w:rsidRPr="00F429F2" w:rsidRDefault="0024665E" w:rsidP="0024665E">
      <w:pPr>
        <w:pStyle w:val="ConsPlusTitle"/>
        <w:jc w:val="center"/>
        <w:rPr>
          <w:rFonts w:ascii="Times New Roman" w:hAnsi="Times New Roman" w:cs="Times New Roman"/>
          <w:b w:val="0"/>
          <w:sz w:val="28"/>
          <w:szCs w:val="28"/>
        </w:rPr>
      </w:pP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r w:rsidRPr="00F429F2">
        <w:rPr>
          <w:rFonts w:ascii="Times New Roman" w:hAnsi="Times New Roman" w:cs="Times New Roman"/>
          <w:sz w:val="28"/>
          <w:szCs w:val="28"/>
        </w:rPr>
        <w:t>1. Общее положение</w:t>
      </w: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 Настоящие Правила благоустройства территории муниципального образования </w:t>
      </w:r>
      <w:proofErr w:type="spellStart"/>
      <w:r w:rsidRPr="00F429F2">
        <w:rPr>
          <w:rFonts w:ascii="Times New Roman" w:hAnsi="Times New Roman" w:cs="Times New Roman"/>
          <w:sz w:val="28"/>
          <w:szCs w:val="28"/>
        </w:rPr>
        <w:t>Солоновский</w:t>
      </w:r>
      <w:proofErr w:type="spellEnd"/>
      <w:r w:rsidRPr="00F429F2">
        <w:rPr>
          <w:rFonts w:ascii="Times New Roman" w:hAnsi="Times New Roman" w:cs="Times New Roman"/>
          <w:sz w:val="28"/>
          <w:szCs w:val="28"/>
        </w:rPr>
        <w:t xml:space="preserve"> сельсовет </w:t>
      </w:r>
      <w:proofErr w:type="spellStart"/>
      <w:r w:rsidRPr="00F429F2">
        <w:rPr>
          <w:rFonts w:ascii="Times New Roman" w:hAnsi="Times New Roman" w:cs="Times New Roman"/>
          <w:sz w:val="28"/>
          <w:szCs w:val="28"/>
        </w:rPr>
        <w:t>Волчихинского</w:t>
      </w:r>
      <w:proofErr w:type="spellEnd"/>
      <w:r w:rsidRPr="00F429F2">
        <w:rPr>
          <w:rFonts w:ascii="Times New Roman" w:hAnsi="Times New Roman" w:cs="Times New Roman"/>
          <w:sz w:val="28"/>
          <w:szCs w:val="28"/>
        </w:rPr>
        <w:t xml:space="preserve"> района Алтайского края, разработаны в соответствии со статьей 14 Федерального Закона </w:t>
      </w:r>
      <w:hyperlink r:id="rId4" w:tgtFrame="Logical" w:history="1">
        <w:r w:rsidRPr="00F429F2">
          <w:rPr>
            <w:rStyle w:val="a4"/>
            <w:rFonts w:ascii="Times New Roman" w:hAnsi="Times New Roman" w:cs="Times New Roman"/>
            <w:color w:val="auto"/>
            <w:sz w:val="28"/>
            <w:szCs w:val="28"/>
            <w:u w:val="none"/>
          </w:rPr>
          <w:t>от 06.10.2003 № 131-ФЗ</w:t>
        </w:r>
      </w:hyperlink>
      <w:r w:rsidRPr="00F429F2">
        <w:rPr>
          <w:rFonts w:ascii="Times New Roman" w:hAnsi="Times New Roman" w:cs="Times New Roman"/>
          <w:sz w:val="28"/>
          <w:szCs w:val="28"/>
        </w:rPr>
        <w:t xml:space="preserve"> «Об общих принципах организации местного самоуправления в Российской Федерации»; Градостроительным кодексом Российской Федерации; Федеральным законом </w:t>
      </w:r>
      <w:hyperlink r:id="rId5" w:tgtFrame="Logical" w:history="1">
        <w:r w:rsidRPr="00F429F2">
          <w:rPr>
            <w:rStyle w:val="a4"/>
            <w:rFonts w:ascii="Times New Roman" w:hAnsi="Times New Roman" w:cs="Times New Roman"/>
            <w:color w:val="auto"/>
            <w:sz w:val="28"/>
            <w:szCs w:val="28"/>
            <w:u w:val="none"/>
          </w:rPr>
          <w:t>от 30.03.1999 N 52-ФЗ</w:t>
        </w:r>
      </w:hyperlink>
      <w:r w:rsidRPr="00F429F2">
        <w:rPr>
          <w:rFonts w:ascii="Times New Roman" w:hAnsi="Times New Roman" w:cs="Times New Roman"/>
          <w:sz w:val="28"/>
          <w:szCs w:val="28"/>
        </w:rPr>
        <w:t xml:space="preserve"> «О санитарно-эпидемиологическом благополучии населения» 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 613.</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В соответствии с </w:t>
      </w:r>
      <w:proofErr w:type="gramStart"/>
      <w:r w:rsidRPr="00F429F2">
        <w:rPr>
          <w:rFonts w:ascii="Times New Roman" w:hAnsi="Times New Roman" w:cs="Times New Roman"/>
          <w:sz w:val="28"/>
          <w:szCs w:val="28"/>
        </w:rPr>
        <w:t>ч</w:t>
      </w:r>
      <w:proofErr w:type="gramEnd"/>
      <w:r w:rsidRPr="00F429F2">
        <w:rPr>
          <w:rFonts w:ascii="Times New Roman" w:hAnsi="Times New Roman" w:cs="Times New Roman"/>
          <w:sz w:val="28"/>
          <w:szCs w:val="28"/>
        </w:rPr>
        <w:t>. 2. ст. 45.1 Федерального закона от 06.10.2003 N 131-ФЗ «Об общих принципах организации местного самоуправления в Российской Федерации», правила благоустройства территории муниципального образования могут регулировать вопросы:</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 содержания территорий общего пользования и порядка пользования такими территориями;</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2) внешнего вида фасадов и ограждающих конструкций зданий, строений, сооружений;</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 организации освещения территории муниципального образования, включая архитектурную подсветку зданий, строений, сооружений;</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sidRPr="00F429F2">
        <w:rPr>
          <w:rFonts w:ascii="Times New Roman" w:hAnsi="Times New Roman" w:cs="Times New Roman"/>
          <w:sz w:val="28"/>
          <w:szCs w:val="28"/>
        </w:rPr>
        <w:t>охраны</w:t>
      </w:r>
      <w:proofErr w:type="gramEnd"/>
      <w:r w:rsidRPr="00F429F2">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8) организации пешеходных коммуникаций, в том числе тротуаров, аллей, дорожек, тропинок;</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F429F2">
        <w:rPr>
          <w:rFonts w:ascii="Times New Roman" w:hAnsi="Times New Roman" w:cs="Times New Roman"/>
          <w:sz w:val="28"/>
          <w:szCs w:val="28"/>
        </w:rPr>
        <w:t>маломобильных</w:t>
      </w:r>
      <w:proofErr w:type="spellEnd"/>
      <w:r w:rsidRPr="00F429F2">
        <w:rPr>
          <w:rFonts w:ascii="Times New Roman" w:hAnsi="Times New Roman" w:cs="Times New Roman"/>
          <w:sz w:val="28"/>
          <w:szCs w:val="28"/>
        </w:rPr>
        <w:t xml:space="preserve"> групп населения;</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10) уборки территории муниципального образования, в том числе в зимний период;</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 организации стоков ливневых вод;</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12) порядка проведения земляных работ;</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14) определения границ прилегающих территорий в соответствии с порядком, установленным законом субъекта Российской Федерации;</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15) праздничного оформления территории муниципального образования;</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16) порядка участия граждан и организаций в реализации мероприятий по благоустройству территории муниципального образования;</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17) осуществления </w:t>
      </w:r>
      <w:proofErr w:type="gramStart"/>
      <w:r w:rsidRPr="00F429F2">
        <w:rPr>
          <w:rFonts w:ascii="Times New Roman" w:hAnsi="Times New Roman" w:cs="Times New Roman"/>
          <w:sz w:val="28"/>
          <w:szCs w:val="28"/>
        </w:rPr>
        <w:t>контроля за</w:t>
      </w:r>
      <w:proofErr w:type="gramEnd"/>
      <w:r w:rsidRPr="00F429F2">
        <w:rPr>
          <w:rFonts w:ascii="Times New Roman" w:hAnsi="Times New Roman" w:cs="Times New Roman"/>
          <w:sz w:val="28"/>
          <w:szCs w:val="28"/>
        </w:rPr>
        <w:t xml:space="preserve"> соблюдением правил благоустройства территории муниципального образования.</w:t>
      </w:r>
    </w:p>
    <w:p w:rsidR="0024665E" w:rsidRPr="00F429F2" w:rsidRDefault="0024665E" w:rsidP="0024665E">
      <w:pPr>
        <w:pStyle w:val="a3"/>
        <w:tabs>
          <w:tab w:val="left" w:pos="709"/>
        </w:tabs>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tabs>
          <w:tab w:val="left" w:pos="709"/>
        </w:tabs>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F429F2">
        <w:rPr>
          <w:rFonts w:ascii="Times New Roman" w:hAnsi="Times New Roman" w:cs="Times New Roman"/>
          <w:sz w:val="28"/>
          <w:szCs w:val="28"/>
        </w:rPr>
        <w:t>2. Основные понятия и термины, используемые в настоящих Правилах</w:t>
      </w: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rsidR="0024665E" w:rsidRPr="00F429F2" w:rsidRDefault="0024665E" w:rsidP="0024665E">
      <w:pPr>
        <w:pStyle w:val="a3"/>
        <w:widowControl w:val="0"/>
        <w:tabs>
          <w:tab w:val="left" w:pos="709"/>
        </w:tabs>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w:t>
      </w:r>
      <w:proofErr w:type="gramStart"/>
      <w:r w:rsidRPr="00F429F2">
        <w:rPr>
          <w:rFonts w:ascii="Times New Roman" w:hAnsi="Times New Roman" w:cs="Times New Roman"/>
          <w:sz w:val="28"/>
          <w:szCs w:val="28"/>
        </w:rPr>
        <w:t xml:space="preserve">2.1 Правила благоустройства территории муниципального образования </w:t>
      </w:r>
      <w:proofErr w:type="spellStart"/>
      <w:r w:rsidRPr="00F429F2">
        <w:rPr>
          <w:rFonts w:ascii="Times New Roman" w:hAnsi="Times New Roman" w:cs="Times New Roman"/>
          <w:sz w:val="28"/>
          <w:szCs w:val="28"/>
        </w:rPr>
        <w:t>Солоновский</w:t>
      </w:r>
      <w:proofErr w:type="spellEnd"/>
      <w:r w:rsidRPr="00F429F2">
        <w:rPr>
          <w:rFonts w:ascii="Times New Roman" w:hAnsi="Times New Roman" w:cs="Times New Roman"/>
          <w:sz w:val="28"/>
          <w:szCs w:val="28"/>
        </w:rPr>
        <w:t xml:space="preserve"> сельсовет </w:t>
      </w:r>
      <w:proofErr w:type="spellStart"/>
      <w:r w:rsidRPr="00F429F2">
        <w:rPr>
          <w:rFonts w:ascii="Times New Roman" w:hAnsi="Times New Roman" w:cs="Times New Roman"/>
          <w:sz w:val="28"/>
          <w:szCs w:val="28"/>
        </w:rPr>
        <w:t>Волчихинского</w:t>
      </w:r>
      <w:proofErr w:type="spellEnd"/>
      <w:r w:rsidRPr="00F429F2">
        <w:rPr>
          <w:rFonts w:ascii="Times New Roman" w:hAnsi="Times New Roman" w:cs="Times New Roman"/>
          <w:sz w:val="28"/>
          <w:szCs w:val="28"/>
        </w:rPr>
        <w:t xml:space="preserve"> района Алтайского края (далее Правила) 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w:t>
      </w:r>
      <w:proofErr w:type="gramEnd"/>
      <w:r w:rsidRPr="00F429F2">
        <w:rPr>
          <w:rFonts w:ascii="Times New Roman" w:hAnsi="Times New Roman" w:cs="Times New Roman"/>
          <w:sz w:val="28"/>
          <w:szCs w:val="28"/>
        </w:rPr>
        <w:t xml:space="preserve"> </w:t>
      </w:r>
      <w:proofErr w:type="spellStart"/>
      <w:r w:rsidRPr="00F429F2">
        <w:rPr>
          <w:rFonts w:ascii="Times New Roman" w:hAnsi="Times New Roman" w:cs="Times New Roman"/>
          <w:sz w:val="28"/>
          <w:szCs w:val="28"/>
        </w:rPr>
        <w:t>Солоновский</w:t>
      </w:r>
      <w:proofErr w:type="spellEnd"/>
      <w:r w:rsidRPr="00F429F2">
        <w:rPr>
          <w:rFonts w:ascii="Times New Roman" w:hAnsi="Times New Roman" w:cs="Times New Roman"/>
          <w:sz w:val="28"/>
          <w:szCs w:val="28"/>
        </w:rPr>
        <w:t xml:space="preserve"> сельсовет </w:t>
      </w:r>
      <w:proofErr w:type="spellStart"/>
      <w:r w:rsidRPr="00F429F2">
        <w:rPr>
          <w:rFonts w:ascii="Times New Roman" w:hAnsi="Times New Roman" w:cs="Times New Roman"/>
          <w:sz w:val="28"/>
          <w:szCs w:val="28"/>
        </w:rPr>
        <w:t>Волчихинского</w:t>
      </w:r>
      <w:proofErr w:type="spellEnd"/>
      <w:r w:rsidRPr="00F429F2">
        <w:rPr>
          <w:rFonts w:ascii="Times New Roman" w:hAnsi="Times New Roman" w:cs="Times New Roman"/>
          <w:sz w:val="28"/>
          <w:szCs w:val="28"/>
        </w:rPr>
        <w:t xml:space="preserve"> района Алтайского края (далее - лица).</w:t>
      </w:r>
      <w:bookmarkStart w:id="2" w:name="Par43"/>
      <w:bookmarkEnd w:id="2"/>
    </w:p>
    <w:p w:rsidR="0024665E" w:rsidRPr="00F429F2" w:rsidRDefault="0024665E" w:rsidP="0024665E">
      <w:pPr>
        <w:pStyle w:val="a3"/>
        <w:widowControl w:val="0"/>
        <w:tabs>
          <w:tab w:val="left" w:pos="709"/>
        </w:tabs>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2.2. В настоящих Правилах используются следующие понятия:</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w:t>
      </w:r>
      <w:proofErr w:type="gramStart"/>
      <w:r w:rsidRPr="00F429F2">
        <w:rPr>
          <w:rFonts w:ascii="Times New Roman" w:hAnsi="Times New Roman" w:cs="Times New Roman"/>
          <w:sz w:val="28"/>
          <w:szCs w:val="28"/>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w:t>
      </w:r>
      <w:r w:rsidRPr="00F429F2">
        <w:rPr>
          <w:rFonts w:ascii="Times New Roman" w:hAnsi="Times New Roman" w:cs="Times New Roman"/>
          <w:sz w:val="28"/>
          <w:szCs w:val="28"/>
        </w:rPr>
        <w:lastRenderedPageBreak/>
        <w:t>пользования, земельных участков, зданий, строений, сооружений, прилегающих территорий</w:t>
      </w:r>
      <w:r w:rsidRPr="00F429F2">
        <w:rPr>
          <w:rFonts w:ascii="Times New Roman" w:hAnsi="Times New Roman" w:cs="Times New Roman"/>
          <w:b/>
          <w:sz w:val="28"/>
          <w:szCs w:val="28"/>
        </w:rPr>
        <w:t>;</w:t>
      </w:r>
      <w:proofErr w:type="gramEnd"/>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газон - участок земли со специально созданным травянистым покровом, ровно и коротко подстриженным;</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w:t>
      </w:r>
      <w:proofErr w:type="gramStart"/>
      <w:r w:rsidRPr="00F429F2">
        <w:rPr>
          <w:rFonts w:ascii="Times New Roman" w:hAnsi="Times New Roman" w:cs="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коммунальных отходов и другие территории, связанные с содержанием и эксплуатацией жилого дома;</w:t>
      </w:r>
    </w:p>
    <w:p w:rsidR="0024665E" w:rsidRPr="00F429F2" w:rsidRDefault="0024665E" w:rsidP="0024665E">
      <w:pPr>
        <w:autoSpaceDE w:val="0"/>
        <w:autoSpaceDN w:val="0"/>
        <w:adjustRightInd w:val="0"/>
        <w:spacing w:after="0" w:line="240" w:lineRule="auto"/>
        <w:jc w:val="both"/>
        <w:rPr>
          <w:rFonts w:ascii="Times New Roman" w:hAnsi="Times New Roman" w:cs="Times New Roman"/>
          <w:bCs/>
          <w:sz w:val="28"/>
          <w:szCs w:val="28"/>
        </w:rPr>
      </w:pPr>
      <w:r w:rsidRPr="00F429F2">
        <w:rPr>
          <w:rFonts w:ascii="Times New Roman" w:hAnsi="Times New Roman" w:cs="Times New Roman"/>
          <w:sz w:val="28"/>
          <w:szCs w:val="28"/>
        </w:rPr>
        <w:t xml:space="preserve">     </w:t>
      </w:r>
      <w:r w:rsidRPr="00F429F2">
        <w:rPr>
          <w:rFonts w:ascii="Times New Roman" w:hAnsi="Times New Roman" w:cs="Times New Roman"/>
          <w:b/>
          <w:bCs/>
          <w:sz w:val="28"/>
          <w:szCs w:val="28"/>
        </w:rPr>
        <w:t>-</w:t>
      </w:r>
      <w:r w:rsidRPr="00F429F2">
        <w:rPr>
          <w:rFonts w:ascii="Times New Roman" w:hAnsi="Times New Roman" w:cs="Times New Roman"/>
          <w:bCs/>
          <w:sz w:val="28"/>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429F2">
        <w:rPr>
          <w:rFonts w:ascii="Times New Roman" w:hAnsi="Times New Roman" w:cs="Times New Roman"/>
          <w:bCs/>
          <w:sz w:val="28"/>
          <w:szCs w:val="28"/>
        </w:rPr>
        <w:t>границы</w:t>
      </w:r>
      <w:proofErr w:type="gramEnd"/>
      <w:r w:rsidRPr="00F429F2">
        <w:rPr>
          <w:rFonts w:ascii="Times New Roman" w:hAnsi="Times New Roman" w:cs="Times New Roman"/>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Границы прилегающих территорий - если иное не установлено договорами аренды земельного участка, безвозмездного срочного пользования земельным участком, определяются: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на улицах с двухсторонней застройкой по длине занимаемого участка, по ширине - до оси проезжей части улицы;</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429F2">
          <w:rPr>
            <w:rFonts w:ascii="Times New Roman" w:hAnsi="Times New Roman" w:cs="Times New Roman"/>
            <w:sz w:val="28"/>
            <w:szCs w:val="28"/>
          </w:rPr>
          <w:t>10 метров</w:t>
        </w:r>
      </w:smartTag>
      <w:r w:rsidRPr="00F429F2">
        <w:rPr>
          <w:rFonts w:ascii="Times New Roman" w:hAnsi="Times New Roman" w:cs="Times New Roman"/>
          <w:sz w:val="28"/>
          <w:szCs w:val="28"/>
        </w:rPr>
        <w:t xml:space="preserve"> за тротуаром;</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на строительных площадках - территория не менее </w:t>
      </w:r>
      <w:smartTag w:uri="urn:schemas-microsoft-com:office:smarttags" w:element="metricconverter">
        <w:smartTagPr>
          <w:attr w:name="ProductID" w:val="10 метров"/>
        </w:smartTagPr>
        <w:r w:rsidRPr="00F429F2">
          <w:rPr>
            <w:rFonts w:ascii="Times New Roman" w:hAnsi="Times New Roman" w:cs="Times New Roman"/>
            <w:sz w:val="28"/>
            <w:szCs w:val="28"/>
          </w:rPr>
          <w:t>15 метров</w:t>
        </w:r>
      </w:smartTag>
      <w:r w:rsidRPr="00F429F2">
        <w:rPr>
          <w:rFonts w:ascii="Times New Roman" w:hAnsi="Times New Roman" w:cs="Times New Roman"/>
          <w:sz w:val="28"/>
          <w:szCs w:val="28"/>
        </w:rPr>
        <w:t xml:space="preserve"> от ограждения стройки по всему периметру;</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429F2">
          <w:rPr>
            <w:rFonts w:ascii="Times New Roman" w:hAnsi="Times New Roman" w:cs="Times New Roman"/>
            <w:sz w:val="28"/>
            <w:szCs w:val="28"/>
          </w:rPr>
          <w:t>10 метров</w:t>
        </w:r>
      </w:smartTag>
      <w:r w:rsidRPr="00F429F2">
        <w:rPr>
          <w:rFonts w:ascii="Times New Roman" w:hAnsi="Times New Roman" w:cs="Times New Roman"/>
          <w:sz w:val="28"/>
          <w:szCs w:val="28"/>
        </w:rPr>
        <w:t>.</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закрепленная территория - территория поселения, оформленная в собственность, находящаяся в аренде или хозяйственном веден</w:t>
      </w:r>
      <w:proofErr w:type="gramStart"/>
      <w:r w:rsidRPr="00F429F2">
        <w:rPr>
          <w:rFonts w:ascii="Times New Roman" w:hAnsi="Times New Roman" w:cs="Times New Roman"/>
          <w:sz w:val="28"/>
          <w:szCs w:val="28"/>
        </w:rPr>
        <w:t>ии у ю</w:t>
      </w:r>
      <w:proofErr w:type="gramEnd"/>
      <w:r w:rsidRPr="00F429F2">
        <w:rPr>
          <w:rFonts w:ascii="Times New Roman" w:hAnsi="Times New Roman" w:cs="Times New Roman"/>
          <w:sz w:val="28"/>
          <w:szCs w:val="28"/>
        </w:rPr>
        <w:t>ридических и физических лиц (оформленная договором аренды, переданная в безвозмездное пользование и т.д.);</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несанкционированная свалка мусора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w:t>
      </w:r>
      <w:proofErr w:type="gramStart"/>
      <w:r w:rsidRPr="00F429F2">
        <w:rPr>
          <w:rFonts w:ascii="Times New Roman" w:hAnsi="Times New Roman" w:cs="Times New Roman"/>
          <w:sz w:val="28"/>
          <w:szCs w:val="28"/>
        </w:rPr>
        <w:t>м</w:t>
      </w:r>
      <w:proofErr w:type="gramEnd"/>
      <w:r w:rsidRPr="00F429F2">
        <w:rPr>
          <w:rFonts w:ascii="Times New Roman" w:hAnsi="Times New Roman" w:cs="Times New Roman"/>
          <w:sz w:val="28"/>
          <w:szCs w:val="28"/>
        </w:rPr>
        <w:t>.;</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Федеральным законом от 24.06.1998 N 89-ФЗ «Об отходах производства и потребления»;</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б</w:t>
      </w:r>
      <w:r w:rsidRPr="00F429F2">
        <w:rPr>
          <w:rFonts w:ascii="Times New Roman" w:eastAsia="Times New Roman" w:hAnsi="Times New Roman" w:cs="Times New Roman"/>
          <w:bCs/>
          <w:sz w:val="28"/>
          <w:szCs w:val="28"/>
        </w:rPr>
        <w:t xml:space="preserve">естарный вывоз отходов </w:t>
      </w:r>
      <w:r w:rsidRPr="00F429F2">
        <w:rPr>
          <w:rFonts w:ascii="Times New Roman" w:eastAsia="Times New Roman" w:hAnsi="Times New Roman" w:cs="Times New Roman"/>
          <w:sz w:val="28"/>
          <w:szCs w:val="28"/>
        </w:rPr>
        <w:t xml:space="preserve">- вывоз отходов, складируемых в специально отведенных местах, осуществляемый ручным способом уборки.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bCs/>
          <w:sz w:val="28"/>
          <w:szCs w:val="28"/>
        </w:rPr>
        <w:t xml:space="preserve">     - </w:t>
      </w:r>
      <w:r w:rsidRPr="00F429F2">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д</w:t>
      </w:r>
      <w:r w:rsidRPr="00F429F2">
        <w:rPr>
          <w:rFonts w:ascii="Times New Roman" w:eastAsia="Times New Roman" w:hAnsi="Times New Roman" w:cs="Times New Roman"/>
          <w:bCs/>
          <w:sz w:val="28"/>
          <w:szCs w:val="28"/>
        </w:rPr>
        <w:t xml:space="preserve">оговор на оказание услуг по обращению с твердыми коммунальными отходами  </w:t>
      </w:r>
      <w:r w:rsidRPr="00F429F2">
        <w:rPr>
          <w:rFonts w:ascii="Times New Roman" w:eastAsia="Times New Roman" w:hAnsi="Times New Roman" w:cs="Times New Roman"/>
          <w:sz w:val="28"/>
          <w:szCs w:val="28"/>
        </w:rPr>
        <w:t xml:space="preserve">- письменное соглашение между потребителем и </w:t>
      </w:r>
      <w:r w:rsidRPr="00F429F2">
        <w:rPr>
          <w:rFonts w:ascii="Times New Roman" w:hAnsi="Times New Roman" w:cs="Times New Roman"/>
          <w:sz w:val="28"/>
          <w:szCs w:val="28"/>
        </w:rPr>
        <w:t xml:space="preserve">региональным </w:t>
      </w:r>
      <w:proofErr w:type="gramStart"/>
      <w:r w:rsidRPr="00F429F2">
        <w:rPr>
          <w:rFonts w:ascii="Times New Roman" w:hAnsi="Times New Roman" w:cs="Times New Roman"/>
          <w:sz w:val="28"/>
          <w:szCs w:val="28"/>
        </w:rPr>
        <w:t>оператором</w:t>
      </w:r>
      <w:proofErr w:type="gramEnd"/>
      <w:r w:rsidRPr="00F429F2">
        <w:rPr>
          <w:rFonts w:ascii="Times New Roman" w:hAnsi="Times New Roman" w:cs="Times New Roman"/>
          <w:sz w:val="28"/>
          <w:szCs w:val="28"/>
        </w:rPr>
        <w:t xml:space="preserve"> в зоне деятельности которого образуются твердые коммунальные отходы и находятся места (площадки) их накопления;</w:t>
      </w:r>
      <w:r w:rsidRPr="00F429F2">
        <w:rPr>
          <w:rFonts w:ascii="Times New Roman" w:eastAsia="Times New Roman" w:hAnsi="Times New Roman" w:cs="Times New Roman"/>
          <w:sz w:val="28"/>
          <w:szCs w:val="28"/>
        </w:rPr>
        <w:t xml:space="preserve">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з</w:t>
      </w:r>
      <w:r w:rsidRPr="00F429F2">
        <w:rPr>
          <w:rFonts w:ascii="Times New Roman" w:eastAsia="Times New Roman" w:hAnsi="Times New Roman" w:cs="Times New Roman"/>
          <w:bCs/>
          <w:sz w:val="28"/>
          <w:szCs w:val="28"/>
        </w:rPr>
        <w:t xml:space="preserve">ахоронение отходов </w:t>
      </w:r>
      <w:r w:rsidRPr="00F429F2">
        <w:rPr>
          <w:rFonts w:ascii="Times New Roman" w:eastAsia="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к</w:t>
      </w:r>
      <w:r w:rsidRPr="00F429F2">
        <w:rPr>
          <w:rFonts w:ascii="Times New Roman" w:eastAsia="Times New Roman" w:hAnsi="Times New Roman" w:cs="Times New Roman"/>
          <w:bCs/>
          <w:sz w:val="28"/>
          <w:szCs w:val="28"/>
        </w:rPr>
        <w:t xml:space="preserve">онтейнер </w:t>
      </w:r>
      <w:r w:rsidRPr="00F429F2">
        <w:rPr>
          <w:rFonts w:ascii="Times New Roman" w:eastAsia="Times New Roman" w:hAnsi="Times New Roman" w:cs="Times New Roman"/>
          <w:sz w:val="28"/>
          <w:szCs w:val="28"/>
        </w:rPr>
        <w:t>- стандартная емкость объемом до 1,5 куб</w:t>
      </w:r>
      <w:proofErr w:type="gramStart"/>
      <w:r w:rsidRPr="00F429F2">
        <w:rPr>
          <w:rFonts w:ascii="Times New Roman" w:eastAsia="Times New Roman" w:hAnsi="Times New Roman" w:cs="Times New Roman"/>
          <w:sz w:val="28"/>
          <w:szCs w:val="28"/>
        </w:rPr>
        <w:t>.м</w:t>
      </w:r>
      <w:proofErr w:type="gramEnd"/>
      <w:r w:rsidRPr="00F429F2">
        <w:rPr>
          <w:rFonts w:ascii="Times New Roman" w:eastAsia="Times New Roman" w:hAnsi="Times New Roman" w:cs="Times New Roman"/>
          <w:sz w:val="28"/>
          <w:szCs w:val="28"/>
        </w:rPr>
        <w:t xml:space="preserve"> для сбора твердых бытовых отходов.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к</w:t>
      </w:r>
      <w:r w:rsidRPr="00F429F2">
        <w:rPr>
          <w:rFonts w:ascii="Times New Roman" w:eastAsia="Times New Roman" w:hAnsi="Times New Roman" w:cs="Times New Roman"/>
          <w:bCs/>
          <w:sz w:val="28"/>
          <w:szCs w:val="28"/>
        </w:rPr>
        <w:t xml:space="preserve">онтейнерная площадка </w:t>
      </w:r>
      <w:r w:rsidRPr="00F429F2">
        <w:rPr>
          <w:rFonts w:ascii="Times New Roman" w:eastAsia="Times New Roman" w:hAnsi="Times New Roman" w:cs="Times New Roman"/>
          <w:sz w:val="28"/>
          <w:szCs w:val="28"/>
        </w:rPr>
        <w:t>- оборудованная специальным образом площадка для установки контейнера (</w:t>
      </w:r>
      <w:proofErr w:type="spellStart"/>
      <w:r w:rsidRPr="00F429F2">
        <w:rPr>
          <w:rFonts w:ascii="Times New Roman" w:eastAsia="Times New Roman" w:hAnsi="Times New Roman" w:cs="Times New Roman"/>
          <w:sz w:val="28"/>
          <w:szCs w:val="28"/>
        </w:rPr>
        <w:t>ов</w:t>
      </w:r>
      <w:proofErr w:type="spellEnd"/>
      <w:r w:rsidRPr="00F429F2">
        <w:rPr>
          <w:rFonts w:ascii="Times New Roman" w:eastAsia="Times New Roman" w:hAnsi="Times New Roman" w:cs="Times New Roman"/>
          <w:sz w:val="28"/>
          <w:szCs w:val="28"/>
        </w:rPr>
        <w:t>) или бункера-накопителя (ей).</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bCs/>
          <w:sz w:val="28"/>
          <w:szCs w:val="28"/>
        </w:rPr>
        <w:t xml:space="preserve">     - </w:t>
      </w:r>
      <w:r w:rsidRPr="00F429F2">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bCs/>
          <w:sz w:val="28"/>
          <w:szCs w:val="28"/>
        </w:rPr>
        <w:lastRenderedPageBreak/>
        <w:t xml:space="preserve">     - к</w:t>
      </w:r>
      <w:r w:rsidRPr="00F429F2">
        <w:rPr>
          <w:rFonts w:ascii="Times New Roman" w:eastAsia="Times New Roman" w:hAnsi="Times New Roman" w:cs="Times New Roman"/>
          <w:bCs/>
          <w:sz w:val="28"/>
          <w:szCs w:val="28"/>
        </w:rPr>
        <w:t xml:space="preserve">омплексное обслуживание контейнерной площадки </w:t>
      </w:r>
      <w:r w:rsidRPr="00F429F2">
        <w:rPr>
          <w:rFonts w:ascii="Times New Roman" w:eastAsia="Times New Roman" w:hAnsi="Times New Roman" w:cs="Times New Roman"/>
          <w:sz w:val="28"/>
          <w:szCs w:val="28"/>
        </w:rPr>
        <w:t xml:space="preserve">– 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24665E" w:rsidRPr="00F429F2" w:rsidRDefault="0024665E" w:rsidP="0024665E">
      <w:pPr>
        <w:spacing w:after="0" w:line="240" w:lineRule="auto"/>
        <w:jc w:val="both"/>
        <w:rPr>
          <w:rFonts w:ascii="Times New Roman" w:eastAsia="Times New Roman" w:hAnsi="Times New Roman" w:cs="Times New Roman"/>
          <w:bCs/>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м</w:t>
      </w:r>
      <w:r w:rsidRPr="00F429F2">
        <w:rPr>
          <w:rFonts w:ascii="Times New Roman" w:eastAsia="Times New Roman" w:hAnsi="Times New Roman" w:cs="Times New Roman"/>
          <w:bCs/>
          <w:sz w:val="28"/>
          <w:szCs w:val="28"/>
        </w:rPr>
        <w:t xml:space="preserve">усор </w:t>
      </w:r>
      <w:r w:rsidRPr="00F429F2">
        <w:rPr>
          <w:rFonts w:ascii="Times New Roman" w:eastAsia="Times New Roman" w:hAnsi="Times New Roman" w:cs="Times New Roman"/>
          <w:sz w:val="28"/>
          <w:szCs w:val="28"/>
        </w:rPr>
        <w:t>- мелкие неоднородные сухие или влажные отходы.</w:t>
      </w:r>
      <w:r w:rsidRPr="00F429F2">
        <w:rPr>
          <w:rFonts w:ascii="Times New Roman" w:eastAsia="Times New Roman" w:hAnsi="Times New Roman" w:cs="Times New Roman"/>
          <w:bCs/>
          <w:sz w:val="28"/>
          <w:szCs w:val="28"/>
        </w:rPr>
        <w:t xml:space="preserve">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м</w:t>
      </w:r>
      <w:r w:rsidRPr="00F429F2">
        <w:rPr>
          <w:rFonts w:ascii="Times New Roman" w:eastAsia="Times New Roman" w:hAnsi="Times New Roman" w:cs="Times New Roman"/>
          <w:bCs/>
          <w:sz w:val="28"/>
          <w:szCs w:val="28"/>
        </w:rPr>
        <w:t xml:space="preserve">усоросборники </w:t>
      </w:r>
      <w:r w:rsidRPr="00F429F2">
        <w:rPr>
          <w:rFonts w:ascii="Times New Roman" w:eastAsia="Times New Roman" w:hAnsi="Times New Roman" w:cs="Times New Roman"/>
          <w:sz w:val="28"/>
          <w:szCs w:val="28"/>
        </w:rPr>
        <w:t>- съемные ящики с плотными стенками и крышками, окрашенными стойкими красителями, предназначенные для складирования отходов;</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р</w:t>
      </w:r>
      <w:r w:rsidRPr="00F429F2">
        <w:rPr>
          <w:rFonts w:ascii="Times New Roman" w:eastAsia="Times New Roman" w:hAnsi="Times New Roman" w:cs="Times New Roman"/>
          <w:bCs/>
          <w:sz w:val="28"/>
          <w:szCs w:val="28"/>
        </w:rPr>
        <w:t xml:space="preserve">азмещение отходов </w:t>
      </w:r>
      <w:r w:rsidRPr="00F429F2">
        <w:rPr>
          <w:rFonts w:ascii="Times New Roman" w:eastAsia="Times New Roman" w:hAnsi="Times New Roman" w:cs="Times New Roman"/>
          <w:sz w:val="28"/>
          <w:szCs w:val="28"/>
        </w:rPr>
        <w:t>- хранение и захоронение отходов;</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 </w:t>
      </w:r>
      <w:r w:rsidRPr="00F429F2">
        <w:rPr>
          <w:rFonts w:ascii="Times New Roman" w:hAnsi="Times New Roman" w:cs="Times New Roman"/>
          <w:sz w:val="28"/>
          <w:szCs w:val="28"/>
        </w:rPr>
        <w:t>региональный оператор по обращению с твердыми коммунальными отходами – это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с</w:t>
      </w:r>
      <w:r w:rsidRPr="00F429F2">
        <w:rPr>
          <w:rFonts w:ascii="Times New Roman" w:eastAsia="Times New Roman" w:hAnsi="Times New Roman" w:cs="Times New Roman"/>
          <w:bCs/>
          <w:sz w:val="28"/>
          <w:szCs w:val="28"/>
        </w:rPr>
        <w:t xml:space="preserve">бор отходов </w:t>
      </w:r>
      <w:r w:rsidRPr="00F429F2">
        <w:rPr>
          <w:rFonts w:ascii="Times New Roman" w:eastAsia="Times New Roman" w:hAnsi="Times New Roman" w:cs="Times New Roman"/>
          <w:sz w:val="28"/>
          <w:szCs w:val="28"/>
        </w:rPr>
        <w:t xml:space="preserve">-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с</w:t>
      </w:r>
      <w:r w:rsidRPr="00F429F2">
        <w:rPr>
          <w:rFonts w:ascii="Times New Roman" w:eastAsia="Times New Roman" w:hAnsi="Times New Roman" w:cs="Times New Roman"/>
          <w:bCs/>
          <w:sz w:val="28"/>
          <w:szCs w:val="28"/>
        </w:rPr>
        <w:t xml:space="preserve">валка </w:t>
      </w:r>
      <w:r w:rsidRPr="00F429F2">
        <w:rPr>
          <w:rFonts w:ascii="Times New Roman" w:eastAsia="Times New Roman" w:hAnsi="Times New Roman" w:cs="Times New Roman"/>
          <w:sz w:val="28"/>
          <w:szCs w:val="28"/>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с</w:t>
      </w:r>
      <w:r w:rsidRPr="00F429F2">
        <w:rPr>
          <w:rFonts w:ascii="Times New Roman" w:eastAsia="Times New Roman" w:hAnsi="Times New Roman" w:cs="Times New Roman"/>
          <w:bCs/>
          <w:sz w:val="28"/>
          <w:szCs w:val="28"/>
        </w:rPr>
        <w:t xml:space="preserve">тихийная свалка </w:t>
      </w:r>
      <w:r w:rsidRPr="00F429F2">
        <w:rPr>
          <w:rFonts w:ascii="Times New Roman" w:eastAsia="Times New Roman" w:hAnsi="Times New Roman" w:cs="Times New Roman"/>
          <w:sz w:val="28"/>
          <w:szCs w:val="28"/>
        </w:rPr>
        <w:t xml:space="preserve">- скопление твердых коммунальных отходов (ТКО)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F429F2">
          <w:rPr>
            <w:rFonts w:ascii="Times New Roman" w:eastAsia="Times New Roman" w:hAnsi="Times New Roman" w:cs="Times New Roman"/>
            <w:sz w:val="28"/>
            <w:szCs w:val="28"/>
          </w:rPr>
          <w:t xml:space="preserve">30 куб. </w:t>
        </w:r>
        <w:proofErr w:type="gramStart"/>
        <w:r w:rsidRPr="00F429F2">
          <w:rPr>
            <w:rFonts w:ascii="Times New Roman" w:eastAsia="Times New Roman" w:hAnsi="Times New Roman" w:cs="Times New Roman"/>
            <w:sz w:val="28"/>
            <w:szCs w:val="28"/>
          </w:rPr>
          <w:t>м</w:t>
        </w:r>
      </w:smartTag>
      <w:proofErr w:type="gramEnd"/>
      <w:r w:rsidRPr="00F429F2">
        <w:rPr>
          <w:rFonts w:ascii="Times New Roman" w:eastAsia="Times New Roman" w:hAnsi="Times New Roman" w:cs="Times New Roman"/>
          <w:sz w:val="28"/>
          <w:szCs w:val="28"/>
        </w:rPr>
        <w:t xml:space="preserve"> на территории площадью до </w:t>
      </w:r>
      <w:smartTag w:uri="urn:schemas-microsoft-com:office:smarttags" w:element="metricconverter">
        <w:smartTagPr>
          <w:attr w:name="ProductID" w:val="50 кв. метров"/>
        </w:smartTagPr>
        <w:r w:rsidRPr="00F429F2">
          <w:rPr>
            <w:rFonts w:ascii="Times New Roman" w:eastAsia="Times New Roman" w:hAnsi="Times New Roman" w:cs="Times New Roman"/>
            <w:sz w:val="28"/>
            <w:szCs w:val="28"/>
          </w:rPr>
          <w:t>50 кв. метров</w:t>
        </w:r>
      </w:smartTag>
      <w:r w:rsidRPr="00F429F2">
        <w:rPr>
          <w:rFonts w:ascii="Times New Roman" w:eastAsia="Times New Roman" w:hAnsi="Times New Roman" w:cs="Times New Roman"/>
          <w:sz w:val="28"/>
          <w:szCs w:val="28"/>
        </w:rPr>
        <w:t>.</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bCs/>
          <w:sz w:val="28"/>
          <w:szCs w:val="28"/>
        </w:rPr>
        <w:t xml:space="preserve">     - с</w:t>
      </w:r>
      <w:r w:rsidRPr="00F429F2">
        <w:rPr>
          <w:rFonts w:ascii="Times New Roman" w:eastAsia="Times New Roman" w:hAnsi="Times New Roman" w:cs="Times New Roman"/>
          <w:bCs/>
          <w:sz w:val="28"/>
          <w:szCs w:val="28"/>
        </w:rPr>
        <w:t xml:space="preserve">кладирование отходов </w:t>
      </w:r>
      <w:r w:rsidRPr="00F429F2">
        <w:rPr>
          <w:rFonts w:ascii="Times New Roman" w:eastAsia="Times New Roman" w:hAnsi="Times New Roman" w:cs="Times New Roman"/>
          <w:sz w:val="28"/>
          <w:szCs w:val="28"/>
        </w:rPr>
        <w:t xml:space="preserve">-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с</w:t>
      </w:r>
      <w:r w:rsidRPr="00F429F2">
        <w:rPr>
          <w:rFonts w:ascii="Times New Roman" w:eastAsia="Times New Roman" w:hAnsi="Times New Roman" w:cs="Times New Roman"/>
          <w:bCs/>
          <w:sz w:val="28"/>
          <w:szCs w:val="28"/>
        </w:rPr>
        <w:t xml:space="preserve">пециализированный хозяйствующий субъект </w:t>
      </w:r>
      <w:r w:rsidRPr="00F429F2">
        <w:rPr>
          <w:rFonts w:ascii="Times New Roman" w:eastAsia="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т</w:t>
      </w:r>
      <w:r w:rsidRPr="00F429F2">
        <w:rPr>
          <w:rFonts w:ascii="Times New Roman" w:eastAsia="Times New Roman" w:hAnsi="Times New Roman" w:cs="Times New Roman"/>
          <w:bCs/>
          <w:sz w:val="28"/>
          <w:szCs w:val="28"/>
        </w:rPr>
        <w:t xml:space="preserve">арный вывоз отходов </w:t>
      </w:r>
      <w:r w:rsidRPr="00F429F2">
        <w:rPr>
          <w:rFonts w:ascii="Times New Roman" w:eastAsia="Times New Roman" w:hAnsi="Times New Roman" w:cs="Times New Roman"/>
          <w:sz w:val="28"/>
          <w:szCs w:val="28"/>
        </w:rPr>
        <w:t>- вывоз специализированным автотранспортом отходов, складируемых в контейнеры или бункеры-накопители.</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т</w:t>
      </w:r>
      <w:r w:rsidRPr="00F429F2">
        <w:rPr>
          <w:rFonts w:ascii="Times New Roman" w:eastAsia="Times New Roman" w:hAnsi="Times New Roman" w:cs="Times New Roman"/>
          <w:bCs/>
          <w:sz w:val="28"/>
          <w:szCs w:val="28"/>
        </w:rPr>
        <w:t xml:space="preserve">ранспортирование отходов </w:t>
      </w:r>
      <w:r w:rsidRPr="00F429F2">
        <w:rPr>
          <w:rFonts w:ascii="Times New Roman" w:eastAsia="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bCs/>
          <w:sz w:val="28"/>
          <w:szCs w:val="28"/>
        </w:rPr>
        <w:t xml:space="preserve">     - </w:t>
      </w:r>
      <w:r w:rsidRPr="00F429F2">
        <w:rPr>
          <w:rStyle w:val="s10"/>
          <w:rFonts w:ascii="Times New Roman" w:hAnsi="Times New Roman" w:cs="Times New Roman"/>
          <w:sz w:val="28"/>
          <w:szCs w:val="28"/>
        </w:rPr>
        <w:t>твердые коммунальные отходы (ТКО)</w:t>
      </w:r>
      <w:r w:rsidRPr="00F429F2">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F429F2">
        <w:rPr>
          <w:rFonts w:ascii="Times New Roman" w:hAnsi="Times New Roman" w:cs="Times New Roman"/>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х</w:t>
      </w:r>
      <w:r w:rsidRPr="00F429F2">
        <w:rPr>
          <w:rFonts w:ascii="Times New Roman" w:eastAsia="Times New Roman" w:hAnsi="Times New Roman" w:cs="Times New Roman"/>
          <w:bCs/>
          <w:sz w:val="28"/>
          <w:szCs w:val="28"/>
        </w:rPr>
        <w:t xml:space="preserve">озяйствующий субъект </w:t>
      </w:r>
      <w:r w:rsidRPr="00F429F2">
        <w:rPr>
          <w:rFonts w:ascii="Times New Roman" w:eastAsia="Times New Roman" w:hAnsi="Times New Roman" w:cs="Times New Roman"/>
          <w:sz w:val="28"/>
          <w:szCs w:val="28"/>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bCs/>
          <w:sz w:val="28"/>
          <w:szCs w:val="28"/>
        </w:rPr>
        <w:t xml:space="preserve">     - </w:t>
      </w:r>
      <w:proofErr w:type="gramStart"/>
      <w:r w:rsidRPr="00F429F2">
        <w:rPr>
          <w:rFonts w:ascii="Times New Roman" w:hAnsi="Times New Roman" w:cs="Times New Roman"/>
          <w:bCs/>
          <w:sz w:val="28"/>
          <w:szCs w:val="28"/>
        </w:rPr>
        <w:t>ч</w:t>
      </w:r>
      <w:proofErr w:type="gramEnd"/>
      <w:r w:rsidRPr="00F429F2">
        <w:rPr>
          <w:rFonts w:ascii="Times New Roman" w:eastAsia="Times New Roman" w:hAnsi="Times New Roman" w:cs="Times New Roman"/>
          <w:bCs/>
          <w:sz w:val="28"/>
          <w:szCs w:val="28"/>
        </w:rPr>
        <w:t xml:space="preserve">астное домовладение </w:t>
      </w:r>
      <w:r w:rsidRPr="00F429F2">
        <w:rPr>
          <w:rFonts w:ascii="Times New Roman" w:eastAsia="Times New Roman" w:hAnsi="Times New Roman" w:cs="Times New Roman"/>
          <w:sz w:val="28"/>
          <w:szCs w:val="28"/>
        </w:rPr>
        <w:t xml:space="preserve">-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рекреационные территории - </w:t>
      </w:r>
      <w:r w:rsidRPr="00F429F2">
        <w:rPr>
          <w:rStyle w:val="extended-textshort"/>
          <w:rFonts w:ascii="Times New Roman" w:hAnsi="Times New Roman" w:cs="Times New Roman"/>
          <w:sz w:val="28"/>
          <w:szCs w:val="28"/>
        </w:rPr>
        <w:t>предназначенные и используемые для организации отдыха, туризма, физкультурно-оздоровительной и спортивной деятельности граждан;</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bCs/>
          <w:sz w:val="28"/>
          <w:szCs w:val="28"/>
        </w:rPr>
      </w:pPr>
      <w:r w:rsidRPr="00F429F2">
        <w:rPr>
          <w:rFonts w:ascii="Times New Roman" w:hAnsi="Times New Roman" w:cs="Times New Roman"/>
          <w:sz w:val="28"/>
          <w:szCs w:val="28"/>
        </w:rPr>
        <w:t xml:space="preserve">     - дорога </w:t>
      </w:r>
      <w:r w:rsidRPr="00F429F2">
        <w:rPr>
          <w:rFonts w:ascii="Times New Roman" w:hAnsi="Times New Roman" w:cs="Times New Roman"/>
          <w:bCs/>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проезжая часть – часть дороги, предназначенная для движения транспорта;</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тротуар - элемент дороги, предназначенный для движения пешеходов и примыкающий к проезжей части или отделенный от нее газоном;</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парковка (парковочное место) - специально обозначенное и при необходимости обустроенное и оборудованное место, </w:t>
      </w:r>
      <w:proofErr w:type="gramStart"/>
      <w:r w:rsidRPr="00F429F2">
        <w:rPr>
          <w:rFonts w:ascii="Times New Roman" w:hAnsi="Times New Roman" w:cs="Times New Roman"/>
          <w:sz w:val="28"/>
          <w:szCs w:val="28"/>
        </w:rPr>
        <w:t>являющееся</w:t>
      </w:r>
      <w:proofErr w:type="gramEnd"/>
      <w:r w:rsidRPr="00F429F2">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429F2">
        <w:rPr>
          <w:rFonts w:ascii="Times New Roman" w:hAnsi="Times New Roman" w:cs="Times New Roman"/>
          <w:sz w:val="28"/>
          <w:szCs w:val="28"/>
        </w:rPr>
        <w:t>подэстакадных</w:t>
      </w:r>
      <w:proofErr w:type="spellEnd"/>
      <w:r w:rsidRPr="00F429F2">
        <w:rPr>
          <w:rFonts w:ascii="Times New Roman" w:hAnsi="Times New Roman" w:cs="Times New Roman"/>
          <w:sz w:val="28"/>
          <w:szCs w:val="28"/>
        </w:rPr>
        <w:t xml:space="preserve"> или </w:t>
      </w:r>
      <w:proofErr w:type="spellStart"/>
      <w:r w:rsidRPr="00F429F2">
        <w:rPr>
          <w:rFonts w:ascii="Times New Roman" w:hAnsi="Times New Roman" w:cs="Times New Roman"/>
          <w:sz w:val="28"/>
          <w:szCs w:val="28"/>
        </w:rPr>
        <w:t>подмостовых</w:t>
      </w:r>
      <w:proofErr w:type="spellEnd"/>
      <w:r w:rsidRPr="00F429F2">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bookmarkStart w:id="3" w:name="Par69"/>
      <w:bookmarkEnd w:id="3"/>
      <w:r w:rsidRPr="00F429F2">
        <w:rPr>
          <w:rFonts w:ascii="Times New Roman" w:hAnsi="Times New Roman" w:cs="Times New Roman"/>
          <w:bCs/>
          <w:sz w:val="28"/>
          <w:szCs w:val="28"/>
        </w:rPr>
        <w:t xml:space="preserve">     - остановка общественного транспорта </w:t>
      </w:r>
      <w:r w:rsidRPr="00F429F2">
        <w:rPr>
          <w:rFonts w:ascii="Times New Roman" w:hAnsi="Times New Roman" w:cs="Times New Roman"/>
          <w:sz w:val="28"/>
          <w:szCs w:val="28"/>
        </w:rPr>
        <w:t>- специально отведённое общественное место, предназначенное для посадки/высадки пассажиров рейсового наземного общественного транспорта.</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w:t>
      </w:r>
      <w:r w:rsidRPr="00F429F2">
        <w:rPr>
          <w:rFonts w:ascii="Times New Roman" w:hAnsi="Times New Roman" w:cs="Times New Roman"/>
          <w:bCs/>
          <w:sz w:val="28"/>
          <w:szCs w:val="28"/>
        </w:rPr>
        <w:t xml:space="preserve">фасад здания </w:t>
      </w:r>
      <w:r w:rsidRPr="00F429F2">
        <w:rPr>
          <w:rFonts w:ascii="Times New Roman" w:hAnsi="Times New Roman" w:cs="Times New Roman"/>
          <w:sz w:val="28"/>
          <w:szCs w:val="28"/>
        </w:rPr>
        <w:t xml:space="preserve">- наружная сторона здания или сооружения. Различают главный фасад, уличный фасад, </w:t>
      </w:r>
      <w:proofErr w:type="gramStart"/>
      <w:r w:rsidRPr="00F429F2">
        <w:rPr>
          <w:rFonts w:ascii="Times New Roman" w:hAnsi="Times New Roman" w:cs="Times New Roman"/>
          <w:sz w:val="28"/>
          <w:szCs w:val="28"/>
        </w:rPr>
        <w:t>дворовой</w:t>
      </w:r>
      <w:proofErr w:type="gramEnd"/>
      <w:r w:rsidRPr="00F429F2">
        <w:rPr>
          <w:rFonts w:ascii="Times New Roman" w:hAnsi="Times New Roman" w:cs="Times New Roman"/>
          <w:sz w:val="28"/>
          <w:szCs w:val="28"/>
        </w:rPr>
        <w:t xml:space="preserve"> фасад, боковой фасад. </w:t>
      </w:r>
    </w:p>
    <w:p w:rsidR="0024665E" w:rsidRPr="00F429F2" w:rsidRDefault="0024665E" w:rsidP="0024665E">
      <w:pPr>
        <w:spacing w:after="0" w:line="240" w:lineRule="auto"/>
        <w:rPr>
          <w:rFonts w:ascii="Times New Roman" w:hAnsi="Times New Roman" w:cs="Times New Roman"/>
          <w:sz w:val="28"/>
          <w:szCs w:val="28"/>
        </w:rPr>
      </w:pPr>
    </w:p>
    <w:p w:rsidR="0024665E" w:rsidRPr="00F429F2" w:rsidRDefault="0024665E" w:rsidP="0024665E">
      <w:pPr>
        <w:spacing w:after="0" w:line="240" w:lineRule="auto"/>
        <w:rPr>
          <w:rFonts w:ascii="Times New Roman" w:hAnsi="Times New Roman" w:cs="Times New Roman"/>
          <w:sz w:val="28"/>
          <w:szCs w:val="28"/>
        </w:rPr>
      </w:pPr>
    </w:p>
    <w:p w:rsidR="0024665E" w:rsidRPr="00F429F2" w:rsidRDefault="0024665E" w:rsidP="0024665E">
      <w:pPr>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3. Содержание территорий общего пользования и порядка пользования такими территориями</w:t>
      </w:r>
    </w:p>
    <w:p w:rsidR="0024665E" w:rsidRPr="00F429F2" w:rsidRDefault="0024665E" w:rsidP="0024665E">
      <w:pPr>
        <w:spacing w:after="0" w:line="240" w:lineRule="auto"/>
        <w:jc w:val="center"/>
        <w:rPr>
          <w:rFonts w:ascii="Times New Roman" w:hAnsi="Times New Roman" w:cs="Times New Roman"/>
          <w:b/>
          <w:sz w:val="28"/>
          <w:szCs w:val="28"/>
        </w:rPr>
      </w:pPr>
    </w:p>
    <w:p w:rsidR="0024665E" w:rsidRPr="00F429F2" w:rsidRDefault="0024665E" w:rsidP="0024665E">
      <w:pPr>
        <w:tabs>
          <w:tab w:val="left" w:pos="228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3.1.Содержание территорий общего пользования, элементов благоустройства, расположенных на территориях общего пользования, обязаны осуществлять физические и (или) юридические лица, независимо от их организационно-правовых форм,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665E" w:rsidRPr="00F429F2" w:rsidRDefault="0024665E" w:rsidP="0024665E">
      <w:pPr>
        <w:tabs>
          <w:tab w:val="left" w:pos="709"/>
          <w:tab w:val="left" w:pos="228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3.2. </w:t>
      </w:r>
      <w:proofErr w:type="gramStart"/>
      <w:r w:rsidRPr="00F429F2">
        <w:rPr>
          <w:rFonts w:ascii="Times New Roman" w:hAnsi="Times New Roman" w:cs="Times New Roman"/>
          <w:sz w:val="28"/>
          <w:szCs w:val="28"/>
        </w:rPr>
        <w:t>В содержание территорий общего пользования предусматриваются работы по восстановлению и ремонту элементов благоустройства, освещению территории в соответствии с разделом 6 настоящих Правил, уходу за зелеными насаждениями в соответствии с разделом 7 настоящих Правил, оборудованию и уходом за малых архитектурных форм в соответствии с разделом 9, уборке территории в соответствии с разделом 12 настоящих Правил.</w:t>
      </w:r>
      <w:proofErr w:type="gramEnd"/>
    </w:p>
    <w:p w:rsidR="0024665E" w:rsidRPr="00F429F2" w:rsidRDefault="0024665E" w:rsidP="0024665E">
      <w:pPr>
        <w:tabs>
          <w:tab w:val="left" w:pos="709"/>
          <w:tab w:val="left" w:pos="2280"/>
        </w:tabs>
        <w:spacing w:after="0" w:line="240" w:lineRule="auto"/>
        <w:jc w:val="both"/>
        <w:rPr>
          <w:rFonts w:ascii="Times New Roman" w:hAnsi="Times New Roman" w:cs="Times New Roman"/>
          <w:sz w:val="28"/>
          <w:szCs w:val="28"/>
        </w:rPr>
      </w:pPr>
    </w:p>
    <w:p w:rsidR="0024665E" w:rsidRPr="00F429F2" w:rsidRDefault="0024665E" w:rsidP="0024665E">
      <w:pPr>
        <w:tabs>
          <w:tab w:val="left" w:pos="4560"/>
        </w:tabs>
        <w:spacing w:after="0" w:line="240" w:lineRule="auto"/>
        <w:ind w:firstLine="709"/>
        <w:jc w:val="center"/>
        <w:rPr>
          <w:rFonts w:ascii="Times New Roman" w:hAnsi="Times New Roman" w:cs="Times New Roman"/>
          <w:sz w:val="28"/>
          <w:szCs w:val="28"/>
        </w:rPr>
      </w:pPr>
      <w:r w:rsidRPr="00F429F2">
        <w:rPr>
          <w:rFonts w:ascii="Times New Roman" w:hAnsi="Times New Roman" w:cs="Times New Roman"/>
          <w:sz w:val="28"/>
          <w:szCs w:val="28"/>
        </w:rPr>
        <w:t>4. Общие требования к внешнему виду фасадов и ограждающих конструкций зданий, строений, сооружений</w:t>
      </w:r>
    </w:p>
    <w:p w:rsidR="0024665E" w:rsidRPr="00F429F2" w:rsidRDefault="0024665E" w:rsidP="0024665E">
      <w:pPr>
        <w:tabs>
          <w:tab w:val="left" w:pos="4560"/>
        </w:tabs>
        <w:spacing w:after="0" w:line="240" w:lineRule="auto"/>
        <w:ind w:firstLine="709"/>
        <w:jc w:val="center"/>
        <w:rPr>
          <w:rFonts w:ascii="Times New Roman" w:hAnsi="Times New Roman" w:cs="Times New Roman"/>
          <w:sz w:val="28"/>
          <w:szCs w:val="28"/>
        </w:rPr>
      </w:pPr>
    </w:p>
    <w:p w:rsidR="0024665E" w:rsidRPr="00F429F2" w:rsidRDefault="0024665E" w:rsidP="0024665E">
      <w:pPr>
        <w:tabs>
          <w:tab w:val="left" w:pos="220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4.1.Ремонт и содержание зданий и сооружений</w:t>
      </w:r>
    </w:p>
    <w:p w:rsidR="0024665E" w:rsidRPr="00F429F2" w:rsidRDefault="0024665E" w:rsidP="0024665E">
      <w:pPr>
        <w:tabs>
          <w:tab w:val="left" w:pos="851"/>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4.1.1.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4.1.3. Содержание фасадов зданий, строений и сооружений включает:</w:t>
      </w:r>
    </w:p>
    <w:p w:rsidR="0024665E" w:rsidRPr="00F429F2" w:rsidRDefault="0024665E" w:rsidP="0024665E">
      <w:pPr>
        <w:tabs>
          <w:tab w:val="left" w:pos="1268"/>
          <w:tab w:val="left" w:pos="1563"/>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осуществление </w:t>
      </w:r>
      <w:proofErr w:type="gramStart"/>
      <w:r w:rsidRPr="00F429F2">
        <w:rPr>
          <w:rFonts w:ascii="Times New Roman" w:hAnsi="Times New Roman" w:cs="Times New Roman"/>
          <w:sz w:val="28"/>
          <w:szCs w:val="28"/>
        </w:rPr>
        <w:t>контроля за</w:t>
      </w:r>
      <w:proofErr w:type="gramEnd"/>
      <w:r w:rsidRPr="00F429F2">
        <w:rPr>
          <w:rFonts w:ascii="Times New Roman" w:hAnsi="Times New Roman" w:cs="Times New Roman"/>
          <w:sz w:val="28"/>
          <w:szCs w:val="28"/>
        </w:rPr>
        <w:t xml:space="preserve"> сохранностью фасадов, прочностью креплений архитектурных деталей и облицовки;</w:t>
      </w:r>
    </w:p>
    <w:p w:rsidR="0024665E" w:rsidRPr="00F429F2" w:rsidRDefault="0024665E" w:rsidP="0024665E">
      <w:pPr>
        <w:tabs>
          <w:tab w:val="left" w:pos="1563"/>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проведение поддерживающего ремонта, восстановление конструктивных элементов фасадов, в том числе входных дверей, козырьков, декоративных деталей, крылец, ступеней; </w:t>
      </w:r>
    </w:p>
    <w:p w:rsidR="0024665E" w:rsidRPr="00F429F2" w:rsidRDefault="0024665E" w:rsidP="0024665E">
      <w:pPr>
        <w:tabs>
          <w:tab w:val="left" w:pos="11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содержание в исправном состоянии водостоков, водосточных труб и сливов;</w:t>
      </w:r>
    </w:p>
    <w:p w:rsidR="0024665E" w:rsidRPr="00F429F2" w:rsidRDefault="0024665E" w:rsidP="0024665E">
      <w:pPr>
        <w:tabs>
          <w:tab w:val="left" w:pos="1167"/>
          <w:tab w:val="left" w:pos="1258"/>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очистку от снега и льда крыш;</w:t>
      </w:r>
    </w:p>
    <w:p w:rsidR="0024665E" w:rsidRPr="00F429F2" w:rsidRDefault="0024665E" w:rsidP="0024665E">
      <w:pPr>
        <w:tabs>
          <w:tab w:val="left" w:pos="1258"/>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поддержание в исправном состоянии размещенного на фасадах электроосвещения, технического и инженерного оборудования.</w:t>
      </w:r>
    </w:p>
    <w:p w:rsidR="0024665E" w:rsidRPr="00F429F2" w:rsidRDefault="0024665E" w:rsidP="0024665E">
      <w:pPr>
        <w:spacing w:after="0" w:line="240" w:lineRule="auto"/>
        <w:rPr>
          <w:rFonts w:ascii="Times New Roman" w:hAnsi="Times New Roman" w:cs="Times New Roman"/>
          <w:sz w:val="28"/>
          <w:szCs w:val="28"/>
        </w:rPr>
      </w:pPr>
      <w:r w:rsidRPr="00F429F2">
        <w:rPr>
          <w:rFonts w:ascii="Times New Roman" w:hAnsi="Times New Roman" w:cs="Times New Roman"/>
          <w:sz w:val="28"/>
          <w:szCs w:val="28"/>
        </w:rPr>
        <w:t xml:space="preserve">     4.1.4. При содержании, окраске фасада зданий и сооружений запрещается:</w:t>
      </w:r>
    </w:p>
    <w:p w:rsidR="0024665E" w:rsidRPr="00F429F2" w:rsidRDefault="0024665E" w:rsidP="0024665E">
      <w:pPr>
        <w:pStyle w:val="a3"/>
        <w:tabs>
          <w:tab w:val="left" w:pos="851"/>
        </w:tabs>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самовольное изменение внешнего вида фасада зданий и сооружений в нарушение требований, установленных настоящим разделом;</w:t>
      </w:r>
    </w:p>
    <w:p w:rsidR="0024665E" w:rsidRPr="00F429F2" w:rsidRDefault="0024665E" w:rsidP="0024665E">
      <w:pPr>
        <w:pStyle w:val="a3"/>
        <w:tabs>
          <w:tab w:val="left" w:pos="851"/>
        </w:tabs>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уничтожение, порча, искажение конструктивных элементов и архитектурных деталей фасадов зданий и сооружений;</w:t>
      </w:r>
    </w:p>
    <w:p w:rsidR="0024665E" w:rsidRPr="00F429F2" w:rsidRDefault="0024665E" w:rsidP="0024665E">
      <w:pPr>
        <w:pStyle w:val="a3"/>
        <w:tabs>
          <w:tab w:val="left" w:pos="851"/>
        </w:tabs>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24665E" w:rsidRPr="00F429F2" w:rsidRDefault="0024665E" w:rsidP="0024665E">
      <w:pPr>
        <w:pStyle w:val="a3"/>
        <w:tabs>
          <w:tab w:val="left" w:pos="851"/>
        </w:tabs>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w:t>
      </w:r>
      <w:proofErr w:type="gramStart"/>
      <w:r w:rsidRPr="00F429F2">
        <w:rPr>
          <w:rFonts w:ascii="Times New Roman" w:hAnsi="Times New Roman" w:cs="Times New Roman"/>
          <w:sz w:val="28"/>
          <w:szCs w:val="28"/>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24665E" w:rsidRPr="00F429F2" w:rsidRDefault="0024665E" w:rsidP="0024665E">
      <w:pPr>
        <w:pStyle w:val="a3"/>
        <w:tabs>
          <w:tab w:val="left" w:pos="851"/>
        </w:tabs>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самовольное произведение надписей на фасадах зданий (сооружений);</w:t>
      </w:r>
    </w:p>
    <w:p w:rsidR="0024665E" w:rsidRPr="00F429F2" w:rsidRDefault="0024665E" w:rsidP="0024665E">
      <w:pPr>
        <w:pStyle w:val="a3"/>
        <w:tabs>
          <w:tab w:val="left" w:pos="851"/>
        </w:tabs>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24665E" w:rsidRPr="00F429F2" w:rsidRDefault="0024665E" w:rsidP="0024665E">
      <w:pPr>
        <w:pStyle w:val="a3"/>
        <w:tabs>
          <w:tab w:val="left" w:pos="851"/>
        </w:tabs>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использование </w:t>
      </w:r>
      <w:proofErr w:type="spellStart"/>
      <w:r w:rsidRPr="00F429F2">
        <w:rPr>
          <w:rFonts w:ascii="Times New Roman" w:hAnsi="Times New Roman" w:cs="Times New Roman"/>
          <w:sz w:val="28"/>
          <w:szCs w:val="28"/>
        </w:rPr>
        <w:t>профнастила</w:t>
      </w:r>
      <w:proofErr w:type="spellEnd"/>
      <w:r w:rsidRPr="00F429F2">
        <w:rPr>
          <w:rFonts w:ascii="Times New Roman" w:hAnsi="Times New Roman" w:cs="Times New Roman"/>
          <w:sz w:val="28"/>
          <w:szCs w:val="28"/>
        </w:rPr>
        <w:t>, металлических листов для облицовки фасадов зданий и сооружений (за исключением ограждений балконов многоквартирных домов, производственных, складских зданий, некапитальных сооружений).</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4.1.5. На фасадах зданий, строений и сооружений допускается установка следующих домовых знаков:</w:t>
      </w:r>
    </w:p>
    <w:p w:rsidR="0024665E" w:rsidRPr="00F429F2" w:rsidRDefault="0024665E" w:rsidP="0024665E">
      <w:pPr>
        <w:tabs>
          <w:tab w:val="left" w:pos="9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угловой указатель улицы, площади,</w:t>
      </w:r>
    </w:p>
    <w:p w:rsidR="0024665E" w:rsidRPr="00F429F2" w:rsidRDefault="0024665E" w:rsidP="0024665E">
      <w:pPr>
        <w:tabs>
          <w:tab w:val="left" w:pos="9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указатель номера дома, строения;</w:t>
      </w:r>
    </w:p>
    <w:p w:rsidR="0024665E" w:rsidRPr="00F429F2" w:rsidRDefault="0024665E" w:rsidP="0024665E">
      <w:pPr>
        <w:tabs>
          <w:tab w:val="left" w:pos="9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указатель номера подъезда и номеров квартир в подъезде;</w:t>
      </w:r>
    </w:p>
    <w:p w:rsidR="0024665E" w:rsidRPr="00F429F2" w:rsidRDefault="0024665E" w:rsidP="0024665E">
      <w:pPr>
        <w:tabs>
          <w:tab w:val="left" w:pos="9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w:t>
      </w:r>
      <w:proofErr w:type="spellStart"/>
      <w:r w:rsidRPr="00F429F2">
        <w:rPr>
          <w:rFonts w:ascii="Times New Roman" w:hAnsi="Times New Roman" w:cs="Times New Roman"/>
          <w:sz w:val="28"/>
          <w:szCs w:val="28"/>
        </w:rPr>
        <w:t>флагодержатель</w:t>
      </w:r>
      <w:proofErr w:type="spellEnd"/>
      <w:r w:rsidRPr="00F429F2">
        <w:rPr>
          <w:rFonts w:ascii="Times New Roman" w:hAnsi="Times New Roman" w:cs="Times New Roman"/>
          <w:sz w:val="28"/>
          <w:szCs w:val="28"/>
        </w:rPr>
        <w:t>;</w:t>
      </w:r>
    </w:p>
    <w:p w:rsidR="0024665E" w:rsidRPr="00F429F2" w:rsidRDefault="0024665E" w:rsidP="0024665E">
      <w:pPr>
        <w:tabs>
          <w:tab w:val="left" w:pos="9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памятная доска;</w:t>
      </w:r>
    </w:p>
    <w:p w:rsidR="0024665E" w:rsidRPr="00F429F2" w:rsidRDefault="0024665E" w:rsidP="0024665E">
      <w:pPr>
        <w:tabs>
          <w:tab w:val="left" w:pos="9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указатель пожарного гидранта;</w:t>
      </w:r>
    </w:p>
    <w:p w:rsidR="0024665E" w:rsidRPr="00F429F2" w:rsidRDefault="0024665E" w:rsidP="0024665E">
      <w:pPr>
        <w:tabs>
          <w:tab w:val="left" w:pos="960"/>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указатель канализации и водопровода;</w:t>
      </w:r>
    </w:p>
    <w:p w:rsidR="0024665E" w:rsidRPr="00F429F2" w:rsidRDefault="0024665E" w:rsidP="0024665E">
      <w:pPr>
        <w:spacing w:after="0" w:line="240" w:lineRule="auto"/>
        <w:rPr>
          <w:rFonts w:ascii="Times New Roman" w:hAnsi="Times New Roman" w:cs="Times New Roman"/>
          <w:sz w:val="28"/>
          <w:szCs w:val="28"/>
        </w:rPr>
      </w:pPr>
      <w:r w:rsidRPr="00F429F2">
        <w:rPr>
          <w:rFonts w:ascii="Times New Roman" w:hAnsi="Times New Roman" w:cs="Times New Roman"/>
          <w:sz w:val="28"/>
          <w:szCs w:val="28"/>
        </w:rPr>
        <w:t xml:space="preserve">     4.2. Содержание и ремонт индивидуальных жилых домов: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4.2.1.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4.2.2. При решении вопроса о ремонте фасадов индивидуальных жилых домов применяются нормы федерального законодательства.</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4.3. Кровли:</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4.3.1.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4.3.2.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4.3.3.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429F2">
        <w:rPr>
          <w:rFonts w:ascii="Times New Roman" w:hAnsi="Times New Roman" w:cs="Times New Roman"/>
          <w:sz w:val="28"/>
          <w:szCs w:val="28"/>
        </w:rPr>
        <w:t>Сброшенные</w:t>
      </w:r>
      <w:proofErr w:type="gramEnd"/>
      <w:r w:rsidRPr="00F429F2">
        <w:rPr>
          <w:rFonts w:ascii="Times New Roman" w:hAnsi="Times New Roman" w:cs="Times New Roman"/>
          <w:sz w:val="28"/>
          <w:szCs w:val="28"/>
        </w:rPr>
        <w:t xml:space="preserve"> с кровель на пешеходную дорожку, проезжую часть снег и наледь подлежат немедленной уборке.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4.4. Ограждающие конструкции.</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4.4.1. Ограждающие конструкции должны соответствовать масштабу и характеру архитектурного окружения.</w:t>
      </w:r>
      <w:r w:rsidRPr="00F429F2">
        <w:rPr>
          <w:rFonts w:ascii="Times New Roman" w:eastAsia="Calibri" w:hAnsi="Times New Roman" w:cs="Times New Roman"/>
          <w:sz w:val="28"/>
          <w:szCs w:val="28"/>
        </w:rPr>
        <w:t xml:space="preserve"> </w:t>
      </w:r>
      <w:proofErr w:type="gramStart"/>
      <w:r w:rsidRPr="00F429F2">
        <w:rPr>
          <w:rFonts w:ascii="Times New Roman" w:eastAsia="Calibri"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F429F2">
          <w:rPr>
            <w:rFonts w:ascii="Times New Roman" w:eastAsia="Calibri" w:hAnsi="Times New Roman" w:cs="Times New Roman"/>
            <w:sz w:val="28"/>
            <w:szCs w:val="28"/>
          </w:rPr>
          <w:t>1,0 м</w:t>
        </w:r>
      </w:smartTag>
      <w:r w:rsidRPr="00F429F2">
        <w:rPr>
          <w:rFonts w:ascii="Times New Roman" w:eastAsia="Calibri" w:hAnsi="Times New Roman" w:cs="Times New Roman"/>
          <w:sz w:val="28"/>
          <w:szCs w:val="28"/>
        </w:rPr>
        <w:t>, средние – 1,1-</w:t>
      </w:r>
      <w:smartTag w:uri="urn:schemas-microsoft-com:office:smarttags" w:element="metricconverter">
        <w:smartTagPr>
          <w:attr w:name="ProductID" w:val="1,7 м"/>
        </w:smartTagPr>
        <w:r w:rsidRPr="00F429F2">
          <w:rPr>
            <w:rFonts w:ascii="Times New Roman" w:eastAsia="Calibri" w:hAnsi="Times New Roman" w:cs="Times New Roman"/>
            <w:sz w:val="28"/>
            <w:szCs w:val="28"/>
          </w:rPr>
          <w:t>1,7 м</w:t>
        </w:r>
      </w:smartTag>
      <w:r w:rsidRPr="00F429F2">
        <w:rPr>
          <w:rFonts w:ascii="Times New Roman" w:eastAsia="Calibri" w:hAnsi="Times New Roman" w:cs="Times New Roman"/>
          <w:sz w:val="28"/>
          <w:szCs w:val="28"/>
        </w:rPr>
        <w:t>, высокие – 1,8-</w:t>
      </w:r>
      <w:smartTag w:uri="urn:schemas-microsoft-com:office:smarttags" w:element="metricconverter">
        <w:smartTagPr>
          <w:attr w:name="ProductID" w:val="3,0 м"/>
        </w:smartTagPr>
        <w:r w:rsidRPr="00F429F2">
          <w:rPr>
            <w:rFonts w:ascii="Times New Roman" w:eastAsia="Calibri" w:hAnsi="Times New Roman" w:cs="Times New Roman"/>
            <w:sz w:val="28"/>
            <w:szCs w:val="28"/>
          </w:rPr>
          <w:t>3,0 м</w:t>
        </w:r>
      </w:smartTag>
      <w:r w:rsidRPr="00F429F2">
        <w:rPr>
          <w:rFonts w:ascii="Times New Roman" w:eastAsia="Calibri"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4.4.2. Требования к ограждению земельных участков.</w:t>
      </w:r>
    </w:p>
    <w:p w:rsidR="0024665E" w:rsidRPr="00F429F2" w:rsidRDefault="0024665E" w:rsidP="0024665E">
      <w:pPr>
        <w:autoSpaceDE w:val="0"/>
        <w:autoSpaceDN w:val="0"/>
        <w:adjustRightInd w:val="0"/>
        <w:spacing w:after="0" w:line="240" w:lineRule="auto"/>
        <w:jc w:val="both"/>
        <w:rPr>
          <w:rFonts w:ascii="Times New Roman" w:eastAsia="Calibri" w:hAnsi="Times New Roman" w:cs="Times New Roman"/>
          <w:sz w:val="28"/>
          <w:szCs w:val="28"/>
        </w:rPr>
      </w:pPr>
      <w:r w:rsidRPr="00F429F2">
        <w:rPr>
          <w:rFonts w:ascii="Times New Roman" w:hAnsi="Times New Roman" w:cs="Times New Roman"/>
          <w:sz w:val="28"/>
          <w:szCs w:val="28"/>
        </w:rPr>
        <w:t xml:space="preserve">     </w:t>
      </w:r>
      <w:r w:rsidRPr="00F429F2">
        <w:rPr>
          <w:rFonts w:ascii="Times New Roman" w:eastAsia="Calibri" w:hAnsi="Times New Roman" w:cs="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Ограждение приусадебных земельных участков и земельных участков, предоставленных для индивидуального жилищного строительства: </w:t>
      </w:r>
    </w:p>
    <w:p w:rsidR="0024665E" w:rsidRPr="00F429F2" w:rsidRDefault="0024665E" w:rsidP="0024665E">
      <w:pPr>
        <w:tabs>
          <w:tab w:val="left" w:pos="105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со стороны улицы должно быть </w:t>
      </w:r>
      <w:proofErr w:type="gramStart"/>
      <w:r w:rsidRPr="00F429F2">
        <w:rPr>
          <w:rFonts w:ascii="Times New Roman" w:hAnsi="Times New Roman" w:cs="Times New Roman"/>
          <w:sz w:val="28"/>
          <w:szCs w:val="28"/>
        </w:rPr>
        <w:t>по</w:t>
      </w:r>
      <w:proofErr w:type="gramEnd"/>
      <w:r w:rsidRPr="00F429F2">
        <w:rPr>
          <w:rFonts w:ascii="Times New Roman" w:hAnsi="Times New Roman" w:cs="Times New Roman"/>
          <w:sz w:val="28"/>
          <w:szCs w:val="28"/>
        </w:rPr>
        <w:t xml:space="preserve"> согласовано </w:t>
      </w:r>
      <w:proofErr w:type="gramStart"/>
      <w:r w:rsidRPr="00F429F2">
        <w:rPr>
          <w:rFonts w:ascii="Times New Roman" w:hAnsi="Times New Roman" w:cs="Times New Roman"/>
          <w:sz w:val="28"/>
          <w:szCs w:val="28"/>
        </w:rPr>
        <w:t>с</w:t>
      </w:r>
      <w:proofErr w:type="gramEnd"/>
      <w:r w:rsidRPr="00F429F2">
        <w:rPr>
          <w:rFonts w:ascii="Times New Roman" w:hAnsi="Times New Roman" w:cs="Times New Roman"/>
          <w:sz w:val="28"/>
          <w:szCs w:val="28"/>
        </w:rPr>
        <w:t xml:space="preserve"> уполномоченным органом местного самоуправления. Максимально допустимая высота ограждений не более </w:t>
      </w:r>
      <w:smartTag w:uri="urn:schemas-microsoft-com:office:smarttags" w:element="metricconverter">
        <w:smartTagPr>
          <w:attr w:name="ProductID" w:val="2,1 м"/>
        </w:smartTagPr>
        <w:r w:rsidRPr="00F429F2">
          <w:rPr>
            <w:rFonts w:ascii="Times New Roman" w:hAnsi="Times New Roman" w:cs="Times New Roman"/>
            <w:sz w:val="28"/>
            <w:szCs w:val="28"/>
          </w:rPr>
          <w:t>2,1 м</w:t>
        </w:r>
      </w:smartTag>
      <w:r w:rsidRPr="00F429F2">
        <w:rPr>
          <w:rFonts w:ascii="Times New Roman" w:hAnsi="Times New Roman" w:cs="Times New Roman"/>
          <w:sz w:val="28"/>
          <w:szCs w:val="28"/>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F429F2">
          <w:rPr>
            <w:rFonts w:ascii="Times New Roman" w:hAnsi="Times New Roman" w:cs="Times New Roman"/>
            <w:sz w:val="28"/>
            <w:szCs w:val="28"/>
          </w:rPr>
          <w:t>2,0 м</w:t>
        </w:r>
      </w:smartTag>
      <w:r w:rsidRPr="00F429F2">
        <w:rPr>
          <w:rFonts w:ascii="Times New Roman" w:hAnsi="Times New Roman" w:cs="Times New Roman"/>
          <w:sz w:val="28"/>
          <w:szCs w:val="28"/>
        </w:rPr>
        <w:t xml:space="preserve">. Устройство глухих ограждений между участками соседних домовладений допускается с согласия смежных землепользователей; </w:t>
      </w:r>
    </w:p>
    <w:p w:rsidR="0024665E" w:rsidRPr="00F429F2" w:rsidRDefault="0024665E" w:rsidP="0024665E">
      <w:pPr>
        <w:tabs>
          <w:tab w:val="left" w:pos="111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F429F2">
          <w:rPr>
            <w:rFonts w:ascii="Times New Roman" w:hAnsi="Times New Roman" w:cs="Times New Roman"/>
            <w:sz w:val="28"/>
            <w:szCs w:val="28"/>
          </w:rPr>
          <w:t>3 метров</w:t>
        </w:r>
      </w:smartTag>
      <w:r w:rsidRPr="00F429F2">
        <w:rPr>
          <w:rFonts w:ascii="Times New Roman" w:hAnsi="Times New Roman" w:cs="Times New Roman"/>
          <w:sz w:val="28"/>
          <w:szCs w:val="28"/>
        </w:rPr>
        <w:t xml:space="preserve">, длина не более длины фасада дома. Ограждение палисада выполняется высотой не более </w:t>
      </w:r>
      <w:smartTag w:uri="urn:schemas-microsoft-com:office:smarttags" w:element="metricconverter">
        <w:smartTagPr>
          <w:attr w:name="ProductID" w:val="90 см"/>
        </w:smartTagPr>
        <w:r w:rsidRPr="00F429F2">
          <w:rPr>
            <w:rFonts w:ascii="Times New Roman" w:hAnsi="Times New Roman" w:cs="Times New Roman"/>
            <w:sz w:val="28"/>
            <w:szCs w:val="28"/>
          </w:rPr>
          <w:t>90 см</w:t>
        </w:r>
      </w:smartTag>
      <w:r w:rsidRPr="00F429F2">
        <w:rPr>
          <w:rFonts w:ascii="Times New Roman" w:hAnsi="Times New Roman" w:cs="Times New Roman"/>
          <w:sz w:val="28"/>
          <w:szCs w:val="28"/>
        </w:rPr>
        <w:t>. Устройство палисадов допускается с письменного разрешения Администрации сельсовета.</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24665E" w:rsidRPr="00F429F2" w:rsidRDefault="0024665E" w:rsidP="0024665E">
      <w:pPr>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eastAsia="Calibri" w:hAnsi="Times New Roman" w:cs="Times New Roman"/>
          <w:sz w:val="28"/>
          <w:szCs w:val="28"/>
        </w:rPr>
        <w:t>Установка ограждений из бытовых отходов и их элементов не допускается.</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4.4.3. При установке ограждений учитывается следующее:</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прочность, обеспечивающая защиту пешеходов от наезда автомобилей;</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 модульность, позволяющая создавать конструкции любой формы;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наличие светоотражающих элементов, в местах возможного наезда автомобиля;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 расположение ограды не далее </w:t>
      </w:r>
      <w:smartTag w:uri="urn:schemas-microsoft-com:office:smarttags" w:element="metricconverter">
        <w:smartTagPr>
          <w:attr w:name="ProductID" w:val="10 см"/>
        </w:smartTagPr>
        <w:r w:rsidRPr="00F429F2">
          <w:rPr>
            <w:rFonts w:ascii="Times New Roman" w:hAnsi="Times New Roman" w:cs="Times New Roman"/>
            <w:sz w:val="28"/>
            <w:szCs w:val="28"/>
          </w:rPr>
          <w:t>10 см</w:t>
        </w:r>
      </w:smartTag>
      <w:r w:rsidRPr="00F429F2">
        <w:rPr>
          <w:rFonts w:ascii="Times New Roman" w:hAnsi="Times New Roman" w:cs="Times New Roman"/>
          <w:sz w:val="28"/>
          <w:szCs w:val="28"/>
        </w:rPr>
        <w:t xml:space="preserve"> от края газона;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использование нейтральных цветов или естественного цвета используемого материала.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tabs>
          <w:tab w:val="left" w:pos="1494"/>
        </w:tabs>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 xml:space="preserve">5. Общие требования к проектированию, размещению, </w:t>
      </w:r>
    </w:p>
    <w:p w:rsidR="0024665E" w:rsidRPr="00F429F2" w:rsidRDefault="0024665E" w:rsidP="0024665E">
      <w:pPr>
        <w:tabs>
          <w:tab w:val="left" w:pos="1494"/>
        </w:tabs>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содержанию и восстановлению элементов благоустройства, в том числе после проведения земляных работ.</w:t>
      </w:r>
    </w:p>
    <w:p w:rsidR="0024665E" w:rsidRPr="00F429F2" w:rsidRDefault="0024665E" w:rsidP="0024665E">
      <w:pPr>
        <w:tabs>
          <w:tab w:val="left" w:pos="1494"/>
        </w:tabs>
        <w:spacing w:after="0" w:line="240" w:lineRule="auto"/>
        <w:jc w:val="center"/>
        <w:rPr>
          <w:rFonts w:ascii="Times New Roman" w:hAnsi="Times New Roman" w:cs="Times New Roman"/>
          <w:sz w:val="28"/>
          <w:szCs w:val="28"/>
        </w:rPr>
      </w:pP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5.2. </w:t>
      </w:r>
      <w:proofErr w:type="gramStart"/>
      <w:r w:rsidRPr="00F429F2">
        <w:rPr>
          <w:rFonts w:ascii="Times New Roman" w:hAnsi="Times New Roman" w:cs="Times New Roman"/>
          <w:sz w:val="28"/>
          <w:szCs w:val="28"/>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F429F2">
        <w:rPr>
          <w:rFonts w:ascii="Times New Roman" w:hAnsi="Times New Roman" w:cs="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5.3. Прокладка напорных коммуникаций под проезжей частью улиц не допускается.</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5.4. При реконструкции действующих подземных коммуникаций необходимо предусматривать их вынос из-под проезжей части улиц.</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Pr="00F429F2">
        <w:rPr>
          <w:rFonts w:ascii="Times New Roman" w:hAnsi="Times New Roman" w:cs="Times New Roman"/>
          <w:sz w:val="28"/>
          <w:szCs w:val="28"/>
        </w:rPr>
        <w:lastRenderedPageBreak/>
        <w:t>(тротуара) на полную ширину, независимо от ширины траншеи.</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Не допускается применение кирпича в конструкциях, подземных коммуникациях, расположенных под проезжей частью.</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5.6. </w:t>
      </w:r>
      <w:proofErr w:type="gramStart"/>
      <w:r w:rsidRPr="00F429F2">
        <w:rPr>
          <w:rFonts w:ascii="Times New Roman" w:hAnsi="Times New Roman" w:cs="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сельсовета о намеченных работах со ссылкой на согласованный с Администрацией сельсовета проект прокладки коммуникаций с указанием предполагаемых сроков производства работ.</w:t>
      </w:r>
      <w:proofErr w:type="gramEnd"/>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Организациям, своевременно не выполнившим требования настоящего пункта Правил, разрешение на производство работ не выдается.</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F429F2">
        <w:rPr>
          <w:rFonts w:ascii="Times New Roman" w:hAnsi="Times New Roman" w:cs="Times New Roman"/>
          <w:sz w:val="28"/>
          <w:szCs w:val="28"/>
        </w:rPr>
        <w:t>СНиП</w:t>
      </w:r>
      <w:proofErr w:type="spellEnd"/>
      <w:r w:rsidRPr="00F429F2">
        <w:rPr>
          <w:rFonts w:ascii="Times New Roman" w:hAnsi="Times New Roman" w:cs="Times New Roman"/>
          <w:sz w:val="28"/>
          <w:szCs w:val="28"/>
        </w:rPr>
        <w:t>.</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429F2">
        <w:rPr>
          <w:rFonts w:ascii="Times New Roman" w:hAnsi="Times New Roman" w:cs="Times New Roman"/>
          <w:sz w:val="28"/>
          <w:szCs w:val="28"/>
        </w:rPr>
        <w:t>топооснове</w:t>
      </w:r>
      <w:proofErr w:type="spellEnd"/>
      <w:r w:rsidRPr="00F429F2">
        <w:rPr>
          <w:rFonts w:ascii="Times New Roman" w:hAnsi="Times New Roman" w:cs="Times New Roman"/>
          <w:sz w:val="28"/>
          <w:szCs w:val="28"/>
        </w:rPr>
        <w:t>.</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Особые условия подлежат неукоснительному соблюдению строительной организацией, производящей земляные работы.</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сельсовета.</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5.10. При вскрытии части асфальтового покрытия тротуара и внутриквартальных проездов восстановление асфальта производится на всю ширину.</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5.11. При восстановлении покрытия дорог и тротуаров места раскопок</w:t>
      </w:r>
      <w:r w:rsidRPr="00F429F2">
        <w:rPr>
          <w:rFonts w:ascii="Times New Roman" w:hAnsi="Times New Roman" w:cs="Times New Roman"/>
          <w:color w:val="339966"/>
          <w:sz w:val="28"/>
          <w:szCs w:val="28"/>
        </w:rPr>
        <w:t xml:space="preserve"> </w:t>
      </w:r>
      <w:r w:rsidRPr="00F429F2">
        <w:rPr>
          <w:rFonts w:ascii="Times New Roman" w:hAnsi="Times New Roman" w:cs="Times New Roman"/>
          <w:sz w:val="28"/>
          <w:szCs w:val="28"/>
        </w:rPr>
        <w:t>должны послойно засыпаться песком и щебнем с уплотнением каждого слоя.</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Уровни старого и восстановленного асфальта должны быть в одной плоскости, а линия стыка прямой.</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5.12. Лицо, производящее земляные работы, до начала производства работ по разрытию обязано:</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5.12.1. Установить дорожные знаки в соответствии с согласованной схемой;</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Ограждение должно быть сплошным и надежно предотвращать попадание посторонних на площадку.</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На направлениях массовых пешеходных потоков через траншеи следует устраивать мостки на расстоянии не менее чем 200 метров друг от друга;</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5.13. Разрешение на производство работ должно находиться на месте работ и предъявляться по первому требованию лиц, осуществляющих </w:t>
      </w:r>
      <w:proofErr w:type="gramStart"/>
      <w:r w:rsidRPr="00F429F2">
        <w:rPr>
          <w:rFonts w:ascii="Times New Roman" w:hAnsi="Times New Roman" w:cs="Times New Roman"/>
          <w:sz w:val="28"/>
          <w:szCs w:val="28"/>
        </w:rPr>
        <w:t>контроль за</w:t>
      </w:r>
      <w:proofErr w:type="gramEnd"/>
      <w:r w:rsidRPr="00F429F2">
        <w:rPr>
          <w:rFonts w:ascii="Times New Roman" w:hAnsi="Times New Roman" w:cs="Times New Roman"/>
          <w:sz w:val="28"/>
          <w:szCs w:val="28"/>
        </w:rPr>
        <w:t xml:space="preserve"> выполнением Правил.</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Бордюр разбирается, складируется на месте производства работ для дальнейшей установки.</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При производстве работ на улицах, застроенных территориях грунт немедленно вывозится.</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При необходимости строительная организация обеспечивает планировку грунта на отвале.</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5.15. Траншеи под проезжей частью и тротуарами засыпаются песком и песчаным грунтом с послойным уплотнением и поливкой водой.</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Траншеи на газонах засыпаются местным грунтом с уплотнением, восстановлением плодородного слоя и посевом травы.</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5.18. Датой окончания работ считается дата подписания контрольного талона уполномоченным представителем Администрации сельсовета.</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5.19.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5.21. Администрация сельсовета имеет право аннулировать разрешение на ведение земельных работ организациям, нарушающим Правила.</w:t>
      </w:r>
    </w:p>
    <w:p w:rsidR="0024665E" w:rsidRPr="00F429F2" w:rsidRDefault="0024665E" w:rsidP="002466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4665E" w:rsidRPr="00F429F2" w:rsidRDefault="0024665E" w:rsidP="002466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4665E" w:rsidRPr="00F429F2" w:rsidRDefault="0024665E" w:rsidP="0024665E">
      <w:pPr>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6. Освещение территории муниципального образования</w:t>
      </w:r>
    </w:p>
    <w:p w:rsidR="0024665E" w:rsidRPr="00F429F2" w:rsidRDefault="0024665E" w:rsidP="0024665E">
      <w:pPr>
        <w:spacing w:after="0" w:line="240" w:lineRule="auto"/>
        <w:jc w:val="center"/>
        <w:rPr>
          <w:rFonts w:ascii="Times New Roman" w:hAnsi="Times New Roman" w:cs="Times New Roman"/>
          <w:sz w:val="28"/>
          <w:szCs w:val="28"/>
        </w:rPr>
      </w:pP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6.1. Улицы, дороги, площади, тротуары,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Администрацией сельсовета.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6.2.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6.3. Отказы в работе наружных осветительных установок, связанные с обрывом электрических проводов или повреждением опор, устраняются после обнаружения.</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6.4. Вывоз сбитых либо демонтированных, поврежденных, представляющих опасность для пешеходов и транспортных средств опор освещения, рекламных перетяжек осуществляется владельцем опоры в течение суток с момента обнаружения или демонтажа.</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6.5.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6.6.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7. Озеленение территории муниципального образования</w:t>
      </w:r>
    </w:p>
    <w:p w:rsidR="0024665E" w:rsidRPr="00F429F2" w:rsidRDefault="0024665E" w:rsidP="0024665E">
      <w:pPr>
        <w:spacing w:after="0" w:line="240" w:lineRule="auto"/>
        <w:jc w:val="center"/>
        <w:rPr>
          <w:rFonts w:ascii="Times New Roman" w:hAnsi="Times New Roman" w:cs="Times New Roman"/>
          <w:sz w:val="28"/>
          <w:szCs w:val="28"/>
        </w:rPr>
      </w:pPr>
    </w:p>
    <w:p w:rsidR="0024665E" w:rsidRPr="00F429F2" w:rsidRDefault="0024665E" w:rsidP="0024665E">
      <w:pPr>
        <w:widowControl w:val="0"/>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7.1. </w:t>
      </w:r>
      <w:proofErr w:type="gramStart"/>
      <w:r w:rsidRPr="00F429F2">
        <w:rPr>
          <w:rFonts w:ascii="Times New Roman" w:hAnsi="Times New Roman" w:cs="Times New Roman"/>
          <w:sz w:val="28"/>
          <w:szCs w:val="28"/>
        </w:rPr>
        <w:t xml:space="preserve">Основными типами насаждений и озеленения являются: массивы, группы живые изгороди, кулисы, газоны, цветники, различные виды посадок (аллейные, рядовые, букетные и др.). </w:t>
      </w:r>
      <w:proofErr w:type="gramEnd"/>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7.2.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F429F2">
        <w:rPr>
          <w:rFonts w:ascii="Times New Roman" w:hAnsi="Times New Roman" w:cs="Times New Roman"/>
          <w:sz w:val="28"/>
          <w:szCs w:val="28"/>
        </w:rPr>
        <w:t>крышное</w:t>
      </w:r>
      <w:proofErr w:type="spellEnd"/>
      <w:r w:rsidRPr="00F429F2">
        <w:rPr>
          <w:rFonts w:ascii="Times New Roman" w:hAnsi="Times New Roman" w:cs="Times New Roman"/>
          <w:sz w:val="28"/>
          <w:szCs w:val="28"/>
        </w:rPr>
        <w:t xml:space="preserve"> озеленение), фасадах (вертикальное озеленение) зданий и сооружений.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7.3. На озелененных территориях запрещается: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складировать любые материалы;</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устраивать складирование снега и льда, за исключением чистого снега, при расчистке садово-парковых дорожек;</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сбрасывать снег с крыш на участки, занятые насаждениями;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 плоды;</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ломать деревья, кустарники, сучья и ветви, срывать листья и цветы, сбивать и собирать - разбивать палатки и разводить костры;</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засорять газоны, цветники, дорожки;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портить малые архитектурные формы;</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мыть транспортные средства, стирать белье, а также купать животных в водоемах, расположенных на территории зеленых насаждений;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производить строительные и ремонтные работы без ограждения насаждений, гарантирующего их защиту от повреждения;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парковать транспортные средства на газонах;</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осуществлять выпас, выгул домашних животных в парках, скверах и на иных, не предназначенных для этого территориях зеленых насаждений;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добывать из деревьев сок, смолу, делать надрезы, надписи и наносить другие механические повреждения;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производить самовольную вырубку, обрезку и пересадку деревьев и кустарников.</w:t>
      </w:r>
    </w:p>
    <w:p w:rsidR="0024665E" w:rsidRPr="00F429F2" w:rsidRDefault="0024665E" w:rsidP="0024665E">
      <w:pPr>
        <w:pStyle w:val="a3"/>
        <w:widowControl w:val="0"/>
        <w:tabs>
          <w:tab w:val="left" w:pos="709"/>
        </w:tabs>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7.4.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обеспечивать сохранность зеленых насаждений;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осуществлять уход за насаждениями, дорожками, ограждениями в соответствии с технологией;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 принимать меры по борьбе с вредителями и болезнями зеленых насаждений в порядке, определяемом постановлением Администрации сельсовета;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обеспечивать лечение ран, дупел на деревьях;</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производить в летнее время (в сухую погоду) полив зеленых насаждений;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заменять погибшие, утратившие декоративные качества растения </w:t>
      </w:r>
      <w:proofErr w:type="gramStart"/>
      <w:r w:rsidRPr="00F429F2">
        <w:rPr>
          <w:rFonts w:ascii="Times New Roman" w:hAnsi="Times New Roman" w:cs="Times New Roman"/>
          <w:sz w:val="28"/>
          <w:szCs w:val="28"/>
        </w:rPr>
        <w:t>на</w:t>
      </w:r>
      <w:proofErr w:type="gramEnd"/>
      <w:r w:rsidRPr="00F429F2">
        <w:rPr>
          <w:rFonts w:ascii="Times New Roman" w:hAnsi="Times New Roman" w:cs="Times New Roman"/>
          <w:sz w:val="28"/>
          <w:szCs w:val="28"/>
        </w:rPr>
        <w:t xml:space="preserve"> новые;</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обеспечивать в течени</w:t>
      </w:r>
      <w:proofErr w:type="gramStart"/>
      <w:r w:rsidRPr="00F429F2">
        <w:rPr>
          <w:rFonts w:ascii="Times New Roman" w:hAnsi="Times New Roman" w:cs="Times New Roman"/>
          <w:sz w:val="28"/>
          <w:szCs w:val="28"/>
        </w:rPr>
        <w:t>и</w:t>
      </w:r>
      <w:proofErr w:type="gramEnd"/>
      <w:r w:rsidRPr="00F429F2">
        <w:rPr>
          <w:rFonts w:ascii="Times New Roman" w:hAnsi="Times New Roman" w:cs="Times New Roman"/>
          <w:sz w:val="28"/>
          <w:szCs w:val="28"/>
        </w:rPr>
        <w:t xml:space="preserve"> весенне-летнего сезона цветочное оформление у входа (въезда) в здания, а также на их прилегающей территории. Содержать клумбы, цветники, вазоны, кашпо в надлежащем состоянии.</w:t>
      </w:r>
    </w:p>
    <w:p w:rsidR="0024665E" w:rsidRPr="00F429F2" w:rsidRDefault="0024665E" w:rsidP="0024665E">
      <w:pPr>
        <w:pStyle w:val="a3"/>
        <w:widowControl w:val="0"/>
        <w:tabs>
          <w:tab w:val="left" w:pos="709"/>
        </w:tabs>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7.5.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7.6. Ущерб, нанесенный в результате незаконного сноса зеленых насаждений, подлежит возмещению в порядке, установленном законодательством.</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7.7.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w:t>
      </w:r>
      <w:proofErr w:type="gramStart"/>
      <w:r w:rsidRPr="00F429F2">
        <w:rPr>
          <w:rFonts w:ascii="Times New Roman" w:hAnsi="Times New Roman" w:cs="Times New Roman"/>
          <w:sz w:val="28"/>
          <w:szCs w:val="28"/>
        </w:rPr>
        <w:t>и</w:t>
      </w:r>
      <w:proofErr w:type="gramEnd"/>
      <w:r w:rsidRPr="00F429F2">
        <w:rPr>
          <w:rFonts w:ascii="Times New Roman" w:hAnsi="Times New Roman" w:cs="Times New Roman"/>
          <w:sz w:val="28"/>
          <w:szCs w:val="28"/>
        </w:rPr>
        <w:t xml:space="preserve"> суток с момента обнаружения.</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8. Размещение информации на территории муниципального образования</w:t>
      </w:r>
    </w:p>
    <w:p w:rsidR="0024665E" w:rsidRPr="00F429F2" w:rsidRDefault="0024665E" w:rsidP="0024665E">
      <w:pPr>
        <w:spacing w:after="0" w:line="240" w:lineRule="auto"/>
        <w:jc w:val="center"/>
        <w:rPr>
          <w:rFonts w:ascii="Times New Roman" w:hAnsi="Times New Roman" w:cs="Times New Roman"/>
          <w:sz w:val="28"/>
          <w:szCs w:val="28"/>
        </w:rPr>
      </w:pP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8.1. Информационный материал</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8.1.1 Расклейка газет, афиш, плакатов, различного рода объявлений и реклам разрешается только на специально установленных стендах.</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Информационные и агитационные материалы могут размещаться (расклеиваться, вывешиваться) в специально отведенных местах.</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Лицо, расклеившее газеты, афиши, плакаты, различного рода объявления в неустановленных местах обязано обеспечить их удаление.</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8.1.2.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8.1.3. Очистку от объявлений опор уличного освещения, цоколя зданий, заборов и других сооружений осуществляют лица, эксплуатирующие и </w:t>
      </w:r>
      <w:r w:rsidRPr="00F429F2">
        <w:rPr>
          <w:rFonts w:ascii="Times New Roman" w:hAnsi="Times New Roman" w:cs="Times New Roman"/>
          <w:sz w:val="28"/>
          <w:szCs w:val="28"/>
        </w:rPr>
        <w:lastRenderedPageBreak/>
        <w:t>обслуживающие данные объекты, в случае если не установлено лицо, их расклеившее.</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8.2. Адресная информация.</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8.2.1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8.2.2.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8.2.3.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8.2.4.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8.2.5.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8.2.6.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9. Размещение и содержание детских и спортивных площадок, площадок для выгула животных, парковок (парковочных мест), малых архитектурных форм</w:t>
      </w:r>
    </w:p>
    <w:p w:rsidR="0024665E" w:rsidRPr="00F429F2" w:rsidRDefault="0024665E" w:rsidP="0024665E">
      <w:pPr>
        <w:spacing w:after="0" w:line="240" w:lineRule="auto"/>
        <w:jc w:val="center"/>
        <w:rPr>
          <w:rFonts w:ascii="Times New Roman" w:hAnsi="Times New Roman" w:cs="Times New Roman"/>
          <w:sz w:val="28"/>
          <w:szCs w:val="28"/>
        </w:rPr>
      </w:pP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9.1.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9.2. Детские площадки.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9.2.1. Детские площадки обычно предназначены для игр и активного отдыха детей разных возрастов: </w:t>
      </w:r>
      <w:proofErr w:type="spellStart"/>
      <w:r w:rsidRPr="00F429F2">
        <w:rPr>
          <w:rFonts w:ascii="Times New Roman" w:hAnsi="Times New Roman" w:cs="Times New Roman"/>
          <w:sz w:val="28"/>
          <w:szCs w:val="28"/>
        </w:rPr>
        <w:t>преддошкольного</w:t>
      </w:r>
      <w:proofErr w:type="spellEnd"/>
      <w:r w:rsidRPr="00F429F2">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F429F2">
        <w:rPr>
          <w:rFonts w:ascii="Times New Roman" w:hAnsi="Times New Roman" w:cs="Times New Roman"/>
          <w:sz w:val="28"/>
          <w:szCs w:val="28"/>
        </w:rPr>
        <w:t>микро-скалодромы</w:t>
      </w:r>
      <w:proofErr w:type="spellEnd"/>
      <w:r w:rsidRPr="00F429F2">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r w:rsidRPr="00F429F2">
        <w:rPr>
          <w:rFonts w:ascii="Times New Roman" w:hAnsi="Times New Roman" w:cs="Times New Roman"/>
          <w:sz w:val="28"/>
          <w:szCs w:val="28"/>
        </w:rPr>
        <w:br/>
      </w:r>
      <w:r w:rsidRPr="00F429F2">
        <w:rPr>
          <w:rFonts w:ascii="Times New Roman" w:hAnsi="Times New Roman" w:cs="Times New Roman"/>
          <w:sz w:val="28"/>
          <w:szCs w:val="28"/>
        </w:rPr>
        <w:lastRenderedPageBreak/>
        <w:t xml:space="preserve">     9.2.2. </w:t>
      </w:r>
      <w:proofErr w:type="gramStart"/>
      <w:r w:rsidRPr="00F429F2">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F429F2">
        <w:rPr>
          <w:rFonts w:ascii="Times New Roman" w:hAnsi="Times New Roman" w:cs="Times New Roman"/>
          <w:sz w:val="28"/>
          <w:szCs w:val="28"/>
        </w:rPr>
        <w:t>преддошкольного</w:t>
      </w:r>
      <w:proofErr w:type="spellEnd"/>
      <w:r w:rsidRPr="00F429F2">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w:t>
      </w:r>
      <w:proofErr w:type="gramEnd"/>
      <w:r w:rsidRPr="00F429F2">
        <w:rPr>
          <w:rFonts w:ascii="Times New Roman" w:hAnsi="Times New Roman" w:cs="Times New Roman"/>
          <w:sz w:val="28"/>
          <w:szCs w:val="28"/>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r w:rsidRPr="00F429F2">
        <w:rPr>
          <w:rFonts w:ascii="Times New Roman" w:hAnsi="Times New Roman" w:cs="Times New Roman"/>
          <w:sz w:val="28"/>
          <w:szCs w:val="28"/>
        </w:rPr>
        <w:br/>
        <w:t xml:space="preserve">     9.2.3.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F429F2">
        <w:rPr>
          <w:rFonts w:ascii="Times New Roman" w:hAnsi="Times New Roman" w:cs="Times New Roman"/>
          <w:sz w:val="28"/>
          <w:szCs w:val="28"/>
        </w:rPr>
        <w:t>дств пр</w:t>
      </w:r>
      <w:proofErr w:type="gramEnd"/>
      <w:r w:rsidRPr="00F429F2">
        <w:rPr>
          <w:rFonts w:ascii="Times New Roman" w:hAnsi="Times New Roman" w:cs="Times New Roman"/>
          <w:sz w:val="28"/>
          <w:szCs w:val="28"/>
        </w:rPr>
        <w:t xml:space="preserve">инимать согласно </w:t>
      </w:r>
      <w:proofErr w:type="spellStart"/>
      <w:r w:rsidRPr="00F429F2">
        <w:rPr>
          <w:rFonts w:ascii="Times New Roman" w:hAnsi="Times New Roman" w:cs="Times New Roman"/>
          <w:sz w:val="28"/>
          <w:szCs w:val="28"/>
        </w:rPr>
        <w:t>СанПиН</w:t>
      </w:r>
      <w:proofErr w:type="spellEnd"/>
      <w:r w:rsidRPr="00F429F2">
        <w:rPr>
          <w:rFonts w:ascii="Times New Roman" w:hAnsi="Times New Roman" w:cs="Times New Roman"/>
          <w:sz w:val="28"/>
          <w:szCs w:val="28"/>
        </w:rPr>
        <w:t>, площадок мусоросборников-15м.</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9.3.Площадки отдыха и досуга.</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9.3.1. 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или микрорайона, в парках и лесопарках. </w:t>
      </w:r>
      <w:proofErr w:type="gramStart"/>
      <w:r w:rsidRPr="00F429F2">
        <w:rPr>
          <w:rFonts w:ascii="Times New Roman" w:hAnsi="Times New Roman" w:cs="Times New Roman"/>
          <w:sz w:val="28"/>
          <w:szCs w:val="28"/>
        </w:rPr>
        <w:t xml:space="preserve">Площадки отдыха необходимо устанавливать проходными, примыкать к проездам, разворотным площадкам - между ними и площадкой отдыха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F429F2">
        <w:rPr>
          <w:rFonts w:ascii="Times New Roman" w:hAnsi="Times New Roman" w:cs="Times New Roman"/>
          <w:sz w:val="28"/>
          <w:szCs w:val="28"/>
        </w:rPr>
        <w:t>СанПиН</w:t>
      </w:r>
      <w:proofErr w:type="spellEnd"/>
      <w:r w:rsidRPr="00F429F2">
        <w:rPr>
          <w:rFonts w:ascii="Times New Roman" w:hAnsi="Times New Roman" w:cs="Times New Roman"/>
          <w:sz w:val="28"/>
          <w:szCs w:val="28"/>
        </w:rPr>
        <w:t xml:space="preserve"> 2.2.1/2.1.1.1200 - не менее 50 м. Расстояние от окон жилых домов до границ площадок тихого отдыха устанавливать не менее 10 м, площадок шумных настольных</w:t>
      </w:r>
      <w:proofErr w:type="gramEnd"/>
      <w:r w:rsidRPr="00F429F2">
        <w:rPr>
          <w:rFonts w:ascii="Times New Roman" w:hAnsi="Times New Roman" w:cs="Times New Roman"/>
          <w:sz w:val="28"/>
          <w:szCs w:val="28"/>
        </w:rPr>
        <w:t xml:space="preserve"> игр - не менее 25 м.</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9.3.2.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9.3.3. Функционирование осветительного оборудования обеспечивать в режиме освещения территории, на которой расположена площадка.</w:t>
      </w:r>
      <w:r w:rsidRPr="00F429F2">
        <w:rPr>
          <w:rFonts w:ascii="Times New Roman" w:hAnsi="Times New Roman" w:cs="Times New Roman"/>
          <w:sz w:val="28"/>
          <w:szCs w:val="28"/>
        </w:rPr>
        <w:br/>
        <w:t xml:space="preserve">     9.3.4. Минимальный размер площадки с установкой одного стола со скамьями для настольных игр устанавливать в пределах 12-15 кв.м.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9.4. Спортивные площадки.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9.4.1. Спортивные площадки, предназначены для занятий физкультурой и спортом всех возрастных групп населения, их необходимо проектировать в </w:t>
      </w:r>
      <w:r w:rsidRPr="00F429F2">
        <w:rPr>
          <w:rFonts w:ascii="Times New Roman" w:hAnsi="Times New Roman" w:cs="Times New Roman"/>
          <w:sz w:val="28"/>
          <w:szCs w:val="28"/>
        </w:rPr>
        <w:lastRenderedPageBreak/>
        <w:t xml:space="preserve">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F429F2">
        <w:rPr>
          <w:rFonts w:ascii="Times New Roman" w:hAnsi="Times New Roman" w:cs="Times New Roman"/>
          <w:sz w:val="28"/>
          <w:szCs w:val="28"/>
        </w:rPr>
        <w:t>СанПиН</w:t>
      </w:r>
      <w:proofErr w:type="spellEnd"/>
      <w:r w:rsidRPr="00F429F2">
        <w:rPr>
          <w:rFonts w:ascii="Times New Roman" w:hAnsi="Times New Roman" w:cs="Times New Roman"/>
          <w:sz w:val="28"/>
          <w:szCs w:val="28"/>
        </w:rPr>
        <w:t xml:space="preserve"> 2.2.1/2.1.1.1200.</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9.4.2.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9.4.4. 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429F2">
        <w:rPr>
          <w:rFonts w:ascii="Times New Roman" w:hAnsi="Times New Roman" w:cs="Times New Roman"/>
          <w:sz w:val="28"/>
          <w:szCs w:val="28"/>
        </w:rPr>
        <w:t>площадки</w:t>
      </w:r>
      <w:proofErr w:type="gramEnd"/>
      <w:r w:rsidRPr="00F429F2">
        <w:rPr>
          <w:rFonts w:ascii="Times New Roman" w:hAnsi="Times New Roman" w:cs="Times New Roman"/>
          <w:sz w:val="28"/>
          <w:szCs w:val="28"/>
        </w:rPr>
        <w:t xml:space="preserve"> возможно применять вертикальное озеленение.</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9.4.5. Площадки нужно оборудовать сетчатым ограждением высотой 2,5 - 3 м, а в  местах примыкания спортивных площадок друг к другу - высотой не менее 1.2 м.</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9.5. Площадки для выгула собак.</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9.5.1. Площадки для выгула собак должны размещаться на территориях общего пользования свободных от зеленых насаждений, за пределами санитарной зоны источников водоснабжения первого и второго поясов. Разрешено размещение под линиями электропередач с напряжением не более 110 кВт.</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9.5.2. 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sidRPr="00F429F2">
        <w:rPr>
          <w:rFonts w:ascii="Times New Roman" w:hAnsi="Times New Roman" w:cs="Times New Roman"/>
          <w:sz w:val="28"/>
          <w:szCs w:val="28"/>
        </w:rPr>
        <w:br/>
        <w:t xml:space="preserve">     9.5.3.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9.5.4. На территории площадки должен размещаться информационный стенд с правилами пользования площадкой.</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9.6. Площадки для установки мусоросборников.</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9.6.1. </w:t>
      </w:r>
      <w:proofErr w:type="gramStart"/>
      <w:r w:rsidRPr="00F429F2">
        <w:rPr>
          <w:rFonts w:ascii="Times New Roman" w:hAnsi="Times New Roman" w:cs="Times New Roman"/>
          <w:sz w:val="28"/>
          <w:szCs w:val="28"/>
        </w:rPr>
        <w:t xml:space="preserve">Площадки для установки </w:t>
      </w:r>
      <w:proofErr w:type="spellStart"/>
      <w:r w:rsidRPr="00F429F2">
        <w:rPr>
          <w:rFonts w:ascii="Times New Roman" w:hAnsi="Times New Roman" w:cs="Times New Roman"/>
          <w:sz w:val="28"/>
          <w:szCs w:val="28"/>
        </w:rPr>
        <w:t>мусоросборных</w:t>
      </w:r>
      <w:proofErr w:type="spellEnd"/>
      <w:r w:rsidRPr="00F429F2">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w:t>
      </w:r>
      <w:r w:rsidRPr="00F429F2">
        <w:rPr>
          <w:rFonts w:ascii="Times New Roman" w:hAnsi="Times New Roman" w:cs="Times New Roman"/>
          <w:sz w:val="28"/>
          <w:szCs w:val="28"/>
        </w:rPr>
        <w:lastRenderedPageBreak/>
        <w:t>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F429F2">
        <w:rPr>
          <w:rFonts w:ascii="Times New Roman" w:hAnsi="Times New Roman" w:cs="Times New Roman"/>
          <w:sz w:val="28"/>
          <w:szCs w:val="28"/>
        </w:rPr>
        <w:t xml:space="preserve">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F429F2">
        <w:rPr>
          <w:rFonts w:ascii="Times New Roman" w:hAnsi="Times New Roman" w:cs="Times New Roman"/>
          <w:sz w:val="28"/>
          <w:szCs w:val="28"/>
        </w:rPr>
        <w:t>образователей</w:t>
      </w:r>
      <w:proofErr w:type="spellEnd"/>
      <w:r w:rsidRPr="00F429F2">
        <w:rPr>
          <w:rFonts w:ascii="Times New Roman" w:hAnsi="Times New Roman" w:cs="Times New Roman"/>
          <w:sz w:val="28"/>
          <w:szCs w:val="28"/>
        </w:rPr>
        <w:t xml:space="preserve"> отходов.</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9.6.2.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F429F2">
        <w:rPr>
          <w:rFonts w:ascii="Times New Roman" w:hAnsi="Times New Roman" w:cs="Times New Roman"/>
          <w:sz w:val="28"/>
          <w:szCs w:val="28"/>
        </w:rPr>
        <w:t>,</w:t>
      </w:r>
      <w:proofErr w:type="gramEnd"/>
      <w:r w:rsidRPr="00F429F2">
        <w:rPr>
          <w:rFonts w:ascii="Times New Roman" w:hAnsi="Times New Roman" w:cs="Times New Roman"/>
          <w:sz w:val="28"/>
          <w:szCs w:val="28"/>
        </w:rPr>
        <w:t xml:space="preserve"> чем 20 м, на участках жилой застройки,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r w:rsidRPr="00F429F2">
        <w:rPr>
          <w:rFonts w:ascii="Times New Roman" w:hAnsi="Times New Roman" w:cs="Times New Roman"/>
          <w:sz w:val="28"/>
          <w:szCs w:val="28"/>
        </w:rPr>
        <w:br/>
        <w:t xml:space="preserve">     9.6.3. </w:t>
      </w:r>
      <w:proofErr w:type="gramStart"/>
      <w:r w:rsidRPr="00F429F2">
        <w:rPr>
          <w:rFonts w:ascii="Times New Roman" w:hAnsi="Times New Roman" w:cs="Times New Roman"/>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9.7. Площадки автостоянок.</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9.7.1. </w:t>
      </w:r>
      <w:proofErr w:type="gramStart"/>
      <w:r w:rsidRPr="00F429F2">
        <w:rPr>
          <w:rFonts w:ascii="Times New Roman" w:hAnsi="Times New Roman" w:cs="Times New Roman"/>
          <w:sz w:val="28"/>
          <w:szCs w:val="28"/>
        </w:rPr>
        <w:t>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F429F2">
        <w:rPr>
          <w:rFonts w:ascii="Times New Roman" w:hAnsi="Times New Roman" w:cs="Times New Roman"/>
          <w:sz w:val="28"/>
          <w:szCs w:val="28"/>
        </w:rPr>
        <w:t>микрорайонные</w:t>
      </w:r>
      <w:proofErr w:type="spellEnd"/>
      <w:r w:rsidRPr="00F429F2">
        <w:rPr>
          <w:rFonts w:ascii="Times New Roman" w:hAnsi="Times New Roman" w:cs="Times New Roman"/>
          <w:sz w:val="28"/>
          <w:szCs w:val="28"/>
        </w:rPr>
        <w:t xml:space="preserve">, районные), </w:t>
      </w:r>
      <w:proofErr w:type="spellStart"/>
      <w:r w:rsidRPr="00F429F2">
        <w:rPr>
          <w:rFonts w:ascii="Times New Roman" w:hAnsi="Times New Roman" w:cs="Times New Roman"/>
          <w:sz w:val="28"/>
          <w:szCs w:val="28"/>
        </w:rPr>
        <w:t>приобъектных</w:t>
      </w:r>
      <w:proofErr w:type="spellEnd"/>
      <w:r w:rsidRPr="00F429F2">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9.7.2. Следует учитывать, что расстояние от границ автостоянок до окон жилых и общественных заданий принимается в соответствии с </w:t>
      </w:r>
      <w:proofErr w:type="spellStart"/>
      <w:r w:rsidRPr="00F429F2">
        <w:rPr>
          <w:rFonts w:ascii="Times New Roman" w:hAnsi="Times New Roman" w:cs="Times New Roman"/>
          <w:sz w:val="28"/>
          <w:szCs w:val="28"/>
        </w:rPr>
        <w:t>СанПиН</w:t>
      </w:r>
      <w:proofErr w:type="spellEnd"/>
      <w:r w:rsidRPr="00F429F2">
        <w:rPr>
          <w:rFonts w:ascii="Times New Roman" w:hAnsi="Times New Roman" w:cs="Times New Roman"/>
          <w:sz w:val="28"/>
          <w:szCs w:val="28"/>
        </w:rPr>
        <w:t xml:space="preserve"> 2.2.1/2.1.1.1200. </w:t>
      </w:r>
    </w:p>
    <w:p w:rsidR="0024665E" w:rsidRPr="00F429F2" w:rsidRDefault="0024665E" w:rsidP="0024665E">
      <w:pPr>
        <w:spacing w:after="0" w:line="240" w:lineRule="auto"/>
        <w:jc w:val="center"/>
        <w:rPr>
          <w:rFonts w:ascii="Times New Roman" w:eastAsia="Times New Roman" w:hAnsi="Times New Roman" w:cs="Times New Roman"/>
          <w:bCs/>
          <w:sz w:val="28"/>
          <w:szCs w:val="28"/>
        </w:rPr>
      </w:pPr>
      <w:r w:rsidRPr="00F429F2">
        <w:rPr>
          <w:rFonts w:ascii="Times New Roman" w:eastAsia="Times New Roman" w:hAnsi="Times New Roman" w:cs="Times New Roman"/>
          <w:bCs/>
          <w:sz w:val="28"/>
          <w:szCs w:val="28"/>
        </w:rPr>
        <w:t>Расстояния от сооружений для хранения легкового</w:t>
      </w:r>
    </w:p>
    <w:p w:rsidR="0024665E" w:rsidRPr="00F429F2" w:rsidRDefault="0024665E" w:rsidP="0024665E">
      <w:pPr>
        <w:spacing w:after="0" w:line="240" w:lineRule="auto"/>
        <w:jc w:val="center"/>
        <w:rPr>
          <w:rFonts w:ascii="Times New Roman" w:eastAsia="Times New Roman" w:hAnsi="Times New Roman" w:cs="Times New Roman"/>
          <w:b/>
          <w:bCs/>
          <w:sz w:val="28"/>
          <w:szCs w:val="28"/>
        </w:rPr>
      </w:pPr>
      <w:r w:rsidRPr="00F429F2">
        <w:rPr>
          <w:rFonts w:ascii="Times New Roman" w:eastAsia="Times New Roman" w:hAnsi="Times New Roman" w:cs="Times New Roman"/>
          <w:bCs/>
          <w:sz w:val="28"/>
          <w:szCs w:val="28"/>
        </w:rPr>
        <w:t>Автотранспорта до объектов застройки</w:t>
      </w:r>
    </w:p>
    <w:tbl>
      <w:tblPr>
        <w:tblW w:w="0" w:type="auto"/>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3863"/>
        <w:gridCol w:w="1462"/>
        <w:gridCol w:w="822"/>
        <w:gridCol w:w="948"/>
        <w:gridCol w:w="1107"/>
        <w:gridCol w:w="1526"/>
      </w:tblGrid>
      <w:tr w:rsidR="0024665E" w:rsidRPr="00F429F2" w:rsidTr="00F56850">
        <w:trPr>
          <w:cantSplit/>
        </w:trPr>
        <w:tc>
          <w:tcPr>
            <w:tcW w:w="0" w:type="auto"/>
            <w:vMerge w:val="restart"/>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Объекты, до которых исчисляется расстояние</w:t>
            </w: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 xml:space="preserve">Расстояние, </w:t>
            </w:r>
            <w:proofErr w:type="gramStart"/>
            <w:r w:rsidRPr="00F429F2">
              <w:rPr>
                <w:rFonts w:ascii="Times New Roman" w:eastAsia="Times New Roman" w:hAnsi="Times New Roman" w:cs="Times New Roman"/>
                <w:bCs/>
                <w:sz w:val="28"/>
                <w:szCs w:val="28"/>
              </w:rPr>
              <w:t>м</w:t>
            </w:r>
            <w:proofErr w:type="gramEnd"/>
          </w:p>
        </w:tc>
      </w:tr>
      <w:tr w:rsidR="0024665E" w:rsidRPr="00F429F2" w:rsidTr="00F56850">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p>
        </w:tc>
        <w:tc>
          <w:tcPr>
            <w:tcW w:w="0" w:type="auto"/>
            <w:gridSpan w:val="5"/>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 xml:space="preserve">Автостоянки (открытые площадки, паркинги) и наземные гаражи-стоянки вместимостью, </w:t>
            </w:r>
            <w:proofErr w:type="spellStart"/>
            <w:r w:rsidRPr="00F429F2">
              <w:rPr>
                <w:rFonts w:ascii="Times New Roman" w:eastAsia="Times New Roman" w:hAnsi="Times New Roman" w:cs="Times New Roman"/>
                <w:bCs/>
                <w:sz w:val="28"/>
                <w:szCs w:val="28"/>
              </w:rPr>
              <w:t>машино-мест</w:t>
            </w:r>
            <w:proofErr w:type="spellEnd"/>
          </w:p>
        </w:tc>
      </w:tr>
      <w:tr w:rsidR="0024665E" w:rsidRPr="00F429F2" w:rsidTr="00F56850">
        <w:trPr>
          <w:cantSplit/>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10 и менее</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11-50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51-100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101-300</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bCs/>
                <w:sz w:val="28"/>
                <w:szCs w:val="28"/>
              </w:rPr>
              <w:t>свыше 300</w:t>
            </w:r>
          </w:p>
        </w:tc>
      </w:tr>
      <w:tr w:rsidR="0024665E" w:rsidRPr="00F429F2" w:rsidTr="00F56850">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Фасады жилых домов и торцы с окнами</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35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50</w:t>
            </w:r>
          </w:p>
        </w:tc>
      </w:tr>
      <w:tr w:rsidR="0024665E" w:rsidRPr="00F429F2" w:rsidTr="00F56850">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Торцы жилых домов без окон</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10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15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35</w:t>
            </w:r>
          </w:p>
        </w:tc>
      </w:tr>
      <w:tr w:rsidR="0024665E" w:rsidRPr="00F429F2" w:rsidTr="00F56850">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Школы, детские учреждения, ПТУ, техникумы, площадки отдыха, игр и спорта</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25</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50</w:t>
            </w:r>
          </w:p>
        </w:tc>
        <w:tc>
          <w:tcPr>
            <w:tcW w:w="0" w:type="auto"/>
            <w:tcBorders>
              <w:top w:val="outset" w:sz="6" w:space="0" w:color="CCCCCC"/>
              <w:left w:val="outset" w:sz="6" w:space="0" w:color="CCCCCC"/>
              <w:bottom w:val="outset" w:sz="6" w:space="0" w:color="CCCCCC"/>
              <w:right w:val="outset" w:sz="6" w:space="0" w:color="CCCCCC"/>
            </w:tcBorders>
            <w:shd w:val="clear" w:color="auto" w:fill="auto"/>
            <w:hideMark/>
          </w:tcPr>
          <w:p w:rsidR="0024665E" w:rsidRPr="00F429F2" w:rsidRDefault="0024665E" w:rsidP="00F56850">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50</w:t>
            </w:r>
          </w:p>
        </w:tc>
      </w:tr>
    </w:tbl>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eastAsia="Times New Roman" w:hAnsi="Times New Roman" w:cs="Times New Roman"/>
          <w:sz w:val="28"/>
          <w:szCs w:val="28"/>
        </w:rPr>
        <w:t xml:space="preserve">     </w:t>
      </w:r>
      <w:proofErr w:type="gramStart"/>
      <w:r w:rsidRPr="00F429F2">
        <w:rPr>
          <w:rFonts w:ascii="Times New Roman" w:hAnsi="Times New Roman" w:cs="Times New Roman"/>
          <w:sz w:val="28"/>
          <w:szCs w:val="28"/>
        </w:rPr>
        <w:t xml:space="preserve">На площадках при объектных автостоянок долю мест для автомобилей инвалидов следует проектировать согласно </w:t>
      </w:r>
      <w:proofErr w:type="spellStart"/>
      <w:r w:rsidRPr="00F429F2">
        <w:rPr>
          <w:rFonts w:ascii="Times New Roman" w:hAnsi="Times New Roman" w:cs="Times New Roman"/>
          <w:sz w:val="28"/>
          <w:szCs w:val="28"/>
        </w:rPr>
        <w:t>СНиП</w:t>
      </w:r>
      <w:proofErr w:type="spellEnd"/>
      <w:r w:rsidRPr="00F429F2">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9.7.3.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r w:rsidRPr="00F429F2">
        <w:rPr>
          <w:rFonts w:ascii="Times New Roman" w:hAnsi="Times New Roman" w:cs="Times New Roman"/>
          <w:sz w:val="28"/>
          <w:szCs w:val="28"/>
        </w:rPr>
        <w:br/>
        <w:t xml:space="preserve">     9.7.4. Покрытие площадок проектируется </w:t>
      </w:r>
      <w:proofErr w:type="gramStart"/>
      <w:r w:rsidRPr="00F429F2">
        <w:rPr>
          <w:rFonts w:ascii="Times New Roman" w:hAnsi="Times New Roman" w:cs="Times New Roman"/>
          <w:sz w:val="28"/>
          <w:szCs w:val="28"/>
        </w:rPr>
        <w:t>аналогичным</w:t>
      </w:r>
      <w:proofErr w:type="gramEnd"/>
      <w:r w:rsidRPr="00F429F2">
        <w:rPr>
          <w:rFonts w:ascii="Times New Roman" w:hAnsi="Times New Roman" w:cs="Times New Roman"/>
          <w:sz w:val="28"/>
          <w:szCs w:val="28"/>
        </w:rPr>
        <w:t xml:space="preserve"> покрытию транспортных проездов.</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 Требования к содержанию малых архитектурных форм.</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9.8.1. Территории жилой застройки, общественно-деловые, рекреационные зоны оборудуются малыми архитектурными формами (далее – МАФ). </w:t>
      </w:r>
      <w:proofErr w:type="gramStart"/>
      <w:r w:rsidRPr="00F429F2">
        <w:rPr>
          <w:rFonts w:ascii="Times New Roman" w:hAnsi="Times New Roman" w:cs="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F429F2">
        <w:rPr>
          <w:rFonts w:ascii="Times New Roman" w:hAnsi="Times New Roman" w:cs="Times New Roman"/>
          <w:sz w:val="28"/>
          <w:szCs w:val="28"/>
        </w:rPr>
        <w:t>перголы</w:t>
      </w:r>
      <w:proofErr w:type="spellEnd"/>
      <w:r w:rsidRPr="00F429F2">
        <w:rPr>
          <w:rFonts w:ascii="Times New Roman" w:hAnsi="Times New Roman" w:cs="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429F2">
        <w:rPr>
          <w:rFonts w:ascii="Times New Roman" w:hAnsi="Times New Roman" w:cs="Times New Roman"/>
          <w:sz w:val="28"/>
          <w:szCs w:val="28"/>
        </w:rPr>
        <w:t xml:space="preserve">, балюстрады, решетки, мемориальные доски. </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Места размещения, архитектурное и цветовое решение МАФ (в том числе декоративных ограждений) должны быть согласованы с Администрацией сельсовета.</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сельсовета не требуется.</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9.8.3. В случае если выполнение земляных работ повлекло повреждение или перемещение МАФ, физические и юридические лица обеспечивают </w:t>
      </w:r>
      <w:r w:rsidRPr="00F429F2">
        <w:rPr>
          <w:rFonts w:ascii="Times New Roman" w:hAnsi="Times New Roman" w:cs="Times New Roman"/>
          <w:sz w:val="28"/>
          <w:szCs w:val="28"/>
        </w:rPr>
        <w:lastRenderedPageBreak/>
        <w:t>восстановление МАФ в течени</w:t>
      </w:r>
      <w:proofErr w:type="gramStart"/>
      <w:r w:rsidRPr="00F429F2">
        <w:rPr>
          <w:rFonts w:ascii="Times New Roman" w:hAnsi="Times New Roman" w:cs="Times New Roman"/>
          <w:sz w:val="28"/>
          <w:szCs w:val="28"/>
        </w:rPr>
        <w:t>и</w:t>
      </w:r>
      <w:proofErr w:type="gramEnd"/>
      <w:r w:rsidRPr="00F429F2">
        <w:rPr>
          <w:rFonts w:ascii="Times New Roman" w:hAnsi="Times New Roman" w:cs="Times New Roman"/>
          <w:sz w:val="28"/>
          <w:szCs w:val="28"/>
        </w:rPr>
        <w:t xml:space="preserve"> 24 часов с момента завершения земляных работ. </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F429F2">
        <w:rPr>
          <w:rFonts w:ascii="Times New Roman" w:hAnsi="Times New Roman" w:cs="Times New Roman"/>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9.8.4.Запрещается:</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 разрушение и повреждение МАФ, нанесение надписей различного содержания, размещение на МАФ информационных и рекламных материалов;</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2) использование МАФ не по назначению.</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 за исключением случаев, когда соответствующие МАФ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9.8.6. Ответственные лица обязаны: </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 содержать МАФ в чистоте и в исправном состоянии; </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2) производить покраску МАФ, а также следить за обновлением краски по мере необходимости;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см. от поверхности земли.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9.8.10.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tabs>
          <w:tab w:val="left" w:pos="709"/>
        </w:tabs>
        <w:spacing w:after="0" w:line="240" w:lineRule="auto"/>
        <w:jc w:val="both"/>
        <w:rPr>
          <w:rFonts w:ascii="Times New Roman" w:hAnsi="Times New Roman" w:cs="Times New Roman"/>
          <w:sz w:val="28"/>
          <w:szCs w:val="28"/>
        </w:rPr>
      </w:pPr>
    </w:p>
    <w:p w:rsidR="0024665E" w:rsidRPr="00F429F2" w:rsidRDefault="0024665E" w:rsidP="0024665E">
      <w:pPr>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10. Организация пешеходных коммуникаций</w:t>
      </w:r>
    </w:p>
    <w:p w:rsidR="0024665E" w:rsidRPr="00F429F2" w:rsidRDefault="0024665E" w:rsidP="0024665E">
      <w:pPr>
        <w:spacing w:after="0" w:line="240" w:lineRule="auto"/>
        <w:jc w:val="center"/>
        <w:rPr>
          <w:rFonts w:ascii="Times New Roman" w:hAnsi="Times New Roman" w:cs="Times New Roman"/>
          <w:sz w:val="28"/>
          <w:szCs w:val="28"/>
        </w:rPr>
      </w:pPr>
    </w:p>
    <w:p w:rsidR="0024665E" w:rsidRPr="00F429F2" w:rsidRDefault="0024665E" w:rsidP="0024665E">
      <w:pPr>
        <w:pStyle w:val="a6"/>
        <w:tabs>
          <w:tab w:val="left" w:pos="709"/>
        </w:tabs>
        <w:spacing w:before="0" w:beforeAutospacing="0" w:after="0" w:afterAutospacing="0"/>
        <w:rPr>
          <w:sz w:val="28"/>
          <w:szCs w:val="28"/>
        </w:rPr>
      </w:pPr>
      <w:r w:rsidRPr="00F429F2">
        <w:rPr>
          <w:sz w:val="28"/>
          <w:szCs w:val="28"/>
        </w:rPr>
        <w:lastRenderedPageBreak/>
        <w:t xml:space="preserve">     10.1. Пешеходные коммуникации.</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F429F2">
        <w:rPr>
          <w:sz w:val="28"/>
          <w:szCs w:val="28"/>
        </w:rPr>
        <w:t>маломобильные</w:t>
      </w:r>
      <w:proofErr w:type="spellEnd"/>
      <w:r w:rsidRPr="00F429F2">
        <w:rPr>
          <w:sz w:val="28"/>
          <w:szCs w:val="28"/>
        </w:rPr>
        <w:t xml:space="preserve"> группы населения. В системе пешеходных коммуникаций выделять основные и второстепенные пешеходные связи.</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10.2. Основные пешеходные коммуникации</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10.2.1.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10.2.2. Трассировка основных пешеходных коммуникаций может осуществляться вдоль улиц и дорог (тротуары) или независимо от них.</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10.2.3.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10.2.4.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10.2.5. </w:t>
      </w:r>
      <w:proofErr w:type="gramStart"/>
      <w:r w:rsidRPr="00F429F2">
        <w:rPr>
          <w:sz w:val="28"/>
          <w:szCs w:val="28"/>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w:t>
      </w:r>
      <w:proofErr w:type="gramEnd"/>
      <w:r w:rsidRPr="00F429F2">
        <w:rPr>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10.2.6.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10.3. Второстепенные пешеходные коммуникации</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10.3.1. Второстепенные пешеходные коммуникации, как правило, обеспечивают связь между застройкой и элементами благоустройства </w:t>
      </w:r>
      <w:r w:rsidRPr="00F429F2">
        <w:rPr>
          <w:sz w:val="28"/>
          <w:szCs w:val="28"/>
        </w:rPr>
        <w:lastRenderedPageBreak/>
        <w:t>(площадками)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r w:rsidRPr="00F429F2">
        <w:rPr>
          <w:sz w:val="28"/>
          <w:szCs w:val="28"/>
        </w:rPr>
        <w:br/>
        <w:t xml:space="preserve">     10.3.2. Обязательный перечень элементов благоустройства на территории второстепенных пешеходных коммуникаций включает различные виды покрытия:</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p>
    <w:p w:rsidR="0024665E" w:rsidRPr="00F429F2" w:rsidRDefault="0024665E" w:rsidP="0024665E">
      <w:pPr>
        <w:pStyle w:val="a6"/>
        <w:tabs>
          <w:tab w:val="left" w:pos="709"/>
        </w:tabs>
        <w:spacing w:before="0" w:beforeAutospacing="0" w:after="0" w:afterAutospacing="0"/>
        <w:jc w:val="both"/>
        <w:rPr>
          <w:sz w:val="28"/>
          <w:szCs w:val="28"/>
        </w:rPr>
      </w:pPr>
      <w:r w:rsidRPr="00F429F2">
        <w:rPr>
          <w:sz w:val="28"/>
          <w:szCs w:val="28"/>
        </w:rPr>
        <w:t xml:space="preserve">     - на дорожках крупных рекреационных объектов (парков, лесопарков) предусматривать различные виды </w:t>
      </w:r>
      <w:proofErr w:type="gramStart"/>
      <w:r w:rsidRPr="00F429F2">
        <w:rPr>
          <w:sz w:val="28"/>
          <w:szCs w:val="28"/>
        </w:rPr>
        <w:t>мягкого</w:t>
      </w:r>
      <w:proofErr w:type="gramEnd"/>
      <w:r w:rsidRPr="00F429F2">
        <w:rPr>
          <w:sz w:val="28"/>
          <w:szCs w:val="28"/>
        </w:rPr>
        <w:t xml:space="preserve"> или комбинированных покрытий, пешеходные тропы с естественным грунтовым покрытием.</w:t>
      </w:r>
    </w:p>
    <w:p w:rsidR="0024665E" w:rsidRPr="00F429F2" w:rsidRDefault="0024665E" w:rsidP="0024665E">
      <w:pPr>
        <w:tabs>
          <w:tab w:val="left" w:pos="1940"/>
        </w:tabs>
        <w:spacing w:after="0" w:line="240" w:lineRule="auto"/>
        <w:ind w:firstLine="709"/>
        <w:jc w:val="center"/>
        <w:rPr>
          <w:rFonts w:ascii="Times New Roman" w:hAnsi="Times New Roman" w:cs="Times New Roman"/>
          <w:sz w:val="28"/>
          <w:szCs w:val="28"/>
        </w:rPr>
      </w:pPr>
      <w:r w:rsidRPr="00F429F2">
        <w:rPr>
          <w:rFonts w:ascii="Times New Roman" w:hAnsi="Times New Roman" w:cs="Times New Roman"/>
          <w:sz w:val="28"/>
          <w:szCs w:val="28"/>
        </w:rPr>
        <w:t xml:space="preserve">11. Особые требования к доступности среды  ля </w:t>
      </w:r>
      <w:proofErr w:type="spellStart"/>
      <w:r w:rsidRPr="00F429F2">
        <w:rPr>
          <w:rFonts w:ascii="Times New Roman" w:hAnsi="Times New Roman" w:cs="Times New Roman"/>
          <w:sz w:val="28"/>
          <w:szCs w:val="28"/>
        </w:rPr>
        <w:t>маломобильных</w:t>
      </w:r>
      <w:proofErr w:type="spellEnd"/>
      <w:r w:rsidRPr="00F429F2">
        <w:rPr>
          <w:rFonts w:ascii="Times New Roman" w:hAnsi="Times New Roman" w:cs="Times New Roman"/>
          <w:sz w:val="28"/>
          <w:szCs w:val="28"/>
        </w:rPr>
        <w:t xml:space="preserve"> групп населения</w:t>
      </w:r>
    </w:p>
    <w:p w:rsidR="0024665E" w:rsidRPr="00F429F2" w:rsidRDefault="0024665E" w:rsidP="0024665E">
      <w:pPr>
        <w:tabs>
          <w:tab w:val="left" w:pos="1940"/>
        </w:tabs>
        <w:spacing w:after="0" w:line="240" w:lineRule="auto"/>
        <w:ind w:firstLine="709"/>
        <w:jc w:val="center"/>
        <w:rPr>
          <w:rFonts w:ascii="Times New Roman" w:hAnsi="Times New Roman" w:cs="Times New Roman"/>
          <w:sz w:val="28"/>
          <w:szCs w:val="28"/>
        </w:rPr>
      </w:pPr>
    </w:p>
    <w:p w:rsidR="0024665E" w:rsidRPr="00F429F2" w:rsidRDefault="0024665E" w:rsidP="0024665E">
      <w:pPr>
        <w:tabs>
          <w:tab w:val="left" w:pos="1940"/>
          <w:tab w:val="left" w:pos="9616"/>
        </w:tabs>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11.1. На объектах благоустройства жилой среды, улиц и дорог, объектов культурно-бытового обслуживания рекомендуется предусматривать доступность среды посёлка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11.2.Проектирование,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11.3. На основных пешеходных коммуникациях в местах размещения учреждений здравоохранения и других объектах массового посещения, ступени и лестницы с количеством более двух обязательно должны быть оборудованы пандусами.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w:t>
      </w:r>
      <w:proofErr w:type="spellStart"/>
      <w:r w:rsidRPr="00F429F2">
        <w:rPr>
          <w:rFonts w:ascii="Times New Roman" w:hAnsi="Times New Roman" w:cs="Times New Roman"/>
          <w:sz w:val="28"/>
          <w:szCs w:val="28"/>
        </w:rPr>
        <w:t>маломобильных</w:t>
      </w:r>
      <w:proofErr w:type="spellEnd"/>
      <w:r w:rsidRPr="00F429F2">
        <w:rPr>
          <w:rFonts w:ascii="Times New Roman" w:hAnsi="Times New Roman" w:cs="Times New Roman"/>
          <w:sz w:val="28"/>
          <w:szCs w:val="28"/>
        </w:rPr>
        <w:t xml:space="preserve"> групп населения (пандусы, перила и пр.).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11.7. На открытых стоянках автомобилей, располагаемых в пределах учреждений культурно-бытового обслуживания населения, предприятий торговли и отдыха, спортивных зданий и сооружений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F429F2">
          <w:rPr>
            <w:rFonts w:ascii="Times New Roman" w:hAnsi="Times New Roman" w:cs="Times New Roman"/>
            <w:sz w:val="28"/>
            <w:szCs w:val="28"/>
          </w:rPr>
          <w:t>3,5 м</w:t>
        </w:r>
      </w:smartTag>
      <w:r w:rsidRPr="00F429F2">
        <w:rPr>
          <w:rFonts w:ascii="Times New Roman" w:hAnsi="Times New Roman" w:cs="Times New Roman"/>
          <w:sz w:val="28"/>
          <w:szCs w:val="28"/>
        </w:rPr>
        <w:t>.</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11.8.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24665E" w:rsidRPr="00F429F2" w:rsidRDefault="0024665E" w:rsidP="0024665E">
      <w:pPr>
        <w:spacing w:after="0" w:line="240" w:lineRule="auto"/>
        <w:jc w:val="both"/>
        <w:rPr>
          <w:rFonts w:ascii="Times New Roman" w:hAnsi="Times New Roman" w:cs="Times New Roman"/>
          <w:sz w:val="28"/>
          <w:szCs w:val="28"/>
        </w:rPr>
      </w:pPr>
    </w:p>
    <w:p w:rsidR="0024665E" w:rsidRPr="00F429F2" w:rsidRDefault="0024665E" w:rsidP="0024665E">
      <w:pPr>
        <w:spacing w:after="0" w:line="240" w:lineRule="auto"/>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F429F2">
        <w:rPr>
          <w:rFonts w:ascii="Times New Roman" w:hAnsi="Times New Roman" w:cs="Times New Roman"/>
          <w:sz w:val="28"/>
          <w:szCs w:val="28"/>
        </w:rPr>
        <w:t>12. Уборка территории муниципального образования</w:t>
      </w: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rsidR="0024665E" w:rsidRPr="00F429F2" w:rsidRDefault="0024665E" w:rsidP="0024665E">
      <w:pPr>
        <w:shd w:val="clear" w:color="auto" w:fill="FFFFFF"/>
        <w:tabs>
          <w:tab w:val="left" w:pos="709"/>
        </w:tabs>
        <w:spacing w:after="0" w:line="240" w:lineRule="auto"/>
        <w:jc w:val="both"/>
        <w:rPr>
          <w:rStyle w:val="a7"/>
          <w:rFonts w:ascii="Times New Roman" w:hAnsi="Times New Roman" w:cs="Times New Roman"/>
          <w:b w:val="0"/>
          <w:kern w:val="28"/>
          <w:sz w:val="28"/>
          <w:szCs w:val="28"/>
        </w:rPr>
      </w:pPr>
      <w:r w:rsidRPr="00F429F2">
        <w:rPr>
          <w:rFonts w:ascii="Times New Roman" w:hAnsi="Times New Roman" w:cs="Times New Roman"/>
          <w:sz w:val="28"/>
          <w:szCs w:val="28"/>
        </w:rPr>
        <w:t xml:space="preserve">     12.1.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муниципальными правовыми актами.</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поселения.</w:t>
      </w:r>
    </w:p>
    <w:p w:rsidR="0024665E" w:rsidRPr="00F429F2" w:rsidRDefault="0024665E" w:rsidP="0024665E">
      <w:pPr>
        <w:pStyle w:val="a3"/>
        <w:widowControl w:val="0"/>
        <w:tabs>
          <w:tab w:val="left" w:pos="709"/>
        </w:tabs>
        <w:autoSpaceDE w:val="0"/>
        <w:autoSpaceDN w:val="0"/>
        <w:adjustRightInd w:val="0"/>
        <w:spacing w:after="0" w:line="240" w:lineRule="auto"/>
        <w:ind w:left="0"/>
        <w:jc w:val="both"/>
        <w:outlineLvl w:val="1"/>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12.2. </w:t>
      </w:r>
      <w:r w:rsidRPr="00F429F2">
        <w:rPr>
          <w:rFonts w:ascii="Times New Roman" w:eastAsia="Times New Roman" w:hAnsi="Times New Roman" w:cs="Times New Roman"/>
          <w:sz w:val="28"/>
          <w:szCs w:val="28"/>
        </w:rPr>
        <w:t xml:space="preserve">Физические и юридические лица, независимо от их организационно-правовой формы, являющиеся собственниками земельных участков, зданий, </w:t>
      </w:r>
    </w:p>
    <w:p w:rsidR="0024665E" w:rsidRPr="00F429F2" w:rsidRDefault="0024665E" w:rsidP="0024665E">
      <w:pPr>
        <w:pStyle w:val="a3"/>
        <w:widowControl w:val="0"/>
        <w:tabs>
          <w:tab w:val="left" w:pos="709"/>
        </w:tabs>
        <w:autoSpaceDE w:val="0"/>
        <w:autoSpaceDN w:val="0"/>
        <w:adjustRightInd w:val="0"/>
        <w:spacing w:after="0" w:line="240" w:lineRule="auto"/>
        <w:ind w:left="0"/>
        <w:jc w:val="both"/>
        <w:outlineLvl w:val="1"/>
        <w:rPr>
          <w:rFonts w:ascii="Times New Roman" w:hAnsi="Times New Roman" w:cs="Times New Roman"/>
          <w:sz w:val="28"/>
          <w:szCs w:val="28"/>
        </w:rPr>
      </w:pPr>
      <w:r w:rsidRPr="00F429F2">
        <w:rPr>
          <w:rFonts w:ascii="Times New Roman" w:eastAsia="Times New Roman" w:hAnsi="Times New Roman" w:cs="Times New Roman"/>
          <w:sz w:val="28"/>
          <w:szCs w:val="28"/>
        </w:rPr>
        <w:t xml:space="preserve">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w:t>
      </w:r>
      <w:r w:rsidRPr="00F429F2">
        <w:rPr>
          <w:rFonts w:ascii="Times New Roman" w:hAnsi="Times New Roman" w:cs="Times New Roman"/>
          <w:sz w:val="28"/>
          <w:szCs w:val="28"/>
        </w:rPr>
        <w:t>должны обеспечить регулярную уборку своей территории, ее очистку от сорной травы и мусора, снега, удаление обледенений, скопления дождевых или талых вод, а так же технических или технологических загрязнений.</w:t>
      </w:r>
    </w:p>
    <w:p w:rsidR="0024665E" w:rsidRPr="00F429F2" w:rsidRDefault="0024665E" w:rsidP="0024665E">
      <w:pPr>
        <w:pStyle w:val="a3"/>
        <w:widowControl w:val="0"/>
        <w:tabs>
          <w:tab w:val="left" w:pos="709"/>
        </w:tabs>
        <w:autoSpaceDE w:val="0"/>
        <w:autoSpaceDN w:val="0"/>
        <w:adjustRightInd w:val="0"/>
        <w:spacing w:after="0" w:line="240" w:lineRule="auto"/>
        <w:ind w:left="0"/>
        <w:jc w:val="both"/>
        <w:outlineLvl w:val="1"/>
        <w:rPr>
          <w:rFonts w:ascii="Times New Roman" w:eastAsiaTheme="minorHAnsi" w:hAnsi="Times New Roman" w:cs="Times New Roman"/>
          <w:sz w:val="28"/>
          <w:szCs w:val="28"/>
        </w:rPr>
      </w:pPr>
      <w:r w:rsidRPr="00F429F2">
        <w:rPr>
          <w:rFonts w:ascii="Times New Roman" w:eastAsia="Times New Roman" w:hAnsi="Times New Roman" w:cs="Times New Roman"/>
          <w:sz w:val="28"/>
          <w:szCs w:val="28"/>
        </w:rPr>
        <w:t xml:space="preserve">     12.3. Организация складирования отходов:</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12.3.1. Все юридические лица, физические лица  и иные хозяйствующие субъекты должны иметь свои контейнеры на контейнерных площадках, и (или) бункеры-накопители или договоры на складирование твердых коммунальных отходов на контейнерных площадках с их владельцами.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Складирование отходов должно осуществляться только в эти контейнеры. Запрещается складирование отходов в других местах. </w:t>
      </w:r>
    </w:p>
    <w:p w:rsidR="0024665E" w:rsidRPr="00F429F2" w:rsidRDefault="0024665E" w:rsidP="0024665E">
      <w:pPr>
        <w:tabs>
          <w:tab w:val="left" w:pos="1074"/>
        </w:tabs>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Складирование крупногабаритного мусора осуществляется в местах, предназначенных для этих целей:</w:t>
      </w:r>
    </w:p>
    <w:p w:rsidR="0024665E" w:rsidRPr="00F429F2" w:rsidRDefault="0024665E" w:rsidP="0024665E">
      <w:pPr>
        <w:pStyle w:val="formattext"/>
        <w:spacing w:before="0" w:beforeAutospacing="0" w:after="0" w:afterAutospacing="0"/>
        <w:rPr>
          <w:sz w:val="28"/>
          <w:szCs w:val="28"/>
        </w:rPr>
      </w:pPr>
      <w:r w:rsidRPr="00F429F2">
        <w:rPr>
          <w:sz w:val="28"/>
          <w:szCs w:val="28"/>
        </w:rPr>
        <w:t xml:space="preserve">     - в бункеры, расположенные на контейнерных площадках;</w:t>
      </w:r>
    </w:p>
    <w:p w:rsidR="0024665E" w:rsidRPr="00F429F2" w:rsidRDefault="0024665E" w:rsidP="0024665E">
      <w:pPr>
        <w:pStyle w:val="formattext"/>
        <w:spacing w:before="0" w:beforeAutospacing="0" w:after="0" w:afterAutospacing="0"/>
        <w:rPr>
          <w:sz w:val="28"/>
          <w:szCs w:val="28"/>
        </w:rPr>
      </w:pPr>
      <w:r w:rsidRPr="00F429F2">
        <w:rPr>
          <w:sz w:val="28"/>
          <w:szCs w:val="28"/>
        </w:rPr>
        <w:t xml:space="preserve">     - на специальных площадках для складирования крупногабаритных отходов.</w:t>
      </w:r>
    </w:p>
    <w:p w:rsidR="0024665E" w:rsidRPr="00F429F2" w:rsidRDefault="0024665E" w:rsidP="0024665E">
      <w:pPr>
        <w:tabs>
          <w:tab w:val="left" w:pos="709"/>
        </w:tabs>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lastRenderedPageBreak/>
        <w:t xml:space="preserve">     12.3.2. Контейнеры, бункеры-накопители и ограждения контейнерных площадок должны быть в технически исправном состоянии.</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Запрещается устанавливать контейнеры и бункеры-накопители на проезжей части, тротуарах, газонах.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12.3.3. Ответственность за складирование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12.3.4. Переполнение контейнеров, бункеров-накопителей отходами не допускается.</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12.3.5. Временное складирование растительного и иного грунта разрешается только на специально отведенных участках по согласованию с Администрацией сельсовета.</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12.4. Организация вывоза твердых коммунальных отходов:</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eastAsia="Times New Roman" w:hAnsi="Times New Roman" w:cs="Times New Roman"/>
          <w:sz w:val="28"/>
          <w:szCs w:val="28"/>
        </w:rPr>
        <w:t xml:space="preserve">     12.4.1. Все юридические лица, физические лица  и иные хозяйствующие субъекты</w:t>
      </w:r>
      <w:r w:rsidRPr="00F429F2">
        <w:rPr>
          <w:rFonts w:ascii="Times New Roman" w:hAnsi="Times New Roman" w:cs="Times New Roman"/>
          <w:sz w:val="28"/>
          <w:szCs w:val="28"/>
        </w:rPr>
        <w:t xml:space="preserve"> должны заключить договор на оказание услуг по обращению с твердыми коммунальными отходами с региональным оператором по обращению с ТКО.</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24665E" w:rsidRPr="00F429F2" w:rsidRDefault="0024665E" w:rsidP="0024665E">
      <w:pPr>
        <w:tabs>
          <w:tab w:val="left" w:pos="1111"/>
        </w:tabs>
        <w:spacing w:after="0" w:line="240" w:lineRule="auto"/>
        <w:jc w:val="both"/>
        <w:rPr>
          <w:rFonts w:ascii="Times New Roman" w:eastAsia="Times New Roman" w:hAnsi="Times New Roman" w:cs="Times New Roman"/>
          <w:sz w:val="28"/>
          <w:szCs w:val="28"/>
        </w:rPr>
      </w:pPr>
      <w:r w:rsidRPr="00F429F2">
        <w:rPr>
          <w:rFonts w:ascii="Times New Roman" w:eastAsia="Times New Roman" w:hAnsi="Times New Roman" w:cs="Times New Roman"/>
          <w:sz w:val="28"/>
          <w:szCs w:val="28"/>
        </w:rPr>
        <w:t xml:space="preserve">     В случае несоблюдения графика вывоза отходов более чем на 12 часов, недопущения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24665E" w:rsidRPr="00F429F2" w:rsidRDefault="0024665E" w:rsidP="0024665E">
      <w:pPr>
        <w:spacing w:after="0" w:line="240" w:lineRule="auto"/>
        <w:jc w:val="both"/>
        <w:rPr>
          <w:rFonts w:ascii="Times New Roman" w:eastAsia="Times New Roman" w:hAnsi="Times New Roman" w:cs="Times New Roman"/>
          <w:sz w:val="28"/>
          <w:szCs w:val="28"/>
        </w:rPr>
      </w:pPr>
      <w:r w:rsidRPr="00F429F2">
        <w:rPr>
          <w:rFonts w:ascii="Times New Roman" w:hAnsi="Times New Roman" w:cs="Times New Roman"/>
          <w:sz w:val="28"/>
          <w:szCs w:val="28"/>
        </w:rPr>
        <w:t xml:space="preserve">     12.4.2.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4665E" w:rsidRPr="00F429F2" w:rsidRDefault="0024665E" w:rsidP="0024665E">
      <w:pPr>
        <w:widowControl w:val="0"/>
        <w:tabs>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F429F2">
        <w:rPr>
          <w:rFonts w:ascii="Times New Roman" w:hAnsi="Times New Roman" w:cs="Times New Roman"/>
          <w:sz w:val="28"/>
          <w:szCs w:val="28"/>
        </w:rPr>
        <w:t xml:space="preserve">     12.5. На территории поселения запрещается:</w:t>
      </w:r>
    </w:p>
    <w:p w:rsidR="0024665E" w:rsidRPr="00F429F2" w:rsidRDefault="0024665E" w:rsidP="0024665E">
      <w:pPr>
        <w:pStyle w:val="a3"/>
        <w:widowControl w:val="0"/>
        <w:autoSpaceDE w:val="0"/>
        <w:autoSpaceDN w:val="0"/>
        <w:adjustRightInd w:val="0"/>
        <w:spacing w:after="0" w:line="240" w:lineRule="auto"/>
        <w:ind w:left="0"/>
        <w:jc w:val="both"/>
        <w:outlineLvl w:val="1"/>
        <w:rPr>
          <w:rFonts w:ascii="Times New Roman" w:hAnsi="Times New Roman" w:cs="Times New Roman"/>
          <w:sz w:val="28"/>
          <w:szCs w:val="28"/>
        </w:rPr>
      </w:pPr>
      <w:r w:rsidRPr="00F429F2">
        <w:rPr>
          <w:rFonts w:ascii="Times New Roman" w:hAnsi="Times New Roman" w:cs="Times New Roman"/>
          <w:sz w:val="28"/>
          <w:szCs w:val="28"/>
        </w:rPr>
        <w:t xml:space="preserve">     - сброс бытового и строительного мусора, ветвей деревьев, листвы, снега, вне специально отведенных для этого мест;</w:t>
      </w:r>
    </w:p>
    <w:p w:rsidR="0024665E" w:rsidRPr="00F429F2" w:rsidRDefault="0024665E" w:rsidP="0024665E">
      <w:pPr>
        <w:pStyle w:val="a3"/>
        <w:widowControl w:val="0"/>
        <w:autoSpaceDE w:val="0"/>
        <w:autoSpaceDN w:val="0"/>
        <w:adjustRightInd w:val="0"/>
        <w:spacing w:after="0" w:line="240" w:lineRule="auto"/>
        <w:ind w:left="0"/>
        <w:jc w:val="both"/>
        <w:outlineLvl w:val="1"/>
        <w:rPr>
          <w:rFonts w:ascii="Times New Roman" w:hAnsi="Times New Roman" w:cs="Times New Roman"/>
          <w:sz w:val="28"/>
          <w:szCs w:val="28"/>
        </w:rPr>
      </w:pPr>
      <w:r w:rsidRPr="00F429F2">
        <w:rPr>
          <w:rFonts w:ascii="Times New Roman" w:hAnsi="Times New Roman" w:cs="Times New Roman"/>
          <w:sz w:val="28"/>
          <w:szCs w:val="28"/>
        </w:rPr>
        <w:t xml:space="preserve">     - сжигание мусора, листвы, тары, производственных и иных видов отходов, в том числе в мусорных баках и урнах;</w:t>
      </w:r>
    </w:p>
    <w:p w:rsidR="0024665E" w:rsidRPr="00F429F2" w:rsidRDefault="0024665E" w:rsidP="0024665E">
      <w:pPr>
        <w:pStyle w:val="a3"/>
        <w:widowControl w:val="0"/>
        <w:autoSpaceDE w:val="0"/>
        <w:autoSpaceDN w:val="0"/>
        <w:adjustRightInd w:val="0"/>
        <w:spacing w:after="0" w:line="240" w:lineRule="auto"/>
        <w:ind w:left="0"/>
        <w:jc w:val="both"/>
        <w:outlineLvl w:val="1"/>
        <w:rPr>
          <w:rFonts w:ascii="Times New Roman" w:hAnsi="Times New Roman" w:cs="Times New Roman"/>
          <w:sz w:val="28"/>
          <w:szCs w:val="28"/>
        </w:rPr>
      </w:pPr>
      <w:r w:rsidRPr="00F429F2">
        <w:rPr>
          <w:rFonts w:ascii="Times New Roman" w:hAnsi="Times New Roman" w:cs="Times New Roman"/>
          <w:sz w:val="28"/>
          <w:szCs w:val="28"/>
        </w:rPr>
        <w:t xml:space="preserve">     - загрязнение озер, водоемов и их берегов, бытовым, промышленным и другим мусором.</w:t>
      </w:r>
    </w:p>
    <w:p w:rsidR="0024665E" w:rsidRPr="00F429F2" w:rsidRDefault="0024665E" w:rsidP="0024665E">
      <w:pPr>
        <w:pStyle w:val="a3"/>
        <w:widowControl w:val="0"/>
        <w:autoSpaceDE w:val="0"/>
        <w:autoSpaceDN w:val="0"/>
        <w:adjustRightInd w:val="0"/>
        <w:spacing w:after="0" w:line="240" w:lineRule="auto"/>
        <w:ind w:left="0"/>
        <w:jc w:val="both"/>
        <w:outlineLvl w:val="1"/>
        <w:rPr>
          <w:rFonts w:ascii="Times New Roman" w:hAnsi="Times New Roman" w:cs="Times New Roman"/>
          <w:sz w:val="28"/>
          <w:szCs w:val="28"/>
        </w:rPr>
      </w:pPr>
      <w:r w:rsidRPr="00F429F2">
        <w:rPr>
          <w:rFonts w:ascii="Times New Roman" w:hAnsi="Times New Roman" w:cs="Times New Roman"/>
          <w:sz w:val="28"/>
          <w:szCs w:val="28"/>
        </w:rPr>
        <w:t xml:space="preserve">     - мытье транспортных средств у водопроводных колонок, колодцев, теплотрасс, на берегах рек, прудов, озер и других поверхностных водоемов;</w:t>
      </w:r>
    </w:p>
    <w:p w:rsidR="0024665E" w:rsidRPr="00F429F2" w:rsidRDefault="0024665E" w:rsidP="0024665E">
      <w:pPr>
        <w:pStyle w:val="a3"/>
        <w:widowControl w:val="0"/>
        <w:autoSpaceDE w:val="0"/>
        <w:autoSpaceDN w:val="0"/>
        <w:adjustRightInd w:val="0"/>
        <w:spacing w:after="0" w:line="240" w:lineRule="auto"/>
        <w:ind w:left="0"/>
        <w:jc w:val="both"/>
        <w:outlineLvl w:val="1"/>
        <w:rPr>
          <w:rFonts w:ascii="Times New Roman" w:hAnsi="Times New Roman" w:cs="Times New Roman"/>
          <w:sz w:val="28"/>
          <w:szCs w:val="28"/>
        </w:rPr>
      </w:pPr>
      <w:r w:rsidRPr="00F429F2">
        <w:rPr>
          <w:rFonts w:ascii="Times New Roman" w:hAnsi="Times New Roman" w:cs="Times New Roman"/>
          <w:sz w:val="28"/>
          <w:szCs w:val="28"/>
        </w:rPr>
        <w:t xml:space="preserve">     - сливание воды, нечистот на тротуары, газоны, проезжую часть дороги, прилегающую территорию не допускается.</w:t>
      </w:r>
    </w:p>
    <w:p w:rsidR="0024665E" w:rsidRPr="00F429F2" w:rsidRDefault="0024665E" w:rsidP="0024665E">
      <w:pPr>
        <w:pStyle w:val="a3"/>
        <w:widowControl w:val="0"/>
        <w:autoSpaceDE w:val="0"/>
        <w:autoSpaceDN w:val="0"/>
        <w:adjustRightInd w:val="0"/>
        <w:spacing w:after="0" w:line="240" w:lineRule="auto"/>
        <w:ind w:left="0"/>
        <w:jc w:val="both"/>
        <w:outlineLvl w:val="1"/>
        <w:rPr>
          <w:rFonts w:ascii="Times New Roman" w:hAnsi="Times New Roman" w:cs="Times New Roman"/>
          <w:sz w:val="28"/>
          <w:szCs w:val="28"/>
        </w:rPr>
      </w:pPr>
      <w:r w:rsidRPr="00F429F2">
        <w:rPr>
          <w:rFonts w:ascii="Times New Roman" w:hAnsi="Times New Roman" w:cs="Times New Roman"/>
          <w:sz w:val="28"/>
          <w:szCs w:val="28"/>
        </w:rPr>
        <w:t xml:space="preserve">     12.6. Уборка территории в весенне-летний период</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12.6.1. Уборка в весенне-летний период проводится с 15 апреля по 15 октября и предусматривает уборку, тротуаров, площадей.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12.6.2.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12.6.3.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24665E" w:rsidRPr="00F429F2" w:rsidRDefault="0024665E" w:rsidP="0024665E">
      <w:pPr>
        <w:pStyle w:val="a3"/>
        <w:widowControl w:val="0"/>
        <w:tabs>
          <w:tab w:val="left" w:pos="709"/>
        </w:tabs>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12.6.4. Поливка зеленых насаждений и газонов производятся силами организаций и домовладельцев придомовых территорий;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12.7. Уборка территории в осенне-зимний период</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12.7.1.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12.7.2. Уборка снега и льда в поселении осуществляется лицами, специализированными организациями на основании договоров или контрактов с Администрацией  сельсовета в пределах средств, предусмотренных в бюджете поселения на эти цели.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12.7.3. Сбрасывание снега лицами с предоставленного в </w:t>
      </w:r>
      <w:proofErr w:type="gramStart"/>
      <w:r w:rsidRPr="00F429F2">
        <w:rPr>
          <w:rFonts w:ascii="Times New Roman" w:hAnsi="Times New Roman" w:cs="Times New Roman"/>
          <w:sz w:val="28"/>
          <w:szCs w:val="28"/>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F429F2">
        <w:rPr>
          <w:rFonts w:ascii="Times New Roman" w:hAnsi="Times New Roman" w:cs="Times New Roman"/>
          <w:sz w:val="28"/>
          <w:szCs w:val="28"/>
        </w:rPr>
        <w:t>.</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12.8.4.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24665E" w:rsidRPr="00F429F2" w:rsidRDefault="0024665E" w:rsidP="0024665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12.7.5.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Снег, сброшенный с крыш зданий, строений, должен немедленно вывозиться владельцами зданий и сооружений или уполномоченными лицами.</w:t>
      </w:r>
    </w:p>
    <w:p w:rsidR="0024665E" w:rsidRPr="00F429F2" w:rsidRDefault="0024665E" w:rsidP="0024665E">
      <w:pPr>
        <w:pStyle w:val="a3"/>
        <w:widowControl w:val="0"/>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12.7.6. Уборка улиц, площадей, скверов начинаются с начала снегопада и производятся, в первую очередь, с улиц, автобусных трасс для обеспечения бесперебойного движения транспорта во избежание наката.</w:t>
      </w:r>
    </w:p>
    <w:p w:rsidR="0024665E" w:rsidRPr="00F429F2" w:rsidRDefault="0024665E" w:rsidP="0024665E">
      <w:pPr>
        <w:pStyle w:val="a3"/>
        <w:widowControl w:val="0"/>
        <w:shd w:val="clear" w:color="auto" w:fill="FFFFFF"/>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widowControl w:val="0"/>
        <w:shd w:val="clear" w:color="auto" w:fill="FFFFFF"/>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spacing w:after="0" w:line="240" w:lineRule="auto"/>
        <w:jc w:val="center"/>
        <w:rPr>
          <w:rFonts w:ascii="Times New Roman" w:hAnsi="Times New Roman" w:cs="Times New Roman"/>
          <w:sz w:val="28"/>
          <w:szCs w:val="28"/>
        </w:rPr>
      </w:pPr>
      <w:r w:rsidRPr="00F429F2">
        <w:rPr>
          <w:rFonts w:ascii="Times New Roman" w:hAnsi="Times New Roman" w:cs="Times New Roman"/>
          <w:sz w:val="28"/>
          <w:szCs w:val="28"/>
        </w:rPr>
        <w:t>13. Организация стоков талых и ливневых вод</w:t>
      </w:r>
    </w:p>
    <w:p w:rsidR="0024665E" w:rsidRPr="00F429F2" w:rsidRDefault="0024665E" w:rsidP="0024665E">
      <w:pPr>
        <w:spacing w:after="0" w:line="240" w:lineRule="auto"/>
        <w:jc w:val="center"/>
        <w:rPr>
          <w:rFonts w:ascii="Times New Roman" w:hAnsi="Times New Roman" w:cs="Times New Roman"/>
          <w:sz w:val="28"/>
          <w:szCs w:val="28"/>
        </w:rPr>
      </w:pP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13.1. Элементы инженерной подготовки и защиты территории обеспечивают безопасность и удобство пользования территорией, ее защиту от </w:t>
      </w:r>
      <w:r w:rsidRPr="00F429F2">
        <w:rPr>
          <w:rFonts w:ascii="Times New Roman" w:hAnsi="Times New Roman" w:cs="Times New Roman"/>
          <w:sz w:val="28"/>
          <w:szCs w:val="28"/>
        </w:rPr>
        <w:lastRenderedPageBreak/>
        <w:t>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13.2. При организации стока поверхностных вод следует руководствоваться </w:t>
      </w:r>
      <w:proofErr w:type="spellStart"/>
      <w:r w:rsidRPr="00F429F2">
        <w:rPr>
          <w:rFonts w:ascii="Times New Roman" w:hAnsi="Times New Roman" w:cs="Times New Roman"/>
          <w:sz w:val="28"/>
          <w:szCs w:val="28"/>
        </w:rPr>
        <w:t>СниП</w:t>
      </w:r>
      <w:proofErr w:type="spellEnd"/>
      <w:r w:rsidRPr="00F429F2">
        <w:rPr>
          <w:rFonts w:ascii="Times New Roman" w:hAnsi="Times New Roman" w:cs="Times New Roman"/>
          <w:sz w:val="28"/>
          <w:szCs w:val="28"/>
        </w:rPr>
        <w:t xml:space="preserve">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w:t>
      </w:r>
      <w:hyperlink r:id="rId6" w:tooltip="Водосток" w:history="1">
        <w:r w:rsidRPr="00F429F2">
          <w:rPr>
            <w:rStyle w:val="a4"/>
            <w:rFonts w:ascii="Times New Roman" w:hAnsi="Times New Roman" w:cs="Times New Roman"/>
            <w:color w:val="auto"/>
            <w:sz w:val="28"/>
            <w:szCs w:val="28"/>
            <w:u w:val="none"/>
          </w:rPr>
          <w:t>водостоков</w:t>
        </w:r>
      </w:hyperlink>
      <w:r w:rsidRPr="00F429F2">
        <w:rPr>
          <w:rFonts w:ascii="Times New Roman" w:hAnsi="Times New Roman" w:cs="Times New Roman"/>
          <w:sz w:val="28"/>
          <w:szCs w:val="28"/>
        </w:rPr>
        <w:t xml:space="preserve">), лотков, кюветов, быстротоков.  Организацию поверхностного водоотвода рекомендуется осуществлять с минимальным объемом </w:t>
      </w:r>
      <w:hyperlink r:id="rId7" w:tooltip="Земляные работы" w:history="1">
        <w:r w:rsidRPr="00F429F2">
          <w:rPr>
            <w:rStyle w:val="a4"/>
            <w:rFonts w:ascii="Times New Roman" w:hAnsi="Times New Roman" w:cs="Times New Roman"/>
            <w:color w:val="auto"/>
            <w:sz w:val="28"/>
            <w:szCs w:val="28"/>
            <w:u w:val="none"/>
          </w:rPr>
          <w:t>земляных работ</w:t>
        </w:r>
      </w:hyperlink>
      <w:r w:rsidRPr="00F429F2">
        <w:rPr>
          <w:rFonts w:ascii="Times New Roman" w:hAnsi="Times New Roman" w:cs="Times New Roman"/>
          <w:sz w:val="28"/>
          <w:szCs w:val="28"/>
        </w:rPr>
        <w:t>, предусматривающий сток воды со скоростями, исключающими возможность эрозии почвы.</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13.3. Водостоки должны содержаться в исправности и постоянной готовности к приему и отводу талых и дождевых вод.</w:t>
      </w:r>
    </w:p>
    <w:p w:rsidR="0024665E" w:rsidRPr="00F429F2" w:rsidRDefault="0024665E" w:rsidP="0024665E">
      <w:pPr>
        <w:pStyle w:val="a6"/>
        <w:spacing w:before="0" w:beforeAutospacing="0" w:after="0" w:afterAutospacing="0"/>
        <w:rPr>
          <w:sz w:val="28"/>
          <w:szCs w:val="28"/>
        </w:rPr>
      </w:pPr>
      <w:r w:rsidRPr="00F429F2">
        <w:rPr>
          <w:sz w:val="28"/>
          <w:szCs w:val="28"/>
        </w:rPr>
        <w:t xml:space="preserve">     13.4. По содержанию водостоков необходимо производить следующие виды работ:</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прочистка и промывка водостоков;</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очистка от мусора, снега и наледей лотков, кюветов, каналов, водоотводных канав;</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устранение размывов вдоль лотков;</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скашивание и удаление растительности в грунтовых каналах;</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очистка и промывка водопропускных труб под дорогами.</w:t>
      </w:r>
    </w:p>
    <w:p w:rsidR="0024665E" w:rsidRPr="00F429F2" w:rsidRDefault="0024665E" w:rsidP="0024665E">
      <w:pPr>
        <w:pStyle w:val="a6"/>
        <w:spacing w:before="0" w:beforeAutospacing="0" w:after="0" w:afterAutospacing="0"/>
        <w:jc w:val="both"/>
        <w:rPr>
          <w:sz w:val="28"/>
          <w:szCs w:val="28"/>
        </w:rPr>
      </w:pPr>
      <w:r w:rsidRPr="00F429F2">
        <w:rPr>
          <w:sz w:val="28"/>
          <w:szCs w:val="28"/>
        </w:rPr>
        <w:t xml:space="preserve">     13.5. В целях сохранности водоотводных устройств устанавливается охранная зона - 2 м в каждую сторону.</w:t>
      </w:r>
    </w:p>
    <w:p w:rsidR="0024665E" w:rsidRPr="00F429F2" w:rsidRDefault="0024665E" w:rsidP="0024665E">
      <w:pPr>
        <w:pStyle w:val="a6"/>
        <w:spacing w:before="0" w:beforeAutospacing="0" w:after="0" w:afterAutospacing="0"/>
        <w:rPr>
          <w:sz w:val="28"/>
          <w:szCs w:val="28"/>
        </w:rPr>
      </w:pPr>
      <w:r w:rsidRPr="00F429F2">
        <w:rPr>
          <w:sz w:val="28"/>
          <w:szCs w:val="28"/>
        </w:rPr>
        <w:t xml:space="preserve">     В пределах </w:t>
      </w:r>
      <w:proofErr w:type="gramStart"/>
      <w:r w:rsidRPr="00F429F2">
        <w:rPr>
          <w:sz w:val="28"/>
          <w:szCs w:val="28"/>
        </w:rPr>
        <w:t>охранной</w:t>
      </w:r>
      <w:proofErr w:type="gramEnd"/>
      <w:r w:rsidRPr="00F429F2">
        <w:rPr>
          <w:sz w:val="28"/>
          <w:szCs w:val="28"/>
        </w:rPr>
        <w:t xml:space="preserve"> запрещается:</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производить земляные работы;</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повреждать водосточные трубы (</w:t>
      </w:r>
      <w:hyperlink r:id="rId8" w:tooltip="Водосток" w:history="1">
        <w:r w:rsidRPr="00F429F2">
          <w:rPr>
            <w:rStyle w:val="a4"/>
            <w:color w:val="auto"/>
            <w:sz w:val="28"/>
            <w:szCs w:val="28"/>
            <w:u w:val="none"/>
          </w:rPr>
          <w:t>водостоки</w:t>
        </w:r>
      </w:hyperlink>
      <w:r w:rsidRPr="00F429F2">
        <w:rPr>
          <w:sz w:val="28"/>
          <w:szCs w:val="28"/>
        </w:rPr>
        <w:t>), лотки, кюветы, быстротоки;</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осуществлять строительство, устанавливать торговые, хозяйственные и бытовые сооружения;</w:t>
      </w:r>
    </w:p>
    <w:p w:rsidR="0024665E" w:rsidRPr="00F429F2" w:rsidRDefault="0024665E" w:rsidP="0024665E">
      <w:pPr>
        <w:pStyle w:val="a6"/>
        <w:spacing w:before="0" w:beforeAutospacing="0" w:after="0" w:afterAutospacing="0"/>
        <w:rPr>
          <w:sz w:val="28"/>
          <w:szCs w:val="28"/>
        </w:rPr>
      </w:pPr>
      <w:r w:rsidRPr="00F429F2">
        <w:rPr>
          <w:sz w:val="28"/>
          <w:szCs w:val="28"/>
        </w:rPr>
        <w:t xml:space="preserve">     - сбрасывать промышленные, бытовые отходы, мусор и иные материалы.</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13.6. Работы по содержанию и ремонту водостоков осуществляются с целью обеспечения исправного состояния и проектной работоспособности всех водоотводных сооружений.</w:t>
      </w:r>
    </w:p>
    <w:p w:rsidR="0024665E" w:rsidRPr="00F429F2" w:rsidRDefault="0024665E" w:rsidP="0024665E">
      <w:pPr>
        <w:spacing w:after="0" w:line="240" w:lineRule="auto"/>
        <w:jc w:val="both"/>
        <w:rPr>
          <w:rFonts w:ascii="Times New Roman" w:hAnsi="Times New Roman" w:cs="Times New Roman"/>
          <w:sz w:val="28"/>
          <w:szCs w:val="28"/>
        </w:rPr>
      </w:pPr>
      <w:r w:rsidRPr="00F429F2">
        <w:rPr>
          <w:rFonts w:ascii="Times New Roman" w:hAnsi="Times New Roman" w:cs="Times New Roman"/>
          <w:sz w:val="28"/>
          <w:szCs w:val="28"/>
        </w:rPr>
        <w:t xml:space="preserve">     13.7. Содержание водостоков осуществляется на основании договоров, заключенных Администрацией сельсовета со специализированными организациями.</w:t>
      </w:r>
    </w:p>
    <w:p w:rsidR="0024665E" w:rsidRPr="00F429F2" w:rsidRDefault="0024665E" w:rsidP="0024665E">
      <w:pPr>
        <w:spacing w:after="0" w:line="240" w:lineRule="auto"/>
        <w:jc w:val="both"/>
        <w:rPr>
          <w:rFonts w:ascii="Times New Roman" w:hAnsi="Times New Roman" w:cs="Times New Roman"/>
          <w:b/>
          <w:sz w:val="28"/>
          <w:szCs w:val="28"/>
        </w:rPr>
      </w:pPr>
    </w:p>
    <w:p w:rsidR="0024665E" w:rsidRPr="00F429F2" w:rsidRDefault="0024665E" w:rsidP="0024665E">
      <w:pPr>
        <w:spacing w:after="0" w:line="240" w:lineRule="auto"/>
        <w:jc w:val="both"/>
        <w:rPr>
          <w:rFonts w:ascii="Times New Roman" w:hAnsi="Times New Roman" w:cs="Times New Roman"/>
          <w:b/>
          <w:sz w:val="28"/>
          <w:szCs w:val="28"/>
        </w:rPr>
      </w:pP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F429F2">
        <w:rPr>
          <w:rFonts w:ascii="Times New Roman" w:hAnsi="Times New Roman" w:cs="Times New Roman"/>
          <w:sz w:val="28"/>
          <w:szCs w:val="28"/>
        </w:rPr>
        <w:t>14. Порядок проведения земляных работ на территории муниципального образования</w:t>
      </w: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сельсовета.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Аварийные работы могут начинаться владельцами сетей по уведомлению Администрации сельсовета с последующим оформлением разрешения в 3-дневный срок.</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14.2. </w:t>
      </w:r>
      <w:proofErr w:type="gramStart"/>
      <w:r w:rsidRPr="00F429F2">
        <w:rPr>
          <w:rFonts w:ascii="Times New Roman" w:hAnsi="Times New Roman" w:cs="Times New Roman"/>
          <w:sz w:val="28"/>
          <w:szCs w:val="28"/>
        </w:rPr>
        <w:t>Разрешение на производство работ, связанных с разрытием грунта или вскрытием дорожных покрытий, выдается Администрацией 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сельсовета, календарного графика производства работ, а также соглашения с собственником или уполномоченным им лицом о восстановлении благоустройства</w:t>
      </w:r>
      <w:proofErr w:type="gramEnd"/>
      <w:r w:rsidRPr="00F429F2">
        <w:rPr>
          <w:rFonts w:ascii="Times New Roman" w:hAnsi="Times New Roman" w:cs="Times New Roman"/>
          <w:sz w:val="28"/>
          <w:szCs w:val="28"/>
        </w:rPr>
        <w:t xml:space="preserve"> земельного участка, на территории которого будут проводиться работы по строительству, реконструкции, ремонту коммуникаций.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сельсовета. </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14.3.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w:t>
      </w:r>
      <w:proofErr w:type="spellStart"/>
      <w:r w:rsidRPr="00F429F2">
        <w:rPr>
          <w:rFonts w:ascii="Times New Roman" w:hAnsi="Times New Roman" w:cs="Times New Roman"/>
          <w:sz w:val="28"/>
          <w:szCs w:val="28"/>
        </w:rPr>
        <w:t>СНиП</w:t>
      </w:r>
      <w:proofErr w:type="spellEnd"/>
      <w:r w:rsidRPr="00F429F2">
        <w:rPr>
          <w:rFonts w:ascii="Times New Roman" w:hAnsi="Times New Roman" w:cs="Times New Roman"/>
          <w:sz w:val="28"/>
          <w:szCs w:val="28"/>
        </w:rPr>
        <w:t>.</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429F2">
        <w:rPr>
          <w:rFonts w:ascii="Times New Roman" w:hAnsi="Times New Roman" w:cs="Times New Roman"/>
          <w:sz w:val="28"/>
          <w:szCs w:val="28"/>
        </w:rPr>
        <w:t>топооснове</w:t>
      </w:r>
      <w:proofErr w:type="spellEnd"/>
      <w:r w:rsidRPr="00F429F2">
        <w:rPr>
          <w:rFonts w:ascii="Times New Roman" w:hAnsi="Times New Roman" w:cs="Times New Roman"/>
          <w:sz w:val="28"/>
          <w:szCs w:val="28"/>
        </w:rPr>
        <w:t>.</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Особые условия подлежат неукоснительному соблюдению строительной организацией, производящей земляные работы.</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14.4. </w:t>
      </w:r>
      <w:proofErr w:type="gramStart"/>
      <w:r w:rsidRPr="00F429F2">
        <w:rPr>
          <w:rFonts w:ascii="Times New Roman" w:hAnsi="Times New Roman" w:cs="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w:t>
      </w:r>
      <w:proofErr w:type="spellStart"/>
      <w:r w:rsidRPr="00F429F2">
        <w:rPr>
          <w:rFonts w:ascii="Times New Roman" w:hAnsi="Times New Roman" w:cs="Times New Roman"/>
          <w:sz w:val="28"/>
          <w:szCs w:val="28"/>
        </w:rPr>
        <w:t>Солоновского</w:t>
      </w:r>
      <w:proofErr w:type="spellEnd"/>
      <w:r w:rsidRPr="00F429F2">
        <w:rPr>
          <w:rFonts w:ascii="Times New Roman" w:hAnsi="Times New Roman" w:cs="Times New Roman"/>
          <w:sz w:val="28"/>
          <w:szCs w:val="28"/>
        </w:rPr>
        <w:t xml:space="preserve"> сельсовета.</w:t>
      </w:r>
      <w:proofErr w:type="gramEnd"/>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14.5. Производство земляных работ без разрешения не освобождает лицо, их производящее, от обязанности по восстановлению благоустройства в полном </w:t>
      </w:r>
      <w:r w:rsidRPr="00F429F2">
        <w:rPr>
          <w:rFonts w:ascii="Times New Roman" w:hAnsi="Times New Roman" w:cs="Times New Roman"/>
          <w:sz w:val="28"/>
          <w:szCs w:val="28"/>
        </w:rPr>
        <w:lastRenderedPageBreak/>
        <w:t>объеме до первоначального состояния.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14.6. При вскрытии части асфальтового покрытия тротуара восстановление асфальта производится на всю ширину.</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14.7. При восстановлении покрытия дорог и тротуаров места раскопок должны послойно засыпаться песком и щебнем с уплотнением каждого слоя.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Уровни старого и восстановленного асфальта должны быть в одной плоскости, а линия стыка прямой.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14.8. Лицо, производящее земляные работы, до начала производства работ по разрытию обязано:</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14.8.1. Установить дорожные знаки в соответствии с согласованной схемой;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14.8.2.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Ограждение должно быть сплошным и надежно предотвращать попадание посторонних на площадку.</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На направлениях массовых пешеходных потоков через траншеи следует устраивать мостки на расстоянии не менее чем 200 метров друг от друга;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14.8.3.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14.9. Разрешение на производство работ должно находиться на месте работ и предъявляться по первому требованию лиц, осуществляющих </w:t>
      </w:r>
      <w:proofErr w:type="gramStart"/>
      <w:r w:rsidRPr="00F429F2">
        <w:rPr>
          <w:rFonts w:ascii="Times New Roman" w:hAnsi="Times New Roman" w:cs="Times New Roman"/>
          <w:sz w:val="28"/>
          <w:szCs w:val="28"/>
        </w:rPr>
        <w:t>контроль за</w:t>
      </w:r>
      <w:proofErr w:type="gramEnd"/>
      <w:r w:rsidRPr="00F429F2">
        <w:rPr>
          <w:rFonts w:ascii="Times New Roman" w:hAnsi="Times New Roman" w:cs="Times New Roman"/>
          <w:sz w:val="28"/>
          <w:szCs w:val="28"/>
        </w:rPr>
        <w:t xml:space="preserve"> выполнением Правил.</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14.10.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Бордюр разбирается, складируется на месте производства работ для дальнейшей установки.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При производстве работ на улицах, застроенных территориях грунт немедленно вывозится.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При необходимости строительная организация обеспечивает планировку грунта на отвале.</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14.11. Засыпка траншеи до выполнения геодезической съемки не допускается. </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Организация, получившая разрешение на проведение земляных работ, до окончания работ обязана произвести геодезическую съемку.</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w:t>
      </w:r>
      <w:r w:rsidRPr="00F429F2">
        <w:rPr>
          <w:rFonts w:ascii="Times New Roman" w:hAnsi="Times New Roman" w:cs="Times New Roman"/>
          <w:sz w:val="28"/>
          <w:szCs w:val="28"/>
        </w:rPr>
        <w:lastRenderedPageBreak/>
        <w:t>быть устранены организациями, получившими разрешение на производство работ, в течение суток.</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14.14.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14.15. Администрация сельсовета имеет право аннулировать разрешение на ведение земельных работ организациям, нарушающим Правила.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r w:rsidRPr="00F429F2">
        <w:rPr>
          <w:rFonts w:ascii="Times New Roman" w:hAnsi="Times New Roman" w:cs="Times New Roman"/>
          <w:sz w:val="28"/>
          <w:szCs w:val="28"/>
        </w:rPr>
        <w:t>15. Определение границ прилегающих территорий</w:t>
      </w: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p>
    <w:p w:rsidR="0024665E" w:rsidRPr="00F429F2" w:rsidRDefault="0024665E" w:rsidP="0024665E">
      <w:pPr>
        <w:pStyle w:val="ConsPlusNormal"/>
        <w:jc w:val="both"/>
        <w:rPr>
          <w:sz w:val="28"/>
          <w:szCs w:val="28"/>
        </w:rPr>
      </w:pPr>
      <w:r w:rsidRPr="00F429F2">
        <w:rPr>
          <w:sz w:val="28"/>
          <w:szCs w:val="28"/>
        </w:rPr>
        <w:t xml:space="preserve">     15.1. Границы прилегающих территорий определяются исходя из следующего:</w:t>
      </w:r>
    </w:p>
    <w:p w:rsidR="0024665E" w:rsidRPr="00F429F2" w:rsidRDefault="0024665E" w:rsidP="0024665E">
      <w:pPr>
        <w:pStyle w:val="ConsPlusNormal"/>
        <w:jc w:val="both"/>
        <w:rPr>
          <w:sz w:val="28"/>
          <w:szCs w:val="28"/>
        </w:rPr>
      </w:pPr>
      <w:r w:rsidRPr="00F429F2">
        <w:rPr>
          <w:sz w:val="28"/>
          <w:szCs w:val="28"/>
        </w:rPr>
        <w:t xml:space="preserve">     15.1.1. Для отдельно стоящих нестационарных объектов потребительского рынка (киосков, торговых остановочных комплексов, павильонов, </w:t>
      </w:r>
      <w:proofErr w:type="spellStart"/>
      <w:r w:rsidRPr="00F429F2">
        <w:rPr>
          <w:sz w:val="28"/>
          <w:szCs w:val="28"/>
        </w:rPr>
        <w:t>автомоек</w:t>
      </w:r>
      <w:proofErr w:type="spellEnd"/>
      <w:r w:rsidRPr="00F429F2">
        <w:rPr>
          <w:sz w:val="28"/>
          <w:szCs w:val="28"/>
        </w:rPr>
        <w:t xml:space="preserve"> и др.), которые расположены:</w:t>
      </w:r>
    </w:p>
    <w:p w:rsidR="0024665E" w:rsidRPr="00F429F2" w:rsidRDefault="0024665E" w:rsidP="0024665E">
      <w:pPr>
        <w:pStyle w:val="ConsPlusNormal"/>
        <w:jc w:val="both"/>
        <w:rPr>
          <w:sz w:val="28"/>
          <w:szCs w:val="28"/>
        </w:rPr>
      </w:pPr>
      <w:r w:rsidRPr="00F429F2">
        <w:rPr>
          <w:sz w:val="28"/>
          <w:szCs w:val="28"/>
        </w:rPr>
        <w:t xml:space="preserve">     - на территории общего пользования - 10 метров по периметру указанных объектов;</w:t>
      </w:r>
    </w:p>
    <w:p w:rsidR="0024665E" w:rsidRPr="00F429F2" w:rsidRDefault="0024665E" w:rsidP="0024665E">
      <w:pPr>
        <w:pStyle w:val="ConsPlusNormal"/>
        <w:jc w:val="both"/>
        <w:rPr>
          <w:sz w:val="28"/>
          <w:szCs w:val="28"/>
        </w:rPr>
      </w:pPr>
      <w:r w:rsidRPr="00F429F2">
        <w:rPr>
          <w:sz w:val="28"/>
          <w:szCs w:val="28"/>
        </w:rPr>
        <w:t xml:space="preserve">     - на территориях производственных зон - 5 метров по периметру указанных объектов;</w:t>
      </w:r>
    </w:p>
    <w:p w:rsidR="0024665E" w:rsidRPr="00F429F2" w:rsidRDefault="0024665E" w:rsidP="0024665E">
      <w:pPr>
        <w:pStyle w:val="ConsPlusNormal"/>
        <w:jc w:val="both"/>
        <w:rPr>
          <w:sz w:val="28"/>
          <w:szCs w:val="28"/>
        </w:rPr>
      </w:pPr>
      <w:r w:rsidRPr="00F429F2">
        <w:rPr>
          <w:sz w:val="28"/>
          <w:szCs w:val="28"/>
        </w:rPr>
        <w:t xml:space="preserve">     - 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24665E" w:rsidRPr="00F429F2" w:rsidRDefault="0024665E" w:rsidP="0024665E">
      <w:pPr>
        <w:pStyle w:val="ConsPlusNormal"/>
        <w:jc w:val="both"/>
        <w:rPr>
          <w:sz w:val="28"/>
          <w:szCs w:val="28"/>
        </w:rPr>
      </w:pPr>
      <w:r w:rsidRPr="00F429F2">
        <w:rPr>
          <w:sz w:val="28"/>
          <w:szCs w:val="28"/>
        </w:rPr>
        <w:t xml:space="preserve">     - на прочих территориях - 5 метров по периметру указанных объектов;</w:t>
      </w:r>
    </w:p>
    <w:p w:rsidR="0024665E" w:rsidRPr="00F429F2" w:rsidRDefault="0024665E" w:rsidP="0024665E">
      <w:pPr>
        <w:pStyle w:val="ConsPlusNormal"/>
        <w:jc w:val="both"/>
        <w:rPr>
          <w:sz w:val="28"/>
          <w:szCs w:val="28"/>
        </w:rPr>
      </w:pPr>
      <w:r w:rsidRPr="00F429F2">
        <w:rPr>
          <w:sz w:val="28"/>
          <w:szCs w:val="28"/>
        </w:rPr>
        <w:t xml:space="preserve">     15.1.2. Для сгруппированных на одной территории двух и более объектов потребительского рынка - 20 метров по периметру указанных объектов;</w:t>
      </w:r>
    </w:p>
    <w:p w:rsidR="0024665E" w:rsidRPr="00F429F2" w:rsidRDefault="0024665E" w:rsidP="0024665E">
      <w:pPr>
        <w:pStyle w:val="ConsPlusNormal"/>
        <w:jc w:val="both"/>
        <w:rPr>
          <w:sz w:val="28"/>
          <w:szCs w:val="28"/>
        </w:rPr>
      </w:pPr>
      <w:r w:rsidRPr="00F429F2">
        <w:rPr>
          <w:sz w:val="28"/>
          <w:szCs w:val="28"/>
        </w:rPr>
        <w:t xml:space="preserve">     15.1.3</w:t>
      </w:r>
      <w:proofErr w:type="gramStart"/>
      <w:r w:rsidRPr="00F429F2">
        <w:rPr>
          <w:sz w:val="28"/>
          <w:szCs w:val="28"/>
        </w:rPr>
        <w:t xml:space="preserve"> Д</w:t>
      </w:r>
      <w:proofErr w:type="gramEnd"/>
      <w:r w:rsidRPr="00F429F2">
        <w:rPr>
          <w:sz w:val="28"/>
          <w:szCs w:val="28"/>
        </w:rPr>
        <w:t>ля индивидуальных жилых домов – 5 метров по всему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24665E" w:rsidRPr="00F429F2" w:rsidRDefault="0024665E" w:rsidP="0024665E">
      <w:pPr>
        <w:pStyle w:val="ConsPlusNormal"/>
        <w:jc w:val="both"/>
        <w:rPr>
          <w:sz w:val="28"/>
          <w:szCs w:val="28"/>
        </w:rPr>
      </w:pPr>
      <w:r w:rsidRPr="00F429F2">
        <w:rPr>
          <w:sz w:val="28"/>
          <w:szCs w:val="28"/>
        </w:rPr>
        <w:t xml:space="preserve">     15.1.4. Для многоквартирных жилых домов - содержанию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24665E" w:rsidRPr="00F429F2" w:rsidRDefault="0024665E" w:rsidP="0024665E">
      <w:pPr>
        <w:pStyle w:val="ConsPlusNormal"/>
        <w:jc w:val="both"/>
        <w:rPr>
          <w:sz w:val="28"/>
          <w:szCs w:val="28"/>
        </w:rPr>
      </w:pPr>
      <w:r w:rsidRPr="00F429F2">
        <w:rPr>
          <w:sz w:val="28"/>
          <w:szCs w:val="28"/>
        </w:rPr>
        <w:t xml:space="preserve">     15.1.5. Для нежилых помещений многоквартирного дома, не относящихся к общему имуществу:</w:t>
      </w:r>
    </w:p>
    <w:p w:rsidR="0024665E" w:rsidRPr="00F429F2" w:rsidRDefault="0024665E" w:rsidP="0024665E">
      <w:pPr>
        <w:pStyle w:val="ConsPlusNormal"/>
        <w:jc w:val="both"/>
        <w:rPr>
          <w:sz w:val="28"/>
          <w:szCs w:val="28"/>
        </w:rPr>
      </w:pPr>
      <w:r w:rsidRPr="00F429F2">
        <w:rPr>
          <w:sz w:val="28"/>
          <w:szCs w:val="28"/>
        </w:rPr>
        <w:t xml:space="preserve">     15.1.5.1. в длину - по длине занимаемых нежилых помещений;</w:t>
      </w:r>
    </w:p>
    <w:p w:rsidR="0024665E" w:rsidRPr="00F429F2" w:rsidRDefault="0024665E" w:rsidP="0024665E">
      <w:pPr>
        <w:pStyle w:val="ConsPlusNormal"/>
        <w:jc w:val="both"/>
        <w:rPr>
          <w:sz w:val="28"/>
          <w:szCs w:val="28"/>
        </w:rPr>
      </w:pPr>
      <w:r w:rsidRPr="00F429F2">
        <w:rPr>
          <w:sz w:val="28"/>
          <w:szCs w:val="28"/>
        </w:rPr>
        <w:lastRenderedPageBreak/>
        <w:t xml:space="preserve">     15.1.5.2. по ширине: в случае размещения нежилого помещения с фасадной стороны здания, строения - до тротуара, газона, </w:t>
      </w:r>
      <w:proofErr w:type="gramStart"/>
      <w:r w:rsidRPr="00F429F2">
        <w:rPr>
          <w:sz w:val="28"/>
          <w:szCs w:val="28"/>
        </w:rPr>
        <w:t>прилегающих</w:t>
      </w:r>
      <w:proofErr w:type="gramEnd"/>
      <w:r w:rsidRPr="00F429F2">
        <w:rPr>
          <w:sz w:val="28"/>
          <w:szCs w:val="28"/>
        </w:rPr>
        <w:t xml:space="preserve"> к дороге, при их отсутствии - до края проезжей части дороги;</w:t>
      </w:r>
    </w:p>
    <w:p w:rsidR="0024665E" w:rsidRPr="00F429F2" w:rsidRDefault="0024665E" w:rsidP="0024665E">
      <w:pPr>
        <w:pStyle w:val="ConsPlusNormal"/>
        <w:jc w:val="both"/>
        <w:rPr>
          <w:sz w:val="28"/>
          <w:szCs w:val="28"/>
        </w:rPr>
      </w:pPr>
      <w:r w:rsidRPr="00F429F2">
        <w:rPr>
          <w:sz w:val="28"/>
          <w:szCs w:val="28"/>
        </w:rPr>
        <w:t xml:space="preserve">     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4665E" w:rsidRPr="00F429F2" w:rsidRDefault="0024665E" w:rsidP="0024665E">
      <w:pPr>
        <w:pStyle w:val="ConsPlusNormal"/>
        <w:jc w:val="both"/>
        <w:rPr>
          <w:sz w:val="28"/>
          <w:szCs w:val="28"/>
        </w:rPr>
      </w:pPr>
      <w:r w:rsidRPr="00F429F2">
        <w:rPr>
          <w:sz w:val="28"/>
          <w:szCs w:val="28"/>
        </w:rPr>
        <w:t xml:space="preserve">     15.1.6. Для нежилых зданий (комплекса зданий), имеющих ограждение, - 15 метров от ограждения по периметру;</w:t>
      </w:r>
    </w:p>
    <w:p w:rsidR="0024665E" w:rsidRPr="00F429F2" w:rsidRDefault="0024665E" w:rsidP="0024665E">
      <w:pPr>
        <w:pStyle w:val="ConsPlusNormal"/>
        <w:jc w:val="both"/>
        <w:rPr>
          <w:sz w:val="28"/>
          <w:szCs w:val="28"/>
        </w:rPr>
      </w:pPr>
      <w:r w:rsidRPr="00F429F2">
        <w:rPr>
          <w:sz w:val="28"/>
          <w:szCs w:val="28"/>
        </w:rPr>
        <w:t xml:space="preserve">     15.1.6.1. Для нежилых, отдельно стоящих зданий, не имеющих ограждения, - 10 метров по периметру; </w:t>
      </w:r>
    </w:p>
    <w:p w:rsidR="0024665E" w:rsidRPr="00F429F2" w:rsidRDefault="0024665E" w:rsidP="0024665E">
      <w:pPr>
        <w:pStyle w:val="ConsPlusNormal"/>
        <w:jc w:val="both"/>
        <w:rPr>
          <w:sz w:val="28"/>
          <w:szCs w:val="28"/>
        </w:rPr>
      </w:pPr>
      <w:r w:rsidRPr="00F429F2">
        <w:rPr>
          <w:sz w:val="28"/>
          <w:szCs w:val="28"/>
        </w:rPr>
        <w:t xml:space="preserve">     15.1.7. Для автостоянок - 25 метров по периметру автостоянки;</w:t>
      </w:r>
    </w:p>
    <w:p w:rsidR="0024665E" w:rsidRPr="00F429F2" w:rsidRDefault="0024665E" w:rsidP="0024665E">
      <w:pPr>
        <w:pStyle w:val="ConsPlusNormal"/>
        <w:jc w:val="both"/>
        <w:rPr>
          <w:sz w:val="28"/>
          <w:szCs w:val="28"/>
        </w:rPr>
      </w:pPr>
      <w:r w:rsidRPr="00F429F2">
        <w:rPr>
          <w:sz w:val="28"/>
          <w:szCs w:val="28"/>
        </w:rPr>
        <w:t xml:space="preserve">     15.1.8. Для промышленных объектов - 10 метров от ограждения по периметру указанных объектов;</w:t>
      </w:r>
    </w:p>
    <w:p w:rsidR="0024665E" w:rsidRPr="00F429F2" w:rsidRDefault="0024665E" w:rsidP="0024665E">
      <w:pPr>
        <w:pStyle w:val="ConsPlusNormal"/>
        <w:jc w:val="both"/>
        <w:rPr>
          <w:sz w:val="28"/>
          <w:szCs w:val="28"/>
        </w:rPr>
      </w:pPr>
      <w:r w:rsidRPr="00F429F2">
        <w:rPr>
          <w:sz w:val="28"/>
          <w:szCs w:val="28"/>
        </w:rPr>
        <w:t xml:space="preserve">     15.1.9. Для строительных объектов - 15 метров от ограждения по периметру указанных объектов;</w:t>
      </w:r>
    </w:p>
    <w:p w:rsidR="0024665E" w:rsidRPr="00F429F2" w:rsidRDefault="0024665E" w:rsidP="0024665E">
      <w:pPr>
        <w:pStyle w:val="ConsPlusNormal"/>
        <w:jc w:val="both"/>
        <w:rPr>
          <w:sz w:val="28"/>
          <w:szCs w:val="28"/>
        </w:rPr>
      </w:pPr>
      <w:r w:rsidRPr="00F429F2">
        <w:rPr>
          <w:sz w:val="28"/>
          <w:szCs w:val="28"/>
        </w:rPr>
        <w:t xml:space="preserve">     15.1.10. </w:t>
      </w:r>
      <w:proofErr w:type="gramStart"/>
      <w:r w:rsidRPr="00F429F2">
        <w:rPr>
          <w:sz w:val="28"/>
          <w:szCs w:val="28"/>
        </w:rPr>
        <w:t>Для территории, прилегающие к контейнерным площадкам, - 10 метров по периметру таких площадок.</w:t>
      </w:r>
      <w:proofErr w:type="gramEnd"/>
    </w:p>
    <w:p w:rsidR="0024665E" w:rsidRPr="00F429F2" w:rsidRDefault="0024665E" w:rsidP="0024665E">
      <w:pPr>
        <w:pStyle w:val="ConsPlusNormal"/>
        <w:ind w:firstLine="540"/>
        <w:jc w:val="both"/>
        <w:rPr>
          <w:sz w:val="28"/>
          <w:szCs w:val="28"/>
        </w:rPr>
      </w:pP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F429F2">
        <w:rPr>
          <w:rFonts w:ascii="Times New Roman" w:hAnsi="Times New Roman" w:cs="Times New Roman"/>
          <w:sz w:val="28"/>
          <w:szCs w:val="28"/>
        </w:rPr>
        <w:t>16. Праздничное оформление поселения</w:t>
      </w: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16.1. Праздничное оформление поселения выполняется по решению Администрации сельсовета на период проведения государственных и праздников поселения, мероприятий, связанных со знаменательными событиями.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Оформление зданий, сооружений осуществляется их владельцами в рамках концепции праздничного оформления поселения.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поселения.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16.3. </w:t>
      </w:r>
      <w:proofErr w:type="gramStart"/>
      <w:r w:rsidRPr="00F429F2">
        <w:rPr>
          <w:rFonts w:ascii="Times New Roman" w:hAnsi="Times New Roman" w:cs="Times New Roman"/>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429F2">
        <w:rPr>
          <w:rFonts w:ascii="Times New Roman" w:hAnsi="Times New Roman" w:cs="Times New Roman"/>
          <w:sz w:val="28"/>
          <w:szCs w:val="28"/>
        </w:rPr>
        <w:t>утверждаемыми</w:t>
      </w:r>
      <w:proofErr w:type="gramEnd"/>
      <w:r w:rsidRPr="00F429F2">
        <w:rPr>
          <w:rFonts w:ascii="Times New Roman" w:hAnsi="Times New Roman" w:cs="Times New Roman"/>
          <w:sz w:val="28"/>
          <w:szCs w:val="28"/>
        </w:rPr>
        <w:t xml:space="preserve"> Администрацией поселения.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r w:rsidRPr="00F429F2">
        <w:rPr>
          <w:rFonts w:ascii="Times New Roman" w:hAnsi="Times New Roman" w:cs="Times New Roman"/>
          <w:sz w:val="28"/>
          <w:szCs w:val="28"/>
        </w:rPr>
        <w:t>17. Участие, в том числе финансовое, граждан и организаций в реализации мероприятий по благоустройству территории муниципального образования</w:t>
      </w:r>
    </w:p>
    <w:p w:rsidR="0024665E" w:rsidRPr="00F429F2" w:rsidRDefault="0024665E" w:rsidP="0024665E">
      <w:pPr>
        <w:pStyle w:val="a3"/>
        <w:widowControl w:val="0"/>
        <w:autoSpaceDE w:val="0"/>
        <w:autoSpaceDN w:val="0"/>
        <w:adjustRightInd w:val="0"/>
        <w:spacing w:after="0" w:line="240" w:lineRule="auto"/>
        <w:ind w:left="0"/>
        <w:jc w:val="center"/>
        <w:rPr>
          <w:rFonts w:ascii="Times New Roman" w:hAnsi="Times New Roman" w:cs="Times New Roman"/>
          <w:sz w:val="28"/>
          <w:szCs w:val="28"/>
        </w:rPr>
      </w:pP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17.1. Все решения, касающиеся благоустройства села </w:t>
      </w:r>
      <w:proofErr w:type="spellStart"/>
      <w:r w:rsidRPr="00F429F2">
        <w:rPr>
          <w:sz w:val="28"/>
          <w:szCs w:val="28"/>
        </w:rPr>
        <w:t>Солоновка</w:t>
      </w:r>
      <w:proofErr w:type="spellEnd"/>
      <w:r w:rsidRPr="00F429F2">
        <w:rPr>
          <w:sz w:val="28"/>
          <w:szCs w:val="28"/>
        </w:rPr>
        <w:t xml:space="preserve">, принимаются на сходе граждан </w:t>
      </w:r>
      <w:proofErr w:type="spellStart"/>
      <w:r w:rsidRPr="00F429F2">
        <w:rPr>
          <w:sz w:val="28"/>
          <w:szCs w:val="28"/>
        </w:rPr>
        <w:t>Солоновского</w:t>
      </w:r>
      <w:proofErr w:type="spellEnd"/>
      <w:r w:rsidRPr="00F429F2">
        <w:rPr>
          <w:sz w:val="28"/>
          <w:szCs w:val="28"/>
        </w:rPr>
        <w:t xml:space="preserve"> сельсовета.</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17.2.1. Совместное определение целей и задач по развитию территории, инвентаризация проблем и потенциалов поселения;</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17.2.2. Определение основных видов деятельности, при этом возможно определение нескольких преимущественных видов деятельности для одной и той же территории;</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17.2.3. Одобрение проектных решений местными жителями  процесса проектирования;</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17.2.4.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17.2.5. Участие на добровольной основе в выполнении работ по уборке, благоустройству и озеленению территории поселения, проводимых в форме акций, поселковых субботников и т.п.</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17.3. В случае планирования и реализации проектов благоустройства на территориях муниципального образования, на которых организованы органы территориально-общественного самоуправления (ТОС), любая из перечисленных форм участия граждан и иных заинтересованных лиц в процессе принятия решений и реализации проектов комплексного благоустройства проводится при обязательном участии представителей ТОС.</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17.4. При реализации проектов ответственные за реализацию лица обязаны информировать общественность о планирующихся изменениях и возможности участия в этом процессе.</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17.5. Информирование может осуществляться одним из следующих способов и (или) их совокупности:</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17.5.1. Размещения на официальном сайте муниципального образования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17.5.2. Размещение в печатном издании «Наши вести»;</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17.5.3. Путем размещения афиш и объявлений на информационных досках, расположенных в непосредственной близости к проектируемому объекту (территории);</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17.6. При организации общественного участия граждан, организаций в обсуждении проектов благоустройства поселения используются анкетирование, опросы, проведение общественных обсуждений.</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lastRenderedPageBreak/>
        <w:t xml:space="preserve">     17.7.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24665E" w:rsidRPr="00F429F2" w:rsidRDefault="0024665E" w:rsidP="0024665E">
      <w:pPr>
        <w:pStyle w:val="formattext"/>
        <w:spacing w:before="0" w:beforeAutospacing="0" w:after="0" w:afterAutospacing="0"/>
        <w:jc w:val="both"/>
        <w:rPr>
          <w:sz w:val="28"/>
          <w:szCs w:val="28"/>
        </w:rPr>
      </w:pPr>
      <w:r w:rsidRPr="00F429F2">
        <w:rPr>
          <w:sz w:val="28"/>
          <w:szCs w:val="28"/>
        </w:rPr>
        <w:t xml:space="preserve">     17.8. Открытое обсуждение проектов благоустройства территории муниципального образования организовываются на этапе формулирования задач проекта.</w:t>
      </w:r>
    </w:p>
    <w:p w:rsidR="0024665E" w:rsidRPr="00F429F2" w:rsidRDefault="0024665E" w:rsidP="0024665E">
      <w:pPr>
        <w:autoSpaceDE w:val="0"/>
        <w:autoSpaceDN w:val="0"/>
        <w:adjustRightInd w:val="0"/>
        <w:spacing w:after="0" w:line="240" w:lineRule="auto"/>
        <w:jc w:val="both"/>
        <w:rPr>
          <w:rFonts w:ascii="Times New Roman" w:eastAsia="Calibri" w:hAnsi="Times New Roman" w:cs="Times New Roman"/>
          <w:sz w:val="28"/>
          <w:szCs w:val="28"/>
        </w:rPr>
      </w:pPr>
      <w:r w:rsidRPr="00F429F2">
        <w:rPr>
          <w:rFonts w:ascii="Times New Roman" w:hAnsi="Times New Roman" w:cs="Times New Roman"/>
          <w:sz w:val="28"/>
          <w:szCs w:val="28"/>
        </w:rPr>
        <w:t xml:space="preserve">     17.9.Участие,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r w:rsidRPr="00F429F2">
        <w:rPr>
          <w:rFonts w:ascii="Times New Roman" w:eastAsia="Calibri" w:hAnsi="Times New Roman" w:cs="Times New Roman"/>
          <w:sz w:val="28"/>
          <w:szCs w:val="28"/>
        </w:rPr>
        <w:t>настоящими Правилами не устанавливается.</w:t>
      </w:r>
    </w:p>
    <w:p w:rsidR="0024665E" w:rsidRPr="00F429F2" w:rsidRDefault="0024665E" w:rsidP="0024665E">
      <w:pPr>
        <w:autoSpaceDE w:val="0"/>
        <w:autoSpaceDN w:val="0"/>
        <w:adjustRightInd w:val="0"/>
        <w:spacing w:after="0" w:line="240" w:lineRule="auto"/>
        <w:ind w:firstLine="709"/>
        <w:jc w:val="both"/>
        <w:rPr>
          <w:rFonts w:ascii="Times New Roman" w:hAnsi="Times New Roman" w:cs="Times New Roman"/>
          <w:sz w:val="28"/>
          <w:szCs w:val="28"/>
        </w:rPr>
      </w:pPr>
    </w:p>
    <w:p w:rsidR="0024665E" w:rsidRPr="00F429F2" w:rsidRDefault="0024665E" w:rsidP="0024665E">
      <w:pPr>
        <w:autoSpaceDE w:val="0"/>
        <w:autoSpaceDN w:val="0"/>
        <w:adjustRightInd w:val="0"/>
        <w:spacing w:after="0" w:line="240" w:lineRule="auto"/>
        <w:ind w:firstLine="709"/>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F429F2">
        <w:rPr>
          <w:rFonts w:ascii="Times New Roman" w:hAnsi="Times New Roman" w:cs="Times New Roman"/>
          <w:sz w:val="28"/>
          <w:szCs w:val="28"/>
        </w:rPr>
        <w:t>18. Содержание, выпас сельскохозяйственных животных, домашней птицы</w:t>
      </w: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18.2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18.3. Не допускается содержание домашних животных на балконах, лоджиях, в местах общего пользования многоквартирных жилых домов.</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18.4. Выгул домашних животных на территории поселения осуществляется только на специальных территориях, определенных Администрацией сельсовета и обозначенных табличками.</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Запрещается выгул собак без сопровождающего лица, поводка и намордника, оставление их без присмотра.</w:t>
      </w:r>
    </w:p>
    <w:p w:rsidR="0024665E" w:rsidRPr="00F429F2" w:rsidRDefault="0024665E" w:rsidP="0024665E">
      <w:pPr>
        <w:pStyle w:val="a3"/>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18.5. Запрещается осуществлять выпас сельскохозяйственных животных и домашней птицы на территориях общего пользования.</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18.6. Выпас домашнего скота осуществляется на специально отведенных местах, под наблюдением владельца или уполномоченного им лица.</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18.7. Запрещается передвижение домашнего скота (сельскохозяйственных животных, собак), на территории поселения без сопровождающих лиц.</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Маршрут передвижения домашнего скота по территории поселения к месту выпаса утверждается Администрацией сельсовета по заявлениям собственников данных животных;</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lastRenderedPageBreak/>
        <w:t xml:space="preserve">     18.8. Сельскохозяйственные животные и домашняя птица  должны содержаться на территории подворья. Владельцы сельскохозяйственных животных и домашней птицы, имеющие в пользовании земельный участок, должны содержать животных только на огороженной территории.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r w:rsidRPr="00F429F2">
        <w:rPr>
          <w:rFonts w:ascii="Times New Roman" w:hAnsi="Times New Roman" w:cs="Times New Roman"/>
          <w:sz w:val="28"/>
          <w:szCs w:val="28"/>
        </w:rPr>
        <w:t xml:space="preserve">19. </w:t>
      </w:r>
      <w:proofErr w:type="gramStart"/>
      <w:r w:rsidRPr="00F429F2">
        <w:rPr>
          <w:rFonts w:ascii="Times New Roman" w:hAnsi="Times New Roman" w:cs="Times New Roman"/>
          <w:sz w:val="28"/>
          <w:szCs w:val="28"/>
        </w:rPr>
        <w:t>Контроль за</w:t>
      </w:r>
      <w:proofErr w:type="gramEnd"/>
      <w:r w:rsidRPr="00F429F2">
        <w:rPr>
          <w:rFonts w:ascii="Times New Roman" w:hAnsi="Times New Roman" w:cs="Times New Roman"/>
          <w:sz w:val="28"/>
          <w:szCs w:val="28"/>
        </w:rPr>
        <w:t xml:space="preserve"> исполнением Правил</w:t>
      </w:r>
    </w:p>
    <w:p w:rsidR="0024665E" w:rsidRPr="00F429F2" w:rsidRDefault="0024665E" w:rsidP="0024665E">
      <w:pPr>
        <w:pStyle w:val="a3"/>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19.1.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19.2. В случае выявления фактов нарушений Правил должностные лица Администрации сельсовета вправе:</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выдать предписание об устранении нарушений;</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24665E" w:rsidRPr="00F429F2" w:rsidRDefault="0024665E" w:rsidP="0024665E">
      <w:pPr>
        <w:pStyle w:val="a3"/>
        <w:widowControl w:val="0"/>
        <w:autoSpaceDE w:val="0"/>
        <w:autoSpaceDN w:val="0"/>
        <w:adjustRightInd w:val="0"/>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19.3. Лица, допустившие нарушение Правил, несут ответственность в соответствии с действующим законодательством.</w:t>
      </w:r>
    </w:p>
    <w:p w:rsidR="0024665E" w:rsidRPr="00F429F2" w:rsidRDefault="0024665E" w:rsidP="0024665E">
      <w:pPr>
        <w:pStyle w:val="a3"/>
        <w:shd w:val="clear" w:color="auto" w:fill="FFFFFF"/>
        <w:spacing w:after="0" w:line="240" w:lineRule="auto"/>
        <w:ind w:left="0"/>
        <w:jc w:val="both"/>
        <w:rPr>
          <w:rFonts w:ascii="Times New Roman" w:hAnsi="Times New Roman" w:cs="Times New Roman"/>
          <w:sz w:val="28"/>
          <w:szCs w:val="28"/>
        </w:rPr>
      </w:pPr>
      <w:r w:rsidRPr="00F429F2">
        <w:rPr>
          <w:rFonts w:ascii="Times New Roman" w:hAnsi="Times New Roman" w:cs="Times New Roman"/>
          <w:sz w:val="28"/>
          <w:szCs w:val="28"/>
        </w:rPr>
        <w:t xml:space="preserve">     Вред, причиненный в результате нарушения Правил, возмещается виновными лицами в порядке, установленном действующим законодательством.</w:t>
      </w:r>
    </w:p>
    <w:p w:rsidR="0024665E" w:rsidRPr="00F429F2" w:rsidRDefault="0024665E" w:rsidP="0024665E">
      <w:pPr>
        <w:spacing w:line="240" w:lineRule="auto"/>
        <w:rPr>
          <w:rFonts w:ascii="Times New Roman" w:hAnsi="Times New Roman" w:cs="Times New Roman"/>
          <w:sz w:val="28"/>
          <w:szCs w:val="28"/>
        </w:rPr>
      </w:pPr>
    </w:p>
    <w:p w:rsidR="00A516FB" w:rsidRPr="00F429F2" w:rsidRDefault="00A516FB">
      <w:pPr>
        <w:rPr>
          <w:rFonts w:ascii="Times New Roman" w:hAnsi="Times New Roman" w:cs="Times New Roman"/>
          <w:sz w:val="28"/>
          <w:szCs w:val="28"/>
        </w:rPr>
      </w:pPr>
    </w:p>
    <w:sectPr w:rsidR="00A516FB" w:rsidRPr="00F429F2" w:rsidSect="008E1FB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665E"/>
    <w:rsid w:val="0024665E"/>
    <w:rsid w:val="00711193"/>
    <w:rsid w:val="00A516FB"/>
    <w:rsid w:val="00F4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665E"/>
    <w:pPr>
      <w:ind w:left="720"/>
      <w:contextualSpacing/>
    </w:pPr>
  </w:style>
  <w:style w:type="paragraph" w:customStyle="1" w:styleId="ConsPlusNormal">
    <w:name w:val="ConsPlusNormal"/>
    <w:rsid w:val="0024665E"/>
    <w:pPr>
      <w:autoSpaceDE w:val="0"/>
      <w:autoSpaceDN w:val="0"/>
      <w:adjustRightInd w:val="0"/>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4665E"/>
    <w:rPr>
      <w:color w:val="0000FF"/>
      <w:u w:val="single"/>
    </w:rPr>
  </w:style>
  <w:style w:type="paragraph" w:customStyle="1" w:styleId="14">
    <w:name w:val="Основной текст14"/>
    <w:basedOn w:val="a"/>
    <w:rsid w:val="0024665E"/>
    <w:pPr>
      <w:widowControl w:val="0"/>
      <w:shd w:val="clear" w:color="auto" w:fill="FFFFFF"/>
      <w:spacing w:after="300" w:line="322" w:lineRule="exact"/>
      <w:jc w:val="center"/>
    </w:pPr>
    <w:rPr>
      <w:rFonts w:ascii="Times New Roman" w:eastAsia="Times New Roman" w:hAnsi="Times New Roman" w:cs="Times New Roman"/>
      <w:sz w:val="26"/>
      <w:szCs w:val="26"/>
      <w:lang w:eastAsia="en-US"/>
    </w:rPr>
  </w:style>
  <w:style w:type="paragraph" w:customStyle="1" w:styleId="ConsPlusTitle">
    <w:name w:val="ConsPlusTitle"/>
    <w:uiPriority w:val="99"/>
    <w:rsid w:val="0024665E"/>
    <w:pPr>
      <w:widowControl w:val="0"/>
      <w:autoSpaceDE w:val="0"/>
      <w:autoSpaceDN w:val="0"/>
      <w:adjustRightInd w:val="0"/>
      <w:spacing w:after="0" w:line="240" w:lineRule="auto"/>
    </w:pPr>
    <w:rPr>
      <w:rFonts w:ascii="Calibri" w:eastAsia="Times New Roman" w:hAnsi="Calibri" w:cs="Calibri"/>
      <w:b/>
      <w:bCs/>
    </w:rPr>
  </w:style>
  <w:style w:type="character" w:customStyle="1" w:styleId="a5">
    <w:name w:val="Основной текст + Малые прописные"/>
    <w:basedOn w:val="a0"/>
    <w:rsid w:val="0024665E"/>
    <w:rPr>
      <w:rFonts w:ascii="Times New Roman" w:eastAsia="Times New Roman" w:hAnsi="Times New Roman" w:cs="Times New Roman"/>
      <w:smallCaps/>
      <w:color w:val="000000"/>
      <w:spacing w:val="0"/>
      <w:w w:val="100"/>
      <w:position w:val="0"/>
      <w:sz w:val="26"/>
      <w:szCs w:val="26"/>
      <w:shd w:val="clear" w:color="auto" w:fill="FFFFFF"/>
    </w:rPr>
  </w:style>
  <w:style w:type="paragraph" w:styleId="a6">
    <w:name w:val="Normal (Web)"/>
    <w:basedOn w:val="a"/>
    <w:uiPriority w:val="99"/>
    <w:unhideWhenUsed/>
    <w:rsid w:val="0024665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24665E"/>
    <w:rPr>
      <w:b/>
      <w:bCs/>
    </w:rPr>
  </w:style>
  <w:style w:type="character" w:customStyle="1" w:styleId="extended-textshort">
    <w:name w:val="extended-text__short"/>
    <w:basedOn w:val="a0"/>
    <w:rsid w:val="0024665E"/>
  </w:style>
  <w:style w:type="paragraph" w:customStyle="1" w:styleId="formattext">
    <w:name w:val="formattext"/>
    <w:basedOn w:val="a"/>
    <w:rsid w:val="00246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466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stok/" TargetMode="External"/><Relationship Id="rId3" Type="http://schemas.openxmlformats.org/officeDocument/2006/relationships/webSettings" Target="webSettings.xml"/><Relationship Id="rId7" Type="http://schemas.openxmlformats.org/officeDocument/2006/relationships/hyperlink" Target="https://pandia.ru/text/category/zemlyanie_rabo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vodostok/" TargetMode="External"/><Relationship Id="rId5" Type="http://schemas.openxmlformats.org/officeDocument/2006/relationships/hyperlink" Target="http://dostup.scli.ru:8111/content/act/39cd0134-68ce-4fbf-82ad-44f4203d5e50.html" TargetMode="External"/><Relationship Id="rId10" Type="http://schemas.openxmlformats.org/officeDocument/2006/relationships/theme" Target="theme/theme1.xml"/><Relationship Id="rId4" Type="http://schemas.openxmlformats.org/officeDocument/2006/relationships/hyperlink" Target="http://dostup.scli.ru:8111/content/act/96e20c02-1b12-465a-b64c-24aa92270007.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13306</Words>
  <Characters>75845</Characters>
  <Application>Microsoft Office Word</Application>
  <DocSecurity>0</DocSecurity>
  <Lines>632</Lines>
  <Paragraphs>177</Paragraphs>
  <ScaleCrop>false</ScaleCrop>
  <Company>Reanimator Extreme Edition</Company>
  <LinksUpToDate>false</LinksUpToDate>
  <CharactersWithSpaces>88974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2020-03-30T03:49:00Z</dcterms:created>
  <dcterms:modified xsi:type="dcterms:W3CDTF">2020-04-02T03:08:00Z</dcterms:modified>
</cp:coreProperties>
</file>