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32" w:rsidRDefault="006A5332" w:rsidP="006A53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</w:t>
      </w:r>
    </w:p>
    <w:p w:rsidR="006A5332" w:rsidRDefault="006A5332" w:rsidP="006A53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УСТЬ-ВОЛЧИХИНСКОГО СЕЛЬСОВЕТА</w:t>
      </w:r>
    </w:p>
    <w:p w:rsidR="006A5332" w:rsidRDefault="006A5332" w:rsidP="006A533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6A5332" w:rsidRDefault="006A5332" w:rsidP="006A5332">
      <w:pPr>
        <w:jc w:val="center"/>
        <w:rPr>
          <w:sz w:val="28"/>
          <w:szCs w:val="28"/>
        </w:rPr>
      </w:pPr>
    </w:p>
    <w:p w:rsidR="006A5332" w:rsidRDefault="006A5332" w:rsidP="006A5332">
      <w:pPr>
        <w:jc w:val="center"/>
        <w:rPr>
          <w:sz w:val="28"/>
          <w:szCs w:val="28"/>
        </w:rPr>
      </w:pPr>
    </w:p>
    <w:p w:rsidR="006A5332" w:rsidRDefault="006A5332" w:rsidP="006A533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A5332" w:rsidRDefault="006A5332" w:rsidP="006A5332">
      <w:pPr>
        <w:jc w:val="center"/>
        <w:rPr>
          <w:sz w:val="28"/>
          <w:szCs w:val="28"/>
        </w:rPr>
      </w:pPr>
    </w:p>
    <w:p w:rsidR="006A5332" w:rsidRDefault="00D66CCE" w:rsidP="006A5332">
      <w:pPr>
        <w:jc w:val="both"/>
        <w:rPr>
          <w:sz w:val="28"/>
          <w:szCs w:val="28"/>
        </w:rPr>
      </w:pPr>
      <w:r>
        <w:rPr>
          <w:sz w:val="28"/>
          <w:szCs w:val="28"/>
        </w:rPr>
        <w:t>27.02</w:t>
      </w:r>
      <w:r w:rsidR="006A5332">
        <w:rPr>
          <w:sz w:val="28"/>
          <w:szCs w:val="28"/>
        </w:rPr>
        <w:t xml:space="preserve">.2019                    </w:t>
      </w:r>
      <w:r>
        <w:rPr>
          <w:sz w:val="28"/>
          <w:szCs w:val="28"/>
        </w:rPr>
        <w:t xml:space="preserve">                            № 1</w:t>
      </w:r>
      <w:r w:rsidR="006A5332">
        <w:rPr>
          <w:sz w:val="28"/>
          <w:szCs w:val="28"/>
        </w:rPr>
        <w:t xml:space="preserve">                             с. </w:t>
      </w:r>
      <w:proofErr w:type="spellStart"/>
      <w:r w:rsidR="006A5332">
        <w:rPr>
          <w:sz w:val="28"/>
          <w:szCs w:val="28"/>
        </w:rPr>
        <w:t>Усть-Волчиха</w:t>
      </w:r>
      <w:proofErr w:type="spellEnd"/>
    </w:p>
    <w:p w:rsidR="006A5332" w:rsidRDefault="006A5332" w:rsidP="006A5332">
      <w:pPr>
        <w:jc w:val="both"/>
        <w:rPr>
          <w:sz w:val="28"/>
          <w:szCs w:val="28"/>
        </w:rPr>
      </w:pPr>
    </w:p>
    <w:p w:rsidR="006A5332" w:rsidRDefault="006A5332" w:rsidP="006A5332">
      <w:pPr>
        <w:jc w:val="both"/>
        <w:rPr>
          <w:sz w:val="28"/>
          <w:szCs w:val="28"/>
        </w:rPr>
      </w:pPr>
    </w:p>
    <w:p w:rsidR="006A5332" w:rsidRDefault="006A5332" w:rsidP="006A5332">
      <w:pPr>
        <w:ind w:right="5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образования </w:t>
      </w:r>
      <w:proofErr w:type="spellStart"/>
      <w:r>
        <w:rPr>
          <w:sz w:val="28"/>
          <w:szCs w:val="28"/>
        </w:rPr>
        <w:t>Усть-Волчихинский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за 2018 года</w:t>
      </w:r>
    </w:p>
    <w:p w:rsidR="006A5332" w:rsidRDefault="006A5332" w:rsidP="006A5332">
      <w:pPr>
        <w:ind w:right="5145"/>
        <w:jc w:val="both"/>
        <w:rPr>
          <w:sz w:val="28"/>
          <w:szCs w:val="28"/>
        </w:rPr>
      </w:pPr>
    </w:p>
    <w:p w:rsidR="006A5332" w:rsidRDefault="006A5332" w:rsidP="006A5332">
      <w:pPr>
        <w:ind w:right="5145"/>
        <w:jc w:val="both"/>
        <w:rPr>
          <w:sz w:val="28"/>
          <w:szCs w:val="28"/>
        </w:rPr>
      </w:pPr>
    </w:p>
    <w:p w:rsidR="006A5332" w:rsidRDefault="006A5332" w:rsidP="006A5332">
      <w:pPr>
        <w:numPr>
          <w:ins w:id="0" w:author="User" w:date="2012-07-11T14:52:00Z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статьи 22 Устава муниципального образования </w:t>
      </w:r>
      <w:proofErr w:type="spellStart"/>
      <w:r>
        <w:rPr>
          <w:sz w:val="28"/>
          <w:szCs w:val="28"/>
        </w:rPr>
        <w:t>Усть-Волчихинский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края, Совет народных депутатов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седьмого созыва РЕШИЛ:</w:t>
      </w:r>
    </w:p>
    <w:p w:rsidR="006A5332" w:rsidRDefault="006A5332" w:rsidP="006A5332">
      <w:pPr>
        <w:jc w:val="both"/>
        <w:rPr>
          <w:sz w:val="28"/>
          <w:szCs w:val="28"/>
        </w:rPr>
      </w:pPr>
    </w:p>
    <w:p w:rsidR="006A5332" w:rsidRDefault="006A5332" w:rsidP="006A5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исполнение бюджета муниципального образования </w:t>
      </w:r>
      <w:proofErr w:type="spellStart"/>
      <w:r>
        <w:rPr>
          <w:sz w:val="28"/>
          <w:szCs w:val="28"/>
        </w:rPr>
        <w:t>Усть-Волчихинский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за 2018 год.</w:t>
      </w:r>
    </w:p>
    <w:p w:rsidR="006A5332" w:rsidRDefault="006A5332" w:rsidP="006A533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Обнародовать данное решение в установленном порядке.</w:t>
      </w:r>
    </w:p>
    <w:p w:rsidR="006A5332" w:rsidRDefault="006A5332" w:rsidP="006A5332">
      <w:pPr>
        <w:jc w:val="both"/>
        <w:rPr>
          <w:sz w:val="28"/>
          <w:szCs w:val="28"/>
        </w:rPr>
      </w:pPr>
    </w:p>
    <w:p w:rsidR="006A5332" w:rsidRDefault="006A5332" w:rsidP="006A5332">
      <w:pPr>
        <w:jc w:val="both"/>
        <w:rPr>
          <w:sz w:val="28"/>
          <w:szCs w:val="28"/>
        </w:rPr>
      </w:pPr>
    </w:p>
    <w:p w:rsidR="006A5332" w:rsidRDefault="006A5332" w:rsidP="006A5332">
      <w:pPr>
        <w:jc w:val="both"/>
        <w:rPr>
          <w:sz w:val="28"/>
          <w:szCs w:val="28"/>
        </w:rPr>
      </w:pPr>
    </w:p>
    <w:p w:rsidR="006A5332" w:rsidRDefault="006A5332" w:rsidP="006A5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6A5332" w:rsidRDefault="006A5332" w:rsidP="006A5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                                    С.А. </w:t>
      </w:r>
      <w:proofErr w:type="spellStart"/>
      <w:r>
        <w:rPr>
          <w:sz w:val="28"/>
          <w:szCs w:val="28"/>
        </w:rPr>
        <w:t>Рибзам</w:t>
      </w:r>
      <w:proofErr w:type="spellEnd"/>
    </w:p>
    <w:p w:rsidR="006A5332" w:rsidRDefault="006A5332" w:rsidP="00863F5D">
      <w:pPr>
        <w:jc w:val="center"/>
        <w:rPr>
          <w:b/>
        </w:rPr>
      </w:pPr>
    </w:p>
    <w:p w:rsidR="006A5332" w:rsidRDefault="006A5332" w:rsidP="00863F5D">
      <w:pPr>
        <w:jc w:val="center"/>
        <w:rPr>
          <w:b/>
        </w:rPr>
      </w:pPr>
    </w:p>
    <w:p w:rsidR="006A5332" w:rsidRDefault="006A5332" w:rsidP="00863F5D">
      <w:pPr>
        <w:jc w:val="center"/>
        <w:rPr>
          <w:b/>
        </w:rPr>
      </w:pPr>
    </w:p>
    <w:p w:rsidR="006A5332" w:rsidRDefault="006A5332" w:rsidP="00863F5D">
      <w:pPr>
        <w:jc w:val="center"/>
        <w:rPr>
          <w:b/>
        </w:rPr>
      </w:pPr>
    </w:p>
    <w:p w:rsidR="006A5332" w:rsidRDefault="006A5332" w:rsidP="00863F5D">
      <w:pPr>
        <w:jc w:val="center"/>
        <w:rPr>
          <w:b/>
        </w:rPr>
      </w:pPr>
    </w:p>
    <w:p w:rsidR="006A5332" w:rsidRDefault="006A5332" w:rsidP="00863F5D">
      <w:pPr>
        <w:jc w:val="center"/>
        <w:rPr>
          <w:b/>
        </w:rPr>
      </w:pPr>
    </w:p>
    <w:p w:rsidR="006A5332" w:rsidRDefault="006A5332" w:rsidP="00863F5D">
      <w:pPr>
        <w:jc w:val="center"/>
        <w:rPr>
          <w:b/>
        </w:rPr>
      </w:pPr>
    </w:p>
    <w:p w:rsidR="006A5332" w:rsidRDefault="006A5332" w:rsidP="00863F5D">
      <w:pPr>
        <w:jc w:val="center"/>
        <w:rPr>
          <w:b/>
        </w:rPr>
      </w:pPr>
    </w:p>
    <w:p w:rsidR="006A5332" w:rsidRDefault="006A5332" w:rsidP="00863F5D">
      <w:pPr>
        <w:jc w:val="center"/>
        <w:rPr>
          <w:b/>
        </w:rPr>
      </w:pPr>
    </w:p>
    <w:p w:rsidR="006A5332" w:rsidRDefault="006A5332" w:rsidP="00863F5D">
      <w:pPr>
        <w:jc w:val="center"/>
        <w:rPr>
          <w:b/>
        </w:rPr>
      </w:pPr>
    </w:p>
    <w:p w:rsidR="006A5332" w:rsidRDefault="006A5332" w:rsidP="00863F5D">
      <w:pPr>
        <w:jc w:val="center"/>
        <w:rPr>
          <w:b/>
        </w:rPr>
      </w:pPr>
    </w:p>
    <w:p w:rsidR="006A5332" w:rsidRDefault="006A5332" w:rsidP="00863F5D">
      <w:pPr>
        <w:jc w:val="center"/>
        <w:rPr>
          <w:b/>
        </w:rPr>
      </w:pPr>
    </w:p>
    <w:p w:rsidR="006A5332" w:rsidRDefault="006A5332" w:rsidP="00863F5D">
      <w:pPr>
        <w:jc w:val="center"/>
        <w:rPr>
          <w:b/>
        </w:rPr>
      </w:pPr>
    </w:p>
    <w:p w:rsidR="006A5332" w:rsidRDefault="006A5332" w:rsidP="00863F5D">
      <w:pPr>
        <w:jc w:val="center"/>
        <w:rPr>
          <w:b/>
        </w:rPr>
      </w:pPr>
    </w:p>
    <w:p w:rsidR="006A5332" w:rsidRDefault="006A5332" w:rsidP="00863F5D">
      <w:pPr>
        <w:jc w:val="center"/>
        <w:rPr>
          <w:b/>
        </w:rPr>
      </w:pPr>
    </w:p>
    <w:p w:rsidR="006A5332" w:rsidRDefault="006A5332" w:rsidP="00863F5D">
      <w:pPr>
        <w:jc w:val="center"/>
        <w:rPr>
          <w:b/>
        </w:rPr>
      </w:pPr>
    </w:p>
    <w:p w:rsidR="006A5332" w:rsidRDefault="006A5332" w:rsidP="00863F5D">
      <w:pPr>
        <w:jc w:val="center"/>
        <w:rPr>
          <w:b/>
        </w:rPr>
      </w:pPr>
    </w:p>
    <w:p w:rsidR="006A5332" w:rsidRDefault="006A5332" w:rsidP="00863F5D">
      <w:pPr>
        <w:jc w:val="center"/>
        <w:rPr>
          <w:b/>
        </w:rPr>
      </w:pPr>
    </w:p>
    <w:p w:rsidR="006A5332" w:rsidRDefault="006A5332" w:rsidP="00863F5D">
      <w:pPr>
        <w:jc w:val="center"/>
        <w:rPr>
          <w:b/>
        </w:rPr>
      </w:pPr>
    </w:p>
    <w:p w:rsidR="006A5332" w:rsidRDefault="006A5332" w:rsidP="00863F5D">
      <w:pPr>
        <w:jc w:val="center"/>
        <w:rPr>
          <w:b/>
        </w:rPr>
      </w:pPr>
    </w:p>
    <w:p w:rsidR="00863F5D" w:rsidRDefault="00863F5D" w:rsidP="00863F5D">
      <w:pPr>
        <w:jc w:val="center"/>
        <w:rPr>
          <w:b/>
        </w:rPr>
      </w:pPr>
      <w:r>
        <w:rPr>
          <w:b/>
        </w:rPr>
        <w:t>ИСПОЛНЕНИЕ БЮДЖЕТА ЗА  201</w:t>
      </w:r>
      <w:r w:rsidRPr="00804FDA">
        <w:rPr>
          <w:b/>
        </w:rPr>
        <w:t>8</w:t>
      </w:r>
      <w:r>
        <w:rPr>
          <w:b/>
        </w:rPr>
        <w:t xml:space="preserve"> ГОД </w:t>
      </w:r>
    </w:p>
    <w:p w:rsidR="00863F5D" w:rsidRDefault="00863F5D" w:rsidP="00863F5D">
      <w:pPr>
        <w:jc w:val="center"/>
        <w:rPr>
          <w:b/>
        </w:rPr>
      </w:pPr>
      <w:r>
        <w:rPr>
          <w:b/>
        </w:rPr>
        <w:t>ПО АДМИНИСТРАЦИИ УСТЬ-ВОЛЧИХИНСКОГО СЕЛЬСОВЕТА ВОЛЧИХИНСКОГО РАЙОНА АЛТАЙСКОГО КРАЯ</w:t>
      </w:r>
    </w:p>
    <w:p w:rsidR="00863F5D" w:rsidRPr="0087148B" w:rsidRDefault="00863F5D" w:rsidP="00863F5D"/>
    <w:p w:rsidR="00863F5D" w:rsidRDefault="00863F5D" w:rsidP="00863F5D"/>
    <w:p w:rsidR="00863F5D" w:rsidRPr="0087148B" w:rsidRDefault="00863F5D" w:rsidP="00863F5D">
      <w:pPr>
        <w:tabs>
          <w:tab w:val="left" w:pos="1089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880"/>
        <w:gridCol w:w="2623"/>
      </w:tblGrid>
      <w:tr w:rsidR="00863F5D" w:rsidTr="005F46B5">
        <w:tc>
          <w:tcPr>
            <w:tcW w:w="4068" w:type="dxa"/>
          </w:tcPr>
          <w:p w:rsidR="00863F5D" w:rsidRPr="009A034D" w:rsidRDefault="00863F5D" w:rsidP="005F46B5">
            <w:pPr>
              <w:tabs>
                <w:tab w:val="left" w:pos="1089"/>
              </w:tabs>
              <w:rPr>
                <w:b/>
              </w:rPr>
            </w:pPr>
            <w:r w:rsidRPr="009A034D">
              <w:rPr>
                <w:b/>
              </w:rPr>
              <w:t>ДОХОДЫ</w:t>
            </w:r>
          </w:p>
        </w:tc>
        <w:tc>
          <w:tcPr>
            <w:tcW w:w="2880" w:type="dxa"/>
          </w:tcPr>
          <w:p w:rsidR="00863F5D" w:rsidRDefault="00863F5D" w:rsidP="005F46B5">
            <w:pPr>
              <w:tabs>
                <w:tab w:val="left" w:pos="1089"/>
              </w:tabs>
            </w:pPr>
            <w:r>
              <w:t>план</w:t>
            </w:r>
          </w:p>
        </w:tc>
        <w:tc>
          <w:tcPr>
            <w:tcW w:w="2623" w:type="dxa"/>
          </w:tcPr>
          <w:p w:rsidR="00863F5D" w:rsidRDefault="00863F5D" w:rsidP="005F46B5">
            <w:pPr>
              <w:tabs>
                <w:tab w:val="left" w:pos="1089"/>
              </w:tabs>
            </w:pPr>
            <w:r>
              <w:t>факт</w:t>
            </w:r>
          </w:p>
        </w:tc>
      </w:tr>
      <w:tr w:rsidR="00863F5D" w:rsidTr="005F46B5">
        <w:tc>
          <w:tcPr>
            <w:tcW w:w="4068" w:type="dxa"/>
          </w:tcPr>
          <w:p w:rsidR="00863F5D" w:rsidRDefault="00863F5D" w:rsidP="005F46B5">
            <w:pPr>
              <w:tabs>
                <w:tab w:val="left" w:pos="1089"/>
              </w:tabs>
            </w:pPr>
            <w:r>
              <w:t>Подоходный налог</w:t>
            </w:r>
          </w:p>
        </w:tc>
        <w:tc>
          <w:tcPr>
            <w:tcW w:w="2880" w:type="dxa"/>
          </w:tcPr>
          <w:p w:rsidR="00863F5D" w:rsidRDefault="00863F5D" w:rsidP="005F46B5">
            <w:pPr>
              <w:tabs>
                <w:tab w:val="left" w:pos="1089"/>
              </w:tabs>
              <w:rPr>
                <w:lang w:val="en-US"/>
              </w:rPr>
            </w:pPr>
            <w:r>
              <w:rPr>
                <w:lang w:val="en-US"/>
              </w:rPr>
              <w:t>42000</w:t>
            </w:r>
          </w:p>
          <w:p w:rsidR="00863F5D" w:rsidRPr="00372964" w:rsidRDefault="00863F5D" w:rsidP="005F46B5">
            <w:pPr>
              <w:tabs>
                <w:tab w:val="left" w:pos="1089"/>
              </w:tabs>
              <w:rPr>
                <w:lang w:val="en-US"/>
              </w:rPr>
            </w:pPr>
          </w:p>
        </w:tc>
        <w:tc>
          <w:tcPr>
            <w:tcW w:w="2623" w:type="dxa"/>
          </w:tcPr>
          <w:p w:rsidR="00863F5D" w:rsidRPr="00372964" w:rsidRDefault="00863F5D" w:rsidP="005F46B5">
            <w:pPr>
              <w:tabs>
                <w:tab w:val="left" w:pos="1089"/>
              </w:tabs>
              <w:rPr>
                <w:lang w:val="en-US"/>
              </w:rPr>
            </w:pPr>
            <w:r>
              <w:rPr>
                <w:lang w:val="en-US"/>
              </w:rPr>
              <w:t>60588</w:t>
            </w:r>
          </w:p>
        </w:tc>
      </w:tr>
      <w:tr w:rsidR="00863F5D" w:rsidTr="005F46B5">
        <w:tc>
          <w:tcPr>
            <w:tcW w:w="4068" w:type="dxa"/>
          </w:tcPr>
          <w:p w:rsidR="00863F5D" w:rsidRDefault="00863F5D" w:rsidP="005F46B5">
            <w:pPr>
              <w:tabs>
                <w:tab w:val="left" w:pos="1089"/>
              </w:tabs>
            </w:pPr>
            <w:r>
              <w:t xml:space="preserve">Единый </w:t>
            </w:r>
            <w:proofErr w:type="gramStart"/>
            <w:r>
              <w:t>сельхоз налог</w:t>
            </w:r>
            <w:proofErr w:type="gramEnd"/>
          </w:p>
        </w:tc>
        <w:tc>
          <w:tcPr>
            <w:tcW w:w="2880" w:type="dxa"/>
          </w:tcPr>
          <w:p w:rsidR="00863F5D" w:rsidRPr="00372964" w:rsidRDefault="00863F5D" w:rsidP="005F46B5">
            <w:pPr>
              <w:tabs>
                <w:tab w:val="left" w:pos="1089"/>
              </w:tabs>
              <w:rPr>
                <w:lang w:val="en-US"/>
              </w:rPr>
            </w:pPr>
            <w:r>
              <w:rPr>
                <w:lang w:val="en-US"/>
              </w:rPr>
              <w:t>130000</w:t>
            </w:r>
          </w:p>
        </w:tc>
        <w:tc>
          <w:tcPr>
            <w:tcW w:w="2623" w:type="dxa"/>
          </w:tcPr>
          <w:p w:rsidR="00863F5D" w:rsidRPr="00372964" w:rsidRDefault="00863F5D" w:rsidP="005F46B5">
            <w:pPr>
              <w:tabs>
                <w:tab w:val="left" w:pos="1089"/>
              </w:tabs>
              <w:rPr>
                <w:lang w:val="en-US"/>
              </w:rPr>
            </w:pPr>
            <w:r>
              <w:rPr>
                <w:lang w:val="en-US"/>
              </w:rPr>
              <w:t>208161</w:t>
            </w:r>
          </w:p>
        </w:tc>
      </w:tr>
      <w:tr w:rsidR="00863F5D" w:rsidTr="005F46B5">
        <w:tc>
          <w:tcPr>
            <w:tcW w:w="4068" w:type="dxa"/>
          </w:tcPr>
          <w:p w:rsidR="00863F5D" w:rsidRDefault="00863F5D" w:rsidP="005F46B5">
            <w:pPr>
              <w:tabs>
                <w:tab w:val="left" w:pos="1089"/>
              </w:tabs>
            </w:pPr>
            <w:r>
              <w:t>Налог на имущество</w:t>
            </w:r>
          </w:p>
        </w:tc>
        <w:tc>
          <w:tcPr>
            <w:tcW w:w="2880" w:type="dxa"/>
          </w:tcPr>
          <w:p w:rsidR="00863F5D" w:rsidRPr="00372964" w:rsidRDefault="00863F5D" w:rsidP="005F46B5">
            <w:pPr>
              <w:tabs>
                <w:tab w:val="left" w:pos="1089"/>
              </w:tabs>
              <w:rPr>
                <w:lang w:val="en-US"/>
              </w:rPr>
            </w:pPr>
            <w:r>
              <w:rPr>
                <w:lang w:val="en-US"/>
              </w:rPr>
              <w:t>47000</w:t>
            </w:r>
          </w:p>
        </w:tc>
        <w:tc>
          <w:tcPr>
            <w:tcW w:w="2623" w:type="dxa"/>
          </w:tcPr>
          <w:p w:rsidR="00863F5D" w:rsidRPr="00372964" w:rsidRDefault="00863F5D" w:rsidP="005F46B5">
            <w:pPr>
              <w:tabs>
                <w:tab w:val="left" w:pos="1089"/>
              </w:tabs>
              <w:rPr>
                <w:lang w:val="en-US"/>
              </w:rPr>
            </w:pPr>
            <w:r>
              <w:rPr>
                <w:lang w:val="en-US"/>
              </w:rPr>
              <w:t>85522</w:t>
            </w:r>
          </w:p>
        </w:tc>
      </w:tr>
      <w:tr w:rsidR="00863F5D" w:rsidTr="005F46B5">
        <w:tc>
          <w:tcPr>
            <w:tcW w:w="4068" w:type="dxa"/>
          </w:tcPr>
          <w:p w:rsidR="00863F5D" w:rsidRDefault="00863F5D" w:rsidP="005F46B5">
            <w:pPr>
              <w:tabs>
                <w:tab w:val="left" w:pos="1089"/>
              </w:tabs>
            </w:pPr>
            <w:r>
              <w:t xml:space="preserve">Земельный налог </w:t>
            </w:r>
          </w:p>
        </w:tc>
        <w:tc>
          <w:tcPr>
            <w:tcW w:w="2880" w:type="dxa"/>
          </w:tcPr>
          <w:p w:rsidR="00863F5D" w:rsidRPr="00372964" w:rsidRDefault="00863F5D" w:rsidP="005F46B5">
            <w:pPr>
              <w:tabs>
                <w:tab w:val="left" w:pos="1089"/>
              </w:tabs>
              <w:rPr>
                <w:lang w:val="en-US"/>
              </w:rPr>
            </w:pPr>
            <w:r>
              <w:rPr>
                <w:lang w:val="en-US"/>
              </w:rPr>
              <w:t>4500000</w:t>
            </w:r>
          </w:p>
        </w:tc>
        <w:tc>
          <w:tcPr>
            <w:tcW w:w="2623" w:type="dxa"/>
          </w:tcPr>
          <w:p w:rsidR="00863F5D" w:rsidRPr="00372964" w:rsidRDefault="00863F5D" w:rsidP="005F46B5">
            <w:pPr>
              <w:tabs>
                <w:tab w:val="left" w:pos="1089"/>
              </w:tabs>
              <w:rPr>
                <w:lang w:val="en-US"/>
              </w:rPr>
            </w:pPr>
            <w:r>
              <w:rPr>
                <w:lang w:val="en-US"/>
              </w:rPr>
              <w:t>490018</w:t>
            </w:r>
          </w:p>
        </w:tc>
      </w:tr>
      <w:tr w:rsidR="00863F5D" w:rsidTr="005F46B5">
        <w:tc>
          <w:tcPr>
            <w:tcW w:w="4068" w:type="dxa"/>
          </w:tcPr>
          <w:p w:rsidR="00863F5D" w:rsidRDefault="00863F5D" w:rsidP="005F46B5">
            <w:pPr>
              <w:tabs>
                <w:tab w:val="left" w:pos="1089"/>
              </w:tabs>
            </w:pPr>
            <w:r>
              <w:t>Госпошлина</w:t>
            </w:r>
          </w:p>
        </w:tc>
        <w:tc>
          <w:tcPr>
            <w:tcW w:w="2880" w:type="dxa"/>
          </w:tcPr>
          <w:p w:rsidR="00863F5D" w:rsidRPr="00372964" w:rsidRDefault="00863F5D" w:rsidP="005F46B5">
            <w:pPr>
              <w:tabs>
                <w:tab w:val="left" w:pos="1089"/>
              </w:tabs>
              <w:rPr>
                <w:lang w:val="en-US"/>
              </w:rPr>
            </w:pPr>
            <w:r>
              <w:rPr>
                <w:lang w:val="en-US"/>
              </w:rPr>
              <w:t>14000</w:t>
            </w:r>
          </w:p>
        </w:tc>
        <w:tc>
          <w:tcPr>
            <w:tcW w:w="2623" w:type="dxa"/>
          </w:tcPr>
          <w:p w:rsidR="00863F5D" w:rsidRPr="00372964" w:rsidRDefault="00863F5D" w:rsidP="005F46B5">
            <w:pPr>
              <w:tabs>
                <w:tab w:val="left" w:pos="1089"/>
              </w:tabs>
              <w:rPr>
                <w:lang w:val="en-US"/>
              </w:rPr>
            </w:pPr>
            <w:r>
              <w:rPr>
                <w:lang w:val="en-US"/>
              </w:rPr>
              <w:t>9600</w:t>
            </w:r>
          </w:p>
        </w:tc>
      </w:tr>
      <w:tr w:rsidR="00863F5D" w:rsidTr="005F46B5">
        <w:tc>
          <w:tcPr>
            <w:tcW w:w="4068" w:type="dxa"/>
          </w:tcPr>
          <w:p w:rsidR="00863F5D" w:rsidRPr="00804FDA" w:rsidRDefault="00863F5D" w:rsidP="005F46B5">
            <w:pPr>
              <w:tabs>
                <w:tab w:val="left" w:pos="1089"/>
              </w:tabs>
              <w:rPr>
                <w:lang w:val="en-US"/>
              </w:rPr>
            </w:pPr>
            <w:r>
              <w:t>Денежные взыскания штрафы</w:t>
            </w:r>
          </w:p>
        </w:tc>
        <w:tc>
          <w:tcPr>
            <w:tcW w:w="2880" w:type="dxa"/>
          </w:tcPr>
          <w:p w:rsidR="00863F5D" w:rsidRPr="00372964" w:rsidRDefault="00863F5D" w:rsidP="005F46B5">
            <w:pPr>
              <w:tabs>
                <w:tab w:val="left" w:pos="1089"/>
              </w:tabs>
              <w:rPr>
                <w:lang w:val="en-US"/>
              </w:rPr>
            </w:pPr>
          </w:p>
        </w:tc>
        <w:tc>
          <w:tcPr>
            <w:tcW w:w="2623" w:type="dxa"/>
          </w:tcPr>
          <w:p w:rsidR="00863F5D" w:rsidRPr="00804FDA" w:rsidRDefault="00863F5D" w:rsidP="005F46B5">
            <w:pPr>
              <w:tabs>
                <w:tab w:val="left" w:pos="1089"/>
              </w:tabs>
            </w:pPr>
            <w:r>
              <w:t>3000</w:t>
            </w:r>
          </w:p>
        </w:tc>
      </w:tr>
      <w:tr w:rsidR="00863F5D" w:rsidTr="005F46B5">
        <w:tc>
          <w:tcPr>
            <w:tcW w:w="4068" w:type="dxa"/>
          </w:tcPr>
          <w:p w:rsidR="00863F5D" w:rsidRDefault="00863F5D" w:rsidP="005F46B5">
            <w:pPr>
              <w:tabs>
                <w:tab w:val="left" w:pos="1089"/>
              </w:tabs>
            </w:pPr>
            <w:r>
              <w:t>Доходы от компенсации затрат государства</w:t>
            </w:r>
          </w:p>
        </w:tc>
        <w:tc>
          <w:tcPr>
            <w:tcW w:w="2880" w:type="dxa"/>
          </w:tcPr>
          <w:p w:rsidR="00863F5D" w:rsidRPr="00863F5D" w:rsidRDefault="00863F5D" w:rsidP="005F46B5">
            <w:pPr>
              <w:tabs>
                <w:tab w:val="left" w:pos="1089"/>
              </w:tabs>
            </w:pPr>
          </w:p>
        </w:tc>
        <w:tc>
          <w:tcPr>
            <w:tcW w:w="2623" w:type="dxa"/>
          </w:tcPr>
          <w:p w:rsidR="00863F5D" w:rsidRDefault="00863F5D" w:rsidP="005F46B5">
            <w:pPr>
              <w:tabs>
                <w:tab w:val="left" w:pos="1089"/>
              </w:tabs>
            </w:pPr>
          </w:p>
        </w:tc>
      </w:tr>
      <w:tr w:rsidR="00863F5D" w:rsidTr="005F46B5">
        <w:tc>
          <w:tcPr>
            <w:tcW w:w="4068" w:type="dxa"/>
          </w:tcPr>
          <w:p w:rsidR="00863F5D" w:rsidRDefault="00863F5D" w:rsidP="005F46B5">
            <w:pPr>
              <w:tabs>
                <w:tab w:val="left" w:pos="1089"/>
              </w:tabs>
            </w:pPr>
            <w:r>
              <w:t>Дотация на выравнивание</w:t>
            </w:r>
          </w:p>
        </w:tc>
        <w:tc>
          <w:tcPr>
            <w:tcW w:w="2880" w:type="dxa"/>
          </w:tcPr>
          <w:p w:rsidR="00863F5D" w:rsidRPr="00804FDA" w:rsidRDefault="00863F5D" w:rsidP="005F46B5">
            <w:pPr>
              <w:tabs>
                <w:tab w:val="left" w:pos="1089"/>
              </w:tabs>
            </w:pPr>
            <w:r>
              <w:rPr>
                <w:lang w:val="en-US"/>
              </w:rPr>
              <w:t>1</w:t>
            </w:r>
            <w:r>
              <w:t>87000</w:t>
            </w:r>
          </w:p>
        </w:tc>
        <w:tc>
          <w:tcPr>
            <w:tcW w:w="2623" w:type="dxa"/>
          </w:tcPr>
          <w:p w:rsidR="00863F5D" w:rsidRPr="00804FDA" w:rsidRDefault="00863F5D" w:rsidP="005F46B5">
            <w:pPr>
              <w:tabs>
                <w:tab w:val="left" w:pos="1089"/>
              </w:tabs>
            </w:pPr>
            <w:r>
              <w:rPr>
                <w:lang w:val="en-US"/>
              </w:rPr>
              <w:t>1</w:t>
            </w:r>
            <w:r>
              <w:t>87000</w:t>
            </w:r>
          </w:p>
        </w:tc>
      </w:tr>
      <w:tr w:rsidR="00863F5D" w:rsidTr="005F46B5">
        <w:tc>
          <w:tcPr>
            <w:tcW w:w="4068" w:type="dxa"/>
          </w:tcPr>
          <w:p w:rsidR="00863F5D" w:rsidRPr="00372964" w:rsidRDefault="00863F5D" w:rsidP="005F46B5">
            <w:pPr>
              <w:tabs>
                <w:tab w:val="left" w:pos="1089"/>
              </w:tabs>
            </w:pPr>
            <w:r w:rsidRPr="00372964">
              <w:t>Дотация бюджетам на обеспечение сбалансированности</w:t>
            </w:r>
          </w:p>
        </w:tc>
        <w:tc>
          <w:tcPr>
            <w:tcW w:w="2880" w:type="dxa"/>
          </w:tcPr>
          <w:p w:rsidR="00863F5D" w:rsidRPr="00372964" w:rsidRDefault="00863F5D" w:rsidP="005F46B5">
            <w:pPr>
              <w:tabs>
                <w:tab w:val="left" w:pos="1089"/>
              </w:tabs>
            </w:pPr>
          </w:p>
        </w:tc>
        <w:tc>
          <w:tcPr>
            <w:tcW w:w="2623" w:type="dxa"/>
          </w:tcPr>
          <w:p w:rsidR="00863F5D" w:rsidRPr="00372964" w:rsidRDefault="00863F5D" w:rsidP="005F46B5">
            <w:pPr>
              <w:tabs>
                <w:tab w:val="left" w:pos="1089"/>
              </w:tabs>
            </w:pPr>
          </w:p>
        </w:tc>
      </w:tr>
      <w:tr w:rsidR="00863F5D" w:rsidTr="005F46B5">
        <w:tc>
          <w:tcPr>
            <w:tcW w:w="4068" w:type="dxa"/>
          </w:tcPr>
          <w:p w:rsidR="00863F5D" w:rsidRPr="009A034D" w:rsidRDefault="00863F5D" w:rsidP="005F46B5">
            <w:pPr>
              <w:tabs>
                <w:tab w:val="left" w:pos="1089"/>
              </w:tabs>
              <w:rPr>
                <w:lang w:val="en-US"/>
              </w:rPr>
            </w:pPr>
            <w:r>
              <w:t>Прочие межбюджетные трансферты</w:t>
            </w:r>
          </w:p>
        </w:tc>
        <w:tc>
          <w:tcPr>
            <w:tcW w:w="2880" w:type="dxa"/>
          </w:tcPr>
          <w:p w:rsidR="00863F5D" w:rsidRPr="008F3110" w:rsidRDefault="00863F5D" w:rsidP="005F46B5">
            <w:pPr>
              <w:tabs>
                <w:tab w:val="left" w:pos="1089"/>
              </w:tabs>
            </w:pPr>
            <w:r>
              <w:t>377925</w:t>
            </w:r>
          </w:p>
          <w:p w:rsidR="00863F5D" w:rsidRPr="009A034D" w:rsidRDefault="00863F5D" w:rsidP="005F46B5">
            <w:pPr>
              <w:tabs>
                <w:tab w:val="left" w:pos="1089"/>
              </w:tabs>
              <w:rPr>
                <w:lang w:val="en-US"/>
              </w:rPr>
            </w:pPr>
          </w:p>
        </w:tc>
        <w:tc>
          <w:tcPr>
            <w:tcW w:w="2623" w:type="dxa"/>
          </w:tcPr>
          <w:p w:rsidR="00863F5D" w:rsidRPr="008F3110" w:rsidRDefault="00863F5D" w:rsidP="005F46B5">
            <w:pPr>
              <w:tabs>
                <w:tab w:val="left" w:pos="1089"/>
              </w:tabs>
            </w:pPr>
            <w:r>
              <w:t>377925</w:t>
            </w:r>
          </w:p>
        </w:tc>
      </w:tr>
      <w:tr w:rsidR="00863F5D" w:rsidTr="005F46B5">
        <w:tc>
          <w:tcPr>
            <w:tcW w:w="4068" w:type="dxa"/>
          </w:tcPr>
          <w:p w:rsidR="00863F5D" w:rsidRPr="008F3110" w:rsidRDefault="00863F5D" w:rsidP="005F46B5">
            <w:pPr>
              <w:tabs>
                <w:tab w:val="left" w:pos="1089"/>
              </w:tabs>
            </w:pPr>
            <w:r>
              <w:t xml:space="preserve">Субвенции на осуществления первичного </w:t>
            </w:r>
            <w:proofErr w:type="spellStart"/>
            <w:r>
              <w:t>военского</w:t>
            </w:r>
            <w:proofErr w:type="spellEnd"/>
            <w:r>
              <w:t xml:space="preserve"> учета</w:t>
            </w:r>
          </w:p>
          <w:p w:rsidR="00863F5D" w:rsidRDefault="00863F5D" w:rsidP="005F46B5">
            <w:pPr>
              <w:tabs>
                <w:tab w:val="left" w:pos="1089"/>
              </w:tabs>
            </w:pPr>
          </w:p>
        </w:tc>
        <w:tc>
          <w:tcPr>
            <w:tcW w:w="2880" w:type="dxa"/>
          </w:tcPr>
          <w:p w:rsidR="00863F5D" w:rsidRDefault="00863F5D" w:rsidP="005F46B5">
            <w:pPr>
              <w:tabs>
                <w:tab w:val="left" w:pos="1089"/>
              </w:tabs>
            </w:pPr>
            <w:r>
              <w:t>92300</w:t>
            </w:r>
          </w:p>
        </w:tc>
        <w:tc>
          <w:tcPr>
            <w:tcW w:w="2623" w:type="dxa"/>
          </w:tcPr>
          <w:p w:rsidR="00863F5D" w:rsidRPr="00555CE7" w:rsidRDefault="00863F5D" w:rsidP="005F46B5">
            <w:pPr>
              <w:tabs>
                <w:tab w:val="left" w:pos="1089"/>
              </w:tabs>
            </w:pPr>
            <w:r>
              <w:t>92300</w:t>
            </w:r>
            <w:r>
              <w:tab/>
            </w:r>
          </w:p>
        </w:tc>
      </w:tr>
      <w:tr w:rsidR="00863F5D" w:rsidTr="005F46B5">
        <w:tc>
          <w:tcPr>
            <w:tcW w:w="4068" w:type="dxa"/>
          </w:tcPr>
          <w:p w:rsidR="00863F5D" w:rsidRDefault="00863F5D" w:rsidP="005F46B5">
            <w:pPr>
              <w:tabs>
                <w:tab w:val="left" w:pos="1089"/>
              </w:tabs>
            </w:pPr>
            <w:r>
              <w:t>Межбюджетные трансферты</w:t>
            </w:r>
          </w:p>
        </w:tc>
        <w:tc>
          <w:tcPr>
            <w:tcW w:w="2880" w:type="dxa"/>
          </w:tcPr>
          <w:p w:rsidR="00863F5D" w:rsidRDefault="00863F5D" w:rsidP="005F46B5">
            <w:pPr>
              <w:tabs>
                <w:tab w:val="left" w:pos="1089"/>
              </w:tabs>
            </w:pPr>
            <w:r>
              <w:t>1671000</w:t>
            </w:r>
          </w:p>
        </w:tc>
        <w:tc>
          <w:tcPr>
            <w:tcW w:w="2623" w:type="dxa"/>
          </w:tcPr>
          <w:p w:rsidR="00863F5D" w:rsidRDefault="00863F5D" w:rsidP="005F46B5">
            <w:pPr>
              <w:tabs>
                <w:tab w:val="left" w:pos="1089"/>
              </w:tabs>
            </w:pPr>
            <w:r>
              <w:t>1</w:t>
            </w:r>
            <w:r>
              <w:rPr>
                <w:lang w:val="en-US"/>
              </w:rPr>
              <w:t>6</w:t>
            </w:r>
            <w:r>
              <w:t>71000</w:t>
            </w:r>
          </w:p>
        </w:tc>
      </w:tr>
      <w:tr w:rsidR="00863F5D" w:rsidTr="005F46B5">
        <w:tc>
          <w:tcPr>
            <w:tcW w:w="4068" w:type="dxa"/>
          </w:tcPr>
          <w:p w:rsidR="00863F5D" w:rsidRDefault="00863F5D" w:rsidP="005F46B5">
            <w:pPr>
              <w:tabs>
                <w:tab w:val="left" w:pos="1089"/>
              </w:tabs>
            </w:pPr>
            <w:r>
              <w:t>Прочие безвозмездные поступления</w:t>
            </w:r>
          </w:p>
        </w:tc>
        <w:tc>
          <w:tcPr>
            <w:tcW w:w="2880" w:type="dxa"/>
          </w:tcPr>
          <w:p w:rsidR="00863F5D" w:rsidRDefault="00863F5D" w:rsidP="005F46B5">
            <w:pPr>
              <w:tabs>
                <w:tab w:val="left" w:pos="1089"/>
              </w:tabs>
            </w:pPr>
          </w:p>
        </w:tc>
        <w:tc>
          <w:tcPr>
            <w:tcW w:w="2623" w:type="dxa"/>
          </w:tcPr>
          <w:p w:rsidR="00863F5D" w:rsidRDefault="00863F5D" w:rsidP="005F46B5">
            <w:pPr>
              <w:tabs>
                <w:tab w:val="left" w:pos="1089"/>
              </w:tabs>
            </w:pPr>
          </w:p>
        </w:tc>
      </w:tr>
      <w:tr w:rsidR="00863F5D" w:rsidTr="005F46B5">
        <w:tc>
          <w:tcPr>
            <w:tcW w:w="4068" w:type="dxa"/>
          </w:tcPr>
          <w:p w:rsidR="00863F5D" w:rsidRDefault="00863F5D" w:rsidP="005F46B5">
            <w:pPr>
              <w:tabs>
                <w:tab w:val="left" w:pos="1089"/>
              </w:tabs>
            </w:pPr>
            <w:r>
              <w:t>итого</w:t>
            </w:r>
          </w:p>
        </w:tc>
        <w:tc>
          <w:tcPr>
            <w:tcW w:w="2880" w:type="dxa"/>
          </w:tcPr>
          <w:p w:rsidR="00863F5D" w:rsidRDefault="00863F5D" w:rsidP="005F46B5">
            <w:pPr>
              <w:tabs>
                <w:tab w:val="left" w:pos="1089"/>
              </w:tabs>
            </w:pPr>
            <w:r>
              <w:t>3011325</w:t>
            </w:r>
          </w:p>
        </w:tc>
        <w:tc>
          <w:tcPr>
            <w:tcW w:w="2623" w:type="dxa"/>
          </w:tcPr>
          <w:p w:rsidR="00863F5D" w:rsidRPr="00A30206" w:rsidRDefault="00863F5D" w:rsidP="005F46B5">
            <w:pPr>
              <w:tabs>
                <w:tab w:val="left" w:pos="1089"/>
              </w:tabs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185114</w:t>
            </w:r>
          </w:p>
        </w:tc>
      </w:tr>
      <w:tr w:rsidR="00863F5D" w:rsidTr="005F46B5">
        <w:tc>
          <w:tcPr>
            <w:tcW w:w="4068" w:type="dxa"/>
          </w:tcPr>
          <w:p w:rsidR="00863F5D" w:rsidRDefault="00863F5D" w:rsidP="005F46B5">
            <w:pPr>
              <w:tabs>
                <w:tab w:val="left" w:pos="1089"/>
              </w:tabs>
            </w:pPr>
          </w:p>
        </w:tc>
        <w:tc>
          <w:tcPr>
            <w:tcW w:w="2880" w:type="dxa"/>
          </w:tcPr>
          <w:p w:rsidR="00863F5D" w:rsidRDefault="00863F5D" w:rsidP="005F46B5">
            <w:pPr>
              <w:tabs>
                <w:tab w:val="left" w:pos="1089"/>
              </w:tabs>
            </w:pPr>
          </w:p>
        </w:tc>
        <w:tc>
          <w:tcPr>
            <w:tcW w:w="2623" w:type="dxa"/>
          </w:tcPr>
          <w:p w:rsidR="00863F5D" w:rsidRDefault="00863F5D" w:rsidP="005F46B5">
            <w:pPr>
              <w:tabs>
                <w:tab w:val="left" w:pos="1089"/>
              </w:tabs>
            </w:pPr>
          </w:p>
        </w:tc>
      </w:tr>
      <w:tr w:rsidR="00863F5D" w:rsidTr="005F46B5">
        <w:tc>
          <w:tcPr>
            <w:tcW w:w="4068" w:type="dxa"/>
          </w:tcPr>
          <w:p w:rsidR="00863F5D" w:rsidRDefault="00863F5D" w:rsidP="005F46B5">
            <w:pPr>
              <w:tabs>
                <w:tab w:val="left" w:pos="1089"/>
              </w:tabs>
            </w:pPr>
            <w:r>
              <w:t>Расходы распределить соответственно</w:t>
            </w:r>
            <w:r w:rsidRPr="008F3110">
              <w:t xml:space="preserve"> на основании</w:t>
            </w:r>
            <w:r>
              <w:t xml:space="preserve"> приложений </w:t>
            </w:r>
            <w:r w:rsidRPr="008F3110">
              <w:t>3</w:t>
            </w:r>
            <w:r>
              <w:t xml:space="preserve"> и5</w:t>
            </w:r>
          </w:p>
        </w:tc>
        <w:tc>
          <w:tcPr>
            <w:tcW w:w="2880" w:type="dxa"/>
          </w:tcPr>
          <w:p w:rsidR="00863F5D" w:rsidRDefault="00863F5D" w:rsidP="005F46B5">
            <w:pPr>
              <w:tabs>
                <w:tab w:val="left" w:pos="1089"/>
              </w:tabs>
            </w:pPr>
          </w:p>
        </w:tc>
        <w:tc>
          <w:tcPr>
            <w:tcW w:w="2623" w:type="dxa"/>
          </w:tcPr>
          <w:p w:rsidR="00863F5D" w:rsidRDefault="00863F5D" w:rsidP="005F46B5">
            <w:pPr>
              <w:tabs>
                <w:tab w:val="left" w:pos="1089"/>
              </w:tabs>
            </w:pPr>
          </w:p>
        </w:tc>
      </w:tr>
    </w:tbl>
    <w:p w:rsidR="00863F5D" w:rsidRDefault="00863F5D" w:rsidP="00863F5D">
      <w:pPr>
        <w:ind w:left="5580"/>
        <w:jc w:val="center"/>
        <w:rPr>
          <w:caps/>
        </w:rPr>
      </w:pPr>
    </w:p>
    <w:p w:rsidR="00863F5D" w:rsidRDefault="00863F5D" w:rsidP="00863F5D">
      <w:pPr>
        <w:ind w:left="5580"/>
        <w:jc w:val="center"/>
        <w:rPr>
          <w:caps/>
        </w:rPr>
      </w:pPr>
    </w:p>
    <w:p w:rsidR="00863F5D" w:rsidRDefault="00863F5D" w:rsidP="00863F5D">
      <w:pPr>
        <w:ind w:left="5580"/>
        <w:jc w:val="center"/>
        <w:rPr>
          <w:caps/>
        </w:rPr>
      </w:pPr>
    </w:p>
    <w:p w:rsidR="00863F5D" w:rsidRDefault="00863F5D" w:rsidP="00863F5D">
      <w:pPr>
        <w:ind w:left="5580"/>
        <w:jc w:val="center"/>
        <w:rPr>
          <w:caps/>
        </w:rPr>
      </w:pPr>
    </w:p>
    <w:p w:rsidR="00863F5D" w:rsidRDefault="00863F5D" w:rsidP="00863F5D">
      <w:pPr>
        <w:ind w:left="5580"/>
        <w:jc w:val="center"/>
        <w:rPr>
          <w:caps/>
        </w:rPr>
      </w:pPr>
    </w:p>
    <w:p w:rsidR="00863F5D" w:rsidRDefault="00863F5D" w:rsidP="00863F5D">
      <w:pPr>
        <w:ind w:left="5580"/>
        <w:jc w:val="center"/>
        <w:rPr>
          <w:caps/>
        </w:rPr>
      </w:pPr>
    </w:p>
    <w:p w:rsidR="00863F5D" w:rsidRDefault="00863F5D" w:rsidP="00863F5D">
      <w:pPr>
        <w:ind w:left="5580"/>
        <w:jc w:val="center"/>
        <w:rPr>
          <w:caps/>
        </w:rPr>
      </w:pPr>
    </w:p>
    <w:p w:rsidR="00863F5D" w:rsidRDefault="00863F5D" w:rsidP="00863F5D">
      <w:pPr>
        <w:ind w:left="5580"/>
        <w:jc w:val="center"/>
        <w:rPr>
          <w:caps/>
        </w:rPr>
      </w:pPr>
    </w:p>
    <w:p w:rsidR="00863F5D" w:rsidRDefault="00863F5D" w:rsidP="00863F5D">
      <w:pPr>
        <w:ind w:left="5580"/>
        <w:jc w:val="center"/>
        <w:rPr>
          <w:caps/>
        </w:rPr>
      </w:pPr>
    </w:p>
    <w:p w:rsidR="00863F5D" w:rsidRDefault="00863F5D" w:rsidP="00863F5D">
      <w:pPr>
        <w:ind w:left="5580"/>
        <w:jc w:val="center"/>
        <w:rPr>
          <w:caps/>
        </w:rPr>
      </w:pPr>
    </w:p>
    <w:p w:rsidR="00863F5D" w:rsidRDefault="00863F5D" w:rsidP="00863F5D">
      <w:pPr>
        <w:ind w:left="5580"/>
        <w:jc w:val="center"/>
        <w:rPr>
          <w:caps/>
        </w:rPr>
      </w:pPr>
    </w:p>
    <w:p w:rsidR="00863F5D" w:rsidRDefault="00863F5D" w:rsidP="00863F5D">
      <w:pPr>
        <w:ind w:left="5580"/>
        <w:jc w:val="center"/>
        <w:rPr>
          <w:caps/>
        </w:rPr>
      </w:pPr>
    </w:p>
    <w:p w:rsidR="00863F5D" w:rsidRDefault="00863F5D" w:rsidP="00863F5D">
      <w:pPr>
        <w:ind w:left="5580"/>
        <w:jc w:val="center"/>
        <w:rPr>
          <w:caps/>
        </w:rPr>
      </w:pPr>
    </w:p>
    <w:p w:rsidR="00863F5D" w:rsidRDefault="00863F5D" w:rsidP="00863F5D">
      <w:pPr>
        <w:ind w:left="5580"/>
        <w:jc w:val="center"/>
        <w:rPr>
          <w:caps/>
        </w:rPr>
      </w:pPr>
    </w:p>
    <w:p w:rsidR="00863F5D" w:rsidRDefault="00863F5D" w:rsidP="00863F5D">
      <w:pPr>
        <w:ind w:left="5580"/>
        <w:jc w:val="center"/>
        <w:rPr>
          <w:caps/>
        </w:rPr>
      </w:pPr>
    </w:p>
    <w:p w:rsidR="00863F5D" w:rsidRDefault="00863F5D" w:rsidP="00863F5D">
      <w:pPr>
        <w:ind w:left="5580"/>
        <w:jc w:val="center"/>
        <w:rPr>
          <w:caps/>
        </w:rPr>
      </w:pPr>
    </w:p>
    <w:p w:rsidR="00863F5D" w:rsidRDefault="00863F5D" w:rsidP="00863F5D">
      <w:pPr>
        <w:ind w:left="5580"/>
        <w:jc w:val="center"/>
        <w:rPr>
          <w:caps/>
        </w:rPr>
      </w:pPr>
    </w:p>
    <w:p w:rsidR="00863F5D" w:rsidRDefault="00863F5D" w:rsidP="00863F5D">
      <w:pPr>
        <w:ind w:left="5580"/>
        <w:jc w:val="center"/>
        <w:rPr>
          <w:caps/>
        </w:rPr>
      </w:pPr>
    </w:p>
    <w:p w:rsidR="00863F5D" w:rsidRDefault="00863F5D" w:rsidP="00863F5D">
      <w:pPr>
        <w:ind w:left="5580"/>
        <w:jc w:val="center"/>
        <w:rPr>
          <w:caps/>
        </w:rPr>
      </w:pPr>
    </w:p>
    <w:p w:rsidR="00863F5D" w:rsidRDefault="00863F5D" w:rsidP="00863F5D">
      <w:pPr>
        <w:ind w:left="5580"/>
        <w:jc w:val="center"/>
        <w:rPr>
          <w:caps/>
        </w:rPr>
      </w:pPr>
    </w:p>
    <w:p w:rsidR="00863F5D" w:rsidRDefault="00863F5D" w:rsidP="00863F5D">
      <w:pPr>
        <w:ind w:left="5580"/>
        <w:jc w:val="center"/>
        <w:rPr>
          <w:caps/>
        </w:rPr>
      </w:pPr>
    </w:p>
    <w:p w:rsidR="00863F5D" w:rsidRDefault="00863F5D" w:rsidP="00863F5D">
      <w:pPr>
        <w:ind w:left="5580"/>
        <w:jc w:val="right"/>
        <w:rPr>
          <w:caps/>
        </w:rPr>
      </w:pPr>
      <w:r>
        <w:rPr>
          <w:caps/>
        </w:rPr>
        <w:t xml:space="preserve">  приложения №3</w:t>
      </w:r>
    </w:p>
    <w:p w:rsidR="00863F5D" w:rsidRDefault="00863F5D" w:rsidP="00863F5D">
      <w:pPr>
        <w:tabs>
          <w:tab w:val="left" w:pos="6765"/>
        </w:tabs>
        <w:ind w:left="5580"/>
        <w:jc w:val="right"/>
        <w:rPr>
          <w:caps/>
        </w:rPr>
      </w:pPr>
      <w:r>
        <w:rPr>
          <w:caps/>
        </w:rPr>
        <w:tab/>
      </w:r>
    </w:p>
    <w:p w:rsidR="00863F5D" w:rsidRDefault="00863F5D" w:rsidP="00863F5D">
      <w:pPr>
        <w:jc w:val="right"/>
      </w:pPr>
      <w:r>
        <w:t xml:space="preserve">                                                                                                         совета народных депутатов</w:t>
      </w:r>
    </w:p>
    <w:p w:rsidR="00863F5D" w:rsidRDefault="00863F5D" w:rsidP="00863F5D">
      <w:pPr>
        <w:jc w:val="right"/>
      </w:pPr>
      <w:r>
        <w:t xml:space="preserve">                                                                                                 </w:t>
      </w:r>
      <w:proofErr w:type="spellStart"/>
      <w:r>
        <w:t>Усть-Волчихинского</w:t>
      </w:r>
      <w:proofErr w:type="spellEnd"/>
    </w:p>
    <w:p w:rsidR="00863F5D" w:rsidRDefault="00863F5D" w:rsidP="00863F5D">
      <w:pPr>
        <w:jc w:val="right"/>
      </w:pPr>
      <w:r>
        <w:t xml:space="preserve">                                                                                                            сельсовета </w:t>
      </w:r>
      <w:proofErr w:type="spellStart"/>
      <w:r>
        <w:t>Волчихинского</w:t>
      </w:r>
      <w:proofErr w:type="spellEnd"/>
    </w:p>
    <w:p w:rsidR="00863F5D" w:rsidRDefault="00863F5D" w:rsidP="00863F5D">
      <w:pPr>
        <w:jc w:val="right"/>
      </w:pPr>
      <w:r>
        <w:t xml:space="preserve">                                                                                                      района Алтайского края</w:t>
      </w:r>
    </w:p>
    <w:p w:rsidR="00863F5D" w:rsidRDefault="00863F5D" w:rsidP="00863F5D">
      <w:pPr>
        <w:jc w:val="right"/>
      </w:pPr>
      <w:r>
        <w:t xml:space="preserve">«О бюджете  </w:t>
      </w:r>
      <w:proofErr w:type="gramStart"/>
      <w:r>
        <w:t>муниципального</w:t>
      </w:r>
      <w:proofErr w:type="gramEnd"/>
    </w:p>
    <w:p w:rsidR="00863F5D" w:rsidRDefault="00863F5D" w:rsidP="00863F5D">
      <w:pPr>
        <w:jc w:val="right"/>
      </w:pPr>
      <w:r>
        <w:t xml:space="preserve">                                                                                     образования</w:t>
      </w:r>
    </w:p>
    <w:p w:rsidR="00863F5D" w:rsidRDefault="00863F5D" w:rsidP="00863F5D">
      <w:pPr>
        <w:jc w:val="right"/>
      </w:pPr>
      <w:r>
        <w:t xml:space="preserve">  </w:t>
      </w:r>
      <w:proofErr w:type="spellStart"/>
      <w:r>
        <w:t>Усть-Волчихинский</w:t>
      </w:r>
      <w:proofErr w:type="spellEnd"/>
      <w:r>
        <w:t xml:space="preserve"> сельсовет</w:t>
      </w:r>
    </w:p>
    <w:p w:rsidR="00863F5D" w:rsidRDefault="00863F5D" w:rsidP="00863F5D">
      <w:pPr>
        <w:jc w:val="right"/>
      </w:pPr>
      <w:r>
        <w:t xml:space="preserve">                                                                                                </w:t>
      </w:r>
      <w:proofErr w:type="spellStart"/>
      <w:r>
        <w:t>Волчихинского</w:t>
      </w:r>
      <w:proofErr w:type="spellEnd"/>
      <w:r>
        <w:t xml:space="preserve"> района</w:t>
      </w:r>
    </w:p>
    <w:p w:rsidR="00863F5D" w:rsidRDefault="00863F5D" w:rsidP="00863F5D">
      <w:pPr>
        <w:jc w:val="right"/>
      </w:pPr>
      <w:r>
        <w:t>Алтайского края на 2018 год»</w:t>
      </w:r>
    </w:p>
    <w:p w:rsidR="00863F5D" w:rsidRDefault="00863F5D" w:rsidP="00863F5D">
      <w:pPr>
        <w:pStyle w:val="a3"/>
        <w:tabs>
          <w:tab w:val="left" w:pos="708"/>
        </w:tabs>
        <w:jc w:val="right"/>
        <w:rPr>
          <w:lang w:val="ru-RU"/>
        </w:rPr>
      </w:pPr>
    </w:p>
    <w:p w:rsidR="00863F5D" w:rsidRDefault="00863F5D" w:rsidP="00863F5D">
      <w:pPr>
        <w:ind w:left="5580"/>
        <w:jc w:val="right"/>
        <w:rPr>
          <w:rStyle w:val="a5"/>
        </w:rPr>
      </w:pPr>
    </w:p>
    <w:p w:rsidR="00863F5D" w:rsidRDefault="00863F5D" w:rsidP="00863F5D">
      <w:pPr>
        <w:ind w:left="5580"/>
        <w:rPr>
          <w:rStyle w:val="a5"/>
        </w:rPr>
      </w:pPr>
    </w:p>
    <w:p w:rsidR="00863F5D" w:rsidRDefault="00863F5D" w:rsidP="00863F5D">
      <w:pPr>
        <w:ind w:left="5580"/>
        <w:rPr>
          <w:rStyle w:val="a5"/>
        </w:rPr>
      </w:pPr>
    </w:p>
    <w:p w:rsidR="00863F5D" w:rsidRDefault="00863F5D" w:rsidP="00863F5D">
      <w:pPr>
        <w:ind w:left="5580"/>
        <w:rPr>
          <w:rStyle w:val="a5"/>
        </w:rPr>
      </w:pPr>
    </w:p>
    <w:p w:rsidR="00863F5D" w:rsidRDefault="00863F5D" w:rsidP="00863F5D">
      <w:pPr>
        <w:jc w:val="center"/>
        <w:rPr>
          <w:rStyle w:val="a5"/>
        </w:rPr>
      </w:pPr>
      <w:r>
        <w:rPr>
          <w:rStyle w:val="a5"/>
        </w:rPr>
        <w:t xml:space="preserve">Распределение расходов бюджета муниципального образования </w:t>
      </w:r>
      <w:proofErr w:type="spellStart"/>
      <w:r>
        <w:rPr>
          <w:rStyle w:val="a5"/>
        </w:rPr>
        <w:t>Усть-Волчихинский</w:t>
      </w:r>
      <w:proofErr w:type="spellEnd"/>
      <w:r>
        <w:rPr>
          <w:rStyle w:val="a5"/>
        </w:rPr>
        <w:t xml:space="preserve"> сельсовет  по разделам</w:t>
      </w:r>
      <w:proofErr w:type="gramStart"/>
      <w:r>
        <w:rPr>
          <w:rStyle w:val="a5"/>
        </w:rPr>
        <w:t xml:space="preserve"> ,</w:t>
      </w:r>
      <w:proofErr w:type="gramEnd"/>
      <w:r>
        <w:rPr>
          <w:rStyle w:val="a5"/>
        </w:rPr>
        <w:t>подразделам функциональной квалификации расходов на 201</w:t>
      </w:r>
      <w:r w:rsidRPr="003B71B3">
        <w:rPr>
          <w:rStyle w:val="a5"/>
        </w:rPr>
        <w:t>8</w:t>
      </w:r>
      <w:r>
        <w:rPr>
          <w:rStyle w:val="a5"/>
        </w:rPr>
        <w:t xml:space="preserve"> год</w:t>
      </w:r>
    </w:p>
    <w:p w:rsidR="00863F5D" w:rsidRDefault="00863F5D" w:rsidP="00863F5D">
      <w:pPr>
        <w:ind w:left="5580"/>
        <w:jc w:val="center"/>
        <w:rPr>
          <w:rStyle w:val="a5"/>
        </w:rPr>
      </w:pPr>
    </w:p>
    <w:p w:rsidR="00863F5D" w:rsidRDefault="00863F5D" w:rsidP="00863F5D">
      <w:pPr>
        <w:ind w:left="5580"/>
        <w:jc w:val="center"/>
        <w:rPr>
          <w:rStyle w:val="a5"/>
        </w:rPr>
      </w:pPr>
      <w:proofErr w:type="spellStart"/>
      <w:r>
        <w:rPr>
          <w:rStyle w:val="a5"/>
        </w:rPr>
        <w:t>Тыс</w:t>
      </w:r>
      <w:proofErr w:type="gramStart"/>
      <w:r>
        <w:rPr>
          <w:rStyle w:val="a5"/>
        </w:rPr>
        <w:t>.р</w:t>
      </w:r>
      <w:proofErr w:type="gramEnd"/>
      <w:r>
        <w:rPr>
          <w:rStyle w:val="a5"/>
        </w:rPr>
        <w:t>уб</w:t>
      </w:r>
      <w:proofErr w:type="spellEnd"/>
    </w:p>
    <w:tbl>
      <w:tblPr>
        <w:tblW w:w="0" w:type="auto"/>
        <w:tblLayout w:type="fixed"/>
        <w:tblLook w:val="04A0"/>
      </w:tblPr>
      <w:tblGrid>
        <w:gridCol w:w="5328"/>
        <w:gridCol w:w="540"/>
        <w:gridCol w:w="540"/>
        <w:gridCol w:w="2912"/>
      </w:tblGrid>
      <w:tr w:rsidR="00863F5D" w:rsidTr="005F46B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proofErr w:type="spellStart"/>
            <w: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  <w:jc w:val="center"/>
            </w:pPr>
            <w:r>
              <w:t>2018 год</w:t>
            </w:r>
          </w:p>
        </w:tc>
      </w:tr>
      <w:tr w:rsidR="00863F5D" w:rsidTr="005F46B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5D" w:rsidRDefault="00863F5D" w:rsidP="005F46B5">
            <w:pPr>
              <w:snapToGrid w:val="0"/>
              <w:spacing w:line="276" w:lineRule="auto"/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5D" w:rsidRPr="008B29AF" w:rsidRDefault="00863F5D" w:rsidP="005F46B5">
            <w:pPr>
              <w:snapToGrid w:val="0"/>
              <w:spacing w:line="276" w:lineRule="auto"/>
              <w:jc w:val="center"/>
            </w:pPr>
            <w:r>
              <w:t>2786,0</w:t>
            </w:r>
          </w:p>
        </w:tc>
      </w:tr>
      <w:tr w:rsidR="00863F5D" w:rsidTr="005F46B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5D" w:rsidRPr="00804FDA" w:rsidRDefault="00863F5D" w:rsidP="005F46B5">
            <w:pPr>
              <w:snapToGrid w:val="0"/>
              <w:spacing w:line="276" w:lineRule="auto"/>
              <w:jc w:val="center"/>
            </w:pPr>
          </w:p>
        </w:tc>
      </w:tr>
      <w:tr w:rsidR="00863F5D" w:rsidTr="005F46B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Функционирование высших исполнительных органов местных администраций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5D" w:rsidRPr="00804FDA" w:rsidRDefault="00863F5D" w:rsidP="005F46B5">
            <w:pPr>
              <w:snapToGrid w:val="0"/>
              <w:spacing w:line="276" w:lineRule="auto"/>
              <w:jc w:val="center"/>
            </w:pPr>
            <w:r>
              <w:t>874,5</w:t>
            </w:r>
          </w:p>
        </w:tc>
      </w:tr>
      <w:tr w:rsidR="00863F5D" w:rsidTr="005F46B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11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5D" w:rsidRPr="003B71B3" w:rsidRDefault="00863F5D" w:rsidP="005F46B5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63F5D" w:rsidTr="005F46B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13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5D" w:rsidRPr="00804FDA" w:rsidRDefault="00863F5D" w:rsidP="005F46B5">
            <w:pPr>
              <w:snapToGrid w:val="0"/>
              <w:spacing w:line="276" w:lineRule="auto"/>
              <w:jc w:val="center"/>
            </w:pPr>
            <w:r>
              <w:t>102,9</w:t>
            </w:r>
          </w:p>
        </w:tc>
      </w:tr>
      <w:tr w:rsidR="00863F5D" w:rsidTr="005F46B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5D" w:rsidRDefault="00863F5D" w:rsidP="005F46B5">
            <w:pPr>
              <w:snapToGrid w:val="0"/>
              <w:spacing w:line="276" w:lineRule="auto"/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5D" w:rsidRPr="00804FDA" w:rsidRDefault="00863F5D" w:rsidP="005F46B5">
            <w:pPr>
              <w:snapToGrid w:val="0"/>
              <w:spacing w:line="276" w:lineRule="auto"/>
              <w:jc w:val="center"/>
            </w:pPr>
            <w:r>
              <w:t>92,3</w:t>
            </w:r>
          </w:p>
        </w:tc>
      </w:tr>
      <w:tr w:rsidR="00863F5D" w:rsidTr="005F46B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5D" w:rsidRPr="00804FDA" w:rsidRDefault="00863F5D" w:rsidP="005F46B5">
            <w:pPr>
              <w:snapToGrid w:val="0"/>
              <w:spacing w:line="276" w:lineRule="auto"/>
              <w:jc w:val="center"/>
            </w:pPr>
            <w:r>
              <w:t>92,3</w:t>
            </w:r>
          </w:p>
        </w:tc>
      </w:tr>
      <w:tr w:rsidR="00863F5D" w:rsidTr="005F46B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Национальная безопасность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5D" w:rsidRDefault="00863F5D" w:rsidP="005F46B5">
            <w:pPr>
              <w:snapToGrid w:val="0"/>
              <w:spacing w:line="276" w:lineRule="auto"/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5D" w:rsidRDefault="00863F5D" w:rsidP="005F46B5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</w:tc>
      </w:tr>
      <w:tr w:rsidR="00863F5D" w:rsidTr="005F46B5"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09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5D" w:rsidRPr="00804FDA" w:rsidRDefault="00863F5D" w:rsidP="005F46B5">
            <w:pPr>
              <w:snapToGrid w:val="0"/>
              <w:spacing w:line="276" w:lineRule="auto"/>
              <w:jc w:val="center"/>
            </w:pPr>
            <w:r>
              <w:t>5,0</w:t>
            </w:r>
          </w:p>
        </w:tc>
      </w:tr>
      <w:tr w:rsidR="00863F5D" w:rsidTr="005F46B5"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Дорожное хозяйство</w:t>
            </w:r>
          </w:p>
          <w:p w:rsidR="00863F5D" w:rsidRDefault="00863F5D" w:rsidP="005F46B5">
            <w:pPr>
              <w:snapToGrid w:val="0"/>
              <w:spacing w:line="276" w:lineRule="auto"/>
            </w:pPr>
            <w:r>
              <w:t>Содержание ремонт реконструкция автомобильных дорог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09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5D" w:rsidRPr="00804FDA" w:rsidRDefault="00863F5D" w:rsidP="005F46B5">
            <w:pPr>
              <w:snapToGrid w:val="0"/>
              <w:spacing w:line="276" w:lineRule="auto"/>
              <w:jc w:val="center"/>
            </w:pPr>
            <w:r>
              <w:t>550,0</w:t>
            </w:r>
          </w:p>
        </w:tc>
      </w:tr>
      <w:tr w:rsidR="00863F5D" w:rsidTr="005F46B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5D" w:rsidRPr="00804FDA" w:rsidRDefault="00863F5D" w:rsidP="005F46B5">
            <w:pPr>
              <w:snapToGrid w:val="0"/>
              <w:spacing w:line="276" w:lineRule="auto"/>
              <w:jc w:val="center"/>
            </w:pPr>
            <w:r>
              <w:t>60,0</w:t>
            </w:r>
          </w:p>
        </w:tc>
      </w:tr>
      <w:tr w:rsidR="00863F5D" w:rsidTr="005F46B5">
        <w:trPr>
          <w:trHeight w:val="403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5D" w:rsidRDefault="00863F5D" w:rsidP="005F46B5">
            <w:pPr>
              <w:tabs>
                <w:tab w:val="center" w:pos="1348"/>
                <w:tab w:val="right" w:pos="2696"/>
              </w:tabs>
              <w:snapToGrid w:val="0"/>
              <w:spacing w:line="276" w:lineRule="auto"/>
            </w:pPr>
            <w:r>
              <w:tab/>
              <w:t>265,9</w:t>
            </w:r>
            <w:r>
              <w:tab/>
            </w:r>
          </w:p>
        </w:tc>
      </w:tr>
      <w:tr w:rsidR="00863F5D" w:rsidTr="005F46B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Выборы главы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07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5D" w:rsidRDefault="00863F5D" w:rsidP="005F46B5">
            <w:pPr>
              <w:snapToGrid w:val="0"/>
              <w:spacing w:line="276" w:lineRule="auto"/>
              <w:jc w:val="center"/>
            </w:pPr>
          </w:p>
        </w:tc>
      </w:tr>
      <w:tr w:rsidR="00863F5D" w:rsidTr="005F46B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5D" w:rsidRDefault="00863F5D" w:rsidP="005F46B5">
            <w:pPr>
              <w:snapToGrid w:val="0"/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07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5D" w:rsidRDefault="00863F5D" w:rsidP="005F46B5">
            <w:pPr>
              <w:snapToGrid w:val="0"/>
              <w:spacing w:line="276" w:lineRule="auto"/>
            </w:pPr>
          </w:p>
        </w:tc>
      </w:tr>
      <w:tr w:rsidR="00863F5D" w:rsidTr="005F46B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proofErr w:type="spellStart"/>
            <w:r>
              <w:t>Культура</w:t>
            </w:r>
            <w:proofErr w:type="gramStart"/>
            <w:r>
              <w:t>,к</w:t>
            </w:r>
            <w:proofErr w:type="gramEnd"/>
            <w:r>
              <w:t>иноматография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5D" w:rsidRDefault="00863F5D" w:rsidP="005F46B5">
            <w:pPr>
              <w:snapToGrid w:val="0"/>
              <w:spacing w:line="276" w:lineRule="auto"/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5D" w:rsidRDefault="00863F5D" w:rsidP="005F46B5">
            <w:pPr>
              <w:tabs>
                <w:tab w:val="center" w:pos="1348"/>
                <w:tab w:val="right" w:pos="2696"/>
              </w:tabs>
              <w:snapToGrid w:val="0"/>
              <w:spacing w:line="276" w:lineRule="auto"/>
            </w:pPr>
            <w:r>
              <w:tab/>
            </w:r>
            <w:r>
              <w:tab/>
            </w:r>
          </w:p>
        </w:tc>
      </w:tr>
      <w:tr w:rsidR="00863F5D" w:rsidTr="005F46B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5328"/>
              <w:gridCol w:w="540"/>
              <w:gridCol w:w="540"/>
              <w:gridCol w:w="2912"/>
            </w:tblGrid>
            <w:tr w:rsidR="00863F5D" w:rsidTr="005F46B5">
              <w:tc>
                <w:tcPr>
                  <w:tcW w:w="5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63F5D" w:rsidRDefault="00863F5D" w:rsidP="005F46B5">
                  <w:pPr>
                    <w:snapToGrid w:val="0"/>
                    <w:spacing w:line="276" w:lineRule="auto"/>
                  </w:pPr>
                  <w:r>
                    <w:t>культура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63F5D" w:rsidRDefault="00863F5D" w:rsidP="005F46B5">
                  <w:pPr>
                    <w:snapToGrid w:val="0"/>
                    <w:spacing w:line="276" w:lineRule="auto"/>
                  </w:pPr>
                  <w: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63F5D" w:rsidRDefault="00863F5D" w:rsidP="005F46B5">
                  <w:pPr>
                    <w:snapToGrid w:val="0"/>
                    <w:spacing w:line="276" w:lineRule="auto"/>
                  </w:pPr>
                  <w:r>
                    <w:t>01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63F5D" w:rsidRDefault="00863F5D" w:rsidP="005F46B5">
                  <w:pPr>
                    <w:snapToGrid w:val="0"/>
                    <w:spacing w:line="276" w:lineRule="auto"/>
                    <w:jc w:val="center"/>
                  </w:pPr>
                  <w:r>
                    <w:t>289,0</w:t>
                  </w:r>
                </w:p>
              </w:tc>
            </w:tr>
          </w:tbl>
          <w:p w:rsidR="00863F5D" w:rsidRDefault="00863F5D" w:rsidP="005F46B5">
            <w:pPr>
              <w:snapToGrid w:val="0"/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</w:pPr>
            <w:r>
              <w:t>01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5D" w:rsidRPr="00804FDA" w:rsidRDefault="00863F5D" w:rsidP="005F46B5">
            <w:pPr>
              <w:tabs>
                <w:tab w:val="center" w:pos="1348"/>
                <w:tab w:val="right" w:pos="2696"/>
              </w:tabs>
              <w:snapToGrid w:val="0"/>
              <w:spacing w:line="276" w:lineRule="auto"/>
            </w:pPr>
            <w:r>
              <w:rPr>
                <w:lang w:val="en-US"/>
              </w:rPr>
              <w:t xml:space="preserve">               </w:t>
            </w:r>
            <w:r>
              <w:t>574,2</w:t>
            </w:r>
          </w:p>
        </w:tc>
      </w:tr>
      <w:tr w:rsidR="00863F5D" w:rsidTr="005F46B5">
        <w:trPr>
          <w:trHeight w:val="50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5D" w:rsidRDefault="00863F5D" w:rsidP="005F46B5">
            <w:pPr>
              <w:snapToGrid w:val="0"/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F5D" w:rsidRDefault="00863F5D" w:rsidP="005F46B5">
            <w:pPr>
              <w:snapToGrid w:val="0"/>
              <w:spacing w:line="276" w:lineRule="auto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F5D" w:rsidRPr="00804FDA" w:rsidRDefault="00863F5D" w:rsidP="005F46B5">
            <w:pPr>
              <w:tabs>
                <w:tab w:val="center" w:pos="1348"/>
                <w:tab w:val="right" w:pos="2696"/>
              </w:tabs>
              <w:snapToGrid w:val="0"/>
              <w:spacing w:line="276" w:lineRule="auto"/>
            </w:pPr>
            <w:r>
              <w:t xml:space="preserve">                  19,2</w:t>
            </w:r>
          </w:p>
        </w:tc>
      </w:tr>
    </w:tbl>
    <w:p w:rsidR="00380CCB" w:rsidRDefault="00380CCB"/>
    <w:sectPr w:rsidR="00380CCB" w:rsidSect="0038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savePreviewPicture/>
  <w:compat/>
  <w:rsids>
    <w:rsidRoot w:val="00863F5D"/>
    <w:rsid w:val="00380CCB"/>
    <w:rsid w:val="006A5332"/>
    <w:rsid w:val="00863F5D"/>
    <w:rsid w:val="00A2040F"/>
    <w:rsid w:val="00B638B4"/>
    <w:rsid w:val="00D6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5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63F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annotation reference"/>
    <w:basedOn w:val="a0"/>
    <w:uiPriority w:val="99"/>
    <w:unhideWhenUsed/>
    <w:rsid w:val="00863F5D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2019-04-25T07:25:00Z</dcterms:created>
  <dcterms:modified xsi:type="dcterms:W3CDTF">2019-04-25T08:48:00Z</dcterms:modified>
</cp:coreProperties>
</file>