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BB" w:rsidRPr="001E74FA" w:rsidRDefault="00E024BB" w:rsidP="00E024BB">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7"/>
          <w:sz w:val="28"/>
          <w:szCs w:val="28"/>
        </w:rPr>
        <w:t>СОВЕТ ДЕПУТАТОВ БЕРЁЗОВСКОГО СЕЛЬСОВЕТА</w:t>
      </w:r>
    </w:p>
    <w:p w:rsidR="00E024BB" w:rsidRPr="001E74FA" w:rsidRDefault="00E024BB" w:rsidP="00E024BB">
      <w:pPr>
        <w:shd w:val="clear" w:color="auto" w:fill="FFFFFF"/>
        <w:spacing w:after="0" w:line="355" w:lineRule="exact"/>
        <w:jc w:val="center"/>
        <w:rPr>
          <w:rFonts w:ascii="Times New Roman" w:hAnsi="Times New Roman" w:cs="Times New Roman"/>
          <w:sz w:val="28"/>
          <w:szCs w:val="28"/>
        </w:rPr>
      </w:pPr>
      <w:r w:rsidRPr="001E74FA">
        <w:rPr>
          <w:rFonts w:ascii="Times New Roman" w:eastAsia="Times New Roman" w:hAnsi="Times New Roman" w:cs="Times New Roman"/>
          <w:spacing w:val="-5"/>
          <w:sz w:val="28"/>
          <w:szCs w:val="28"/>
        </w:rPr>
        <w:t>ВОЛЧИХИНСКОГО РАЙОНА АЛТАЙСКОГО КРАЯ</w:t>
      </w:r>
    </w:p>
    <w:p w:rsidR="00E024BB" w:rsidRPr="001E74FA" w:rsidRDefault="00E024BB" w:rsidP="00E024BB">
      <w:pPr>
        <w:shd w:val="clear" w:color="auto" w:fill="FFFFFF"/>
        <w:tabs>
          <w:tab w:val="left" w:leader="underscore" w:pos="1762"/>
          <w:tab w:val="left" w:pos="6739"/>
        </w:tabs>
        <w:spacing w:after="0" w:line="710" w:lineRule="exact"/>
        <w:ind w:firstLine="2659"/>
        <w:jc w:val="both"/>
        <w:rPr>
          <w:rFonts w:ascii="Times New Roman" w:eastAsia="Times New Roman" w:hAnsi="Times New Roman" w:cs="Times New Roman"/>
          <w:spacing w:val="-5"/>
          <w:sz w:val="28"/>
          <w:szCs w:val="28"/>
        </w:rPr>
      </w:pPr>
      <w:r w:rsidRPr="001E74FA">
        <w:rPr>
          <w:rFonts w:ascii="Times New Roman" w:eastAsia="Times New Roman" w:hAnsi="Times New Roman" w:cs="Times New Roman"/>
          <w:sz w:val="28"/>
          <w:szCs w:val="28"/>
        </w:rPr>
        <w:t xml:space="preserve">               РЕШЕНИЕ</w:t>
      </w:r>
      <w:r w:rsidRPr="001E74FA">
        <w:rPr>
          <w:rFonts w:ascii="Times New Roman" w:eastAsia="Times New Roman" w:hAnsi="Times New Roman" w:cs="Times New Roman"/>
          <w:sz w:val="28"/>
          <w:szCs w:val="28"/>
        </w:rPr>
        <w:br/>
        <w:t xml:space="preserve">29.03.2019 № 2            </w:t>
      </w:r>
      <w:r w:rsidRPr="001E74FA">
        <w:rPr>
          <w:rFonts w:ascii="Times New Roman" w:eastAsia="Times New Roman" w:hAnsi="Times New Roman" w:cs="Times New Roman"/>
          <w:sz w:val="28"/>
          <w:szCs w:val="28"/>
        </w:rPr>
        <w:tab/>
        <w:t xml:space="preserve">             </w:t>
      </w:r>
      <w:r w:rsidRPr="001E74FA">
        <w:rPr>
          <w:rFonts w:ascii="Times New Roman" w:eastAsia="Times New Roman" w:hAnsi="Times New Roman" w:cs="Times New Roman"/>
          <w:spacing w:val="-5"/>
          <w:sz w:val="28"/>
          <w:szCs w:val="28"/>
        </w:rPr>
        <w:t>п.Берёзовский</w:t>
      </w:r>
    </w:p>
    <w:p w:rsidR="00E024BB" w:rsidRPr="001E74FA" w:rsidRDefault="00E024BB" w:rsidP="00E024BB">
      <w:pPr>
        <w:shd w:val="clear" w:color="auto" w:fill="FFFFFF"/>
        <w:tabs>
          <w:tab w:val="left" w:leader="underscore" w:pos="1762"/>
          <w:tab w:val="left" w:pos="6739"/>
        </w:tabs>
        <w:spacing w:after="0" w:line="710" w:lineRule="exact"/>
        <w:jc w:val="both"/>
        <w:rPr>
          <w:rFonts w:ascii="Times New Roman" w:hAnsi="Times New Roman" w:cs="Times New Roman"/>
          <w:sz w:val="28"/>
          <w:szCs w:val="28"/>
        </w:rPr>
      </w:pPr>
    </w:p>
    <w:p w:rsidR="00E024BB" w:rsidRPr="001E74FA" w:rsidRDefault="00E024BB" w:rsidP="00E024BB">
      <w:pPr>
        <w:shd w:val="clear" w:color="auto" w:fill="FFFFFF"/>
        <w:spacing w:after="0" w:line="350" w:lineRule="exact"/>
        <w:ind w:right="5669"/>
        <w:jc w:val="both"/>
        <w:rPr>
          <w:rFonts w:ascii="Times New Roman" w:eastAsia="Times New Roman" w:hAnsi="Times New Roman" w:cs="Times New Roman"/>
          <w:spacing w:val="-8"/>
          <w:sz w:val="28"/>
          <w:szCs w:val="28"/>
        </w:rPr>
      </w:pPr>
      <w:r w:rsidRPr="001E74FA">
        <w:rPr>
          <w:rFonts w:ascii="Times New Roman" w:hAnsi="Times New Roman" w:cs="Times New Roman"/>
          <w:sz w:val="28"/>
          <w:szCs w:val="28"/>
        </w:rPr>
        <w:t>Об утверждении Правил благоустройства      территории  муниципального     образования  Берёзовский   сельсовет Волчихинского района Алтайского края</w:t>
      </w:r>
    </w:p>
    <w:p w:rsidR="00E024BB" w:rsidRPr="001E74FA" w:rsidRDefault="00E024BB" w:rsidP="00E024BB">
      <w:pPr>
        <w:shd w:val="clear" w:color="auto" w:fill="FFFFFF"/>
        <w:spacing w:after="0" w:line="350" w:lineRule="exact"/>
        <w:ind w:right="5669"/>
        <w:jc w:val="both"/>
        <w:rPr>
          <w:rFonts w:ascii="Times New Roman" w:eastAsia="Times New Roman" w:hAnsi="Times New Roman" w:cs="Times New Roman"/>
          <w:spacing w:val="-8"/>
          <w:sz w:val="28"/>
          <w:szCs w:val="28"/>
        </w:rPr>
      </w:pPr>
    </w:p>
    <w:p w:rsidR="00E024BB" w:rsidRPr="001E74FA" w:rsidRDefault="00E024BB" w:rsidP="00E024BB">
      <w:pPr>
        <w:numPr>
          <w:ins w:id="0" w:author="Unknown"/>
        </w:num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законом Алтайского края № 96-ЗС от 06.12.2017 «О содержании и защите домашних животных на территории Алтайского края»,  Уставом муниципального образования Берёзовский сельсовет, Совет  депутатов Берёзовского сельсовета Волчихинского района Алтайского края РЕШИЛ:</w:t>
      </w:r>
      <w:bookmarkStart w:id="1" w:name="_GoBack"/>
      <w:bookmarkEnd w:id="1"/>
    </w:p>
    <w:p w:rsidR="00E024BB" w:rsidRPr="001E74FA" w:rsidRDefault="00E024BB" w:rsidP="00E024BB">
      <w:pPr>
        <w:pStyle w:val="14"/>
        <w:numPr>
          <w:ilvl w:val="0"/>
          <w:numId w:val="2"/>
        </w:numPr>
        <w:shd w:val="clear" w:color="auto" w:fill="auto"/>
        <w:spacing w:after="0" w:line="240" w:lineRule="auto"/>
        <w:ind w:left="0"/>
        <w:jc w:val="both"/>
        <w:rPr>
          <w:sz w:val="28"/>
          <w:szCs w:val="28"/>
        </w:rPr>
      </w:pPr>
      <w:r w:rsidRPr="001E74FA">
        <w:rPr>
          <w:sz w:val="28"/>
          <w:szCs w:val="28"/>
        </w:rPr>
        <w:t xml:space="preserve">Утвердить Правила благоустройства муниципального образования Берёзовский сельсовет Волчихинского района Алтайского края (Приложение </w:t>
      </w:r>
      <w:r w:rsidRPr="001E74FA">
        <w:rPr>
          <w:sz w:val="28"/>
          <w:szCs w:val="28"/>
          <w:lang w:val="en-US"/>
        </w:rPr>
        <w:t>N</w:t>
      </w:r>
      <w:r w:rsidRPr="001E74FA">
        <w:rPr>
          <w:sz w:val="28"/>
          <w:szCs w:val="28"/>
        </w:rPr>
        <w:t xml:space="preserve"> 1).</w:t>
      </w:r>
    </w:p>
    <w:p w:rsidR="00E024BB" w:rsidRPr="001E74FA" w:rsidRDefault="00E024BB" w:rsidP="00E024BB">
      <w:pPr>
        <w:pStyle w:val="14"/>
        <w:numPr>
          <w:ilvl w:val="0"/>
          <w:numId w:val="2"/>
        </w:numPr>
        <w:shd w:val="clear" w:color="auto" w:fill="auto"/>
        <w:spacing w:after="0" w:line="240" w:lineRule="auto"/>
        <w:ind w:left="0"/>
        <w:jc w:val="both"/>
        <w:rPr>
          <w:sz w:val="28"/>
          <w:szCs w:val="28"/>
        </w:rPr>
      </w:pPr>
      <w:r w:rsidRPr="001E74FA">
        <w:rPr>
          <w:sz w:val="28"/>
          <w:szCs w:val="28"/>
        </w:rPr>
        <w:t xml:space="preserve">Решение от 30.03.2018 № 6 </w:t>
      </w:r>
      <w:r w:rsidRPr="001E74FA">
        <w:rPr>
          <w:spacing w:val="-6"/>
          <w:sz w:val="28"/>
          <w:szCs w:val="28"/>
        </w:rPr>
        <w:t>«</w:t>
      </w:r>
      <w:r w:rsidRPr="001E74FA">
        <w:rPr>
          <w:sz w:val="28"/>
          <w:szCs w:val="28"/>
        </w:rPr>
        <w:t>Об утверждении Правил благоустройства      территории  муниципального     образования  Берёзовский   сельсовет Волчихинского района Алтайского края» считать утратившим силу.</w:t>
      </w:r>
    </w:p>
    <w:p w:rsidR="00E024BB" w:rsidRPr="001E74FA" w:rsidRDefault="00E024BB" w:rsidP="00E024BB">
      <w:pPr>
        <w:pStyle w:val="14"/>
        <w:numPr>
          <w:ilvl w:val="0"/>
          <w:numId w:val="2"/>
        </w:numPr>
        <w:shd w:val="clear" w:color="auto" w:fill="auto"/>
        <w:spacing w:after="0" w:line="240" w:lineRule="auto"/>
        <w:ind w:left="0"/>
        <w:jc w:val="both"/>
        <w:rPr>
          <w:sz w:val="28"/>
          <w:szCs w:val="28"/>
        </w:rPr>
      </w:pPr>
      <w:r w:rsidRPr="001E74FA">
        <w:rPr>
          <w:sz w:val="28"/>
          <w:szCs w:val="28"/>
        </w:rPr>
        <w:t xml:space="preserve">Настоящее Решение обнародовать </w:t>
      </w:r>
      <w:r w:rsidRPr="001E74FA">
        <w:rPr>
          <w:rStyle w:val="a5"/>
          <w:rFonts w:eastAsia="Sylfaen"/>
          <w:sz w:val="28"/>
          <w:szCs w:val="28"/>
        </w:rPr>
        <w:t>в</w:t>
      </w:r>
      <w:r w:rsidRPr="001E74FA">
        <w:rPr>
          <w:sz w:val="28"/>
          <w:szCs w:val="28"/>
        </w:rPr>
        <w:t xml:space="preserve"> установленном порядке.</w:t>
      </w:r>
    </w:p>
    <w:p w:rsidR="00E024BB" w:rsidRPr="001E74FA" w:rsidRDefault="00E024BB" w:rsidP="00E024BB">
      <w:pPr>
        <w:pStyle w:val="14"/>
        <w:numPr>
          <w:ilvl w:val="0"/>
          <w:numId w:val="2"/>
        </w:numPr>
        <w:shd w:val="clear" w:color="auto" w:fill="auto"/>
        <w:spacing w:after="0" w:line="240" w:lineRule="auto"/>
        <w:ind w:left="0"/>
        <w:jc w:val="both"/>
        <w:rPr>
          <w:sz w:val="28"/>
          <w:szCs w:val="28"/>
        </w:rPr>
      </w:pPr>
      <w:r w:rsidRPr="001E74FA">
        <w:rPr>
          <w:sz w:val="28"/>
          <w:szCs w:val="28"/>
        </w:rPr>
        <w:t>Контроль за исполнением настоящего решения возложить на заместителя главы Администрации Берёзовского сельсовета Волчихинского района Алтайского края Серебрякову М.Б.</w:t>
      </w: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r w:rsidRPr="001E74FA">
        <w:rPr>
          <w:sz w:val="28"/>
          <w:szCs w:val="28"/>
        </w:rPr>
        <w:t>Глава сельсовета                                                                        В.Ю. Курдюмов</w:t>
      </w: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pStyle w:val="14"/>
        <w:shd w:val="clear" w:color="auto" w:fill="auto"/>
        <w:spacing w:after="0" w:line="240" w:lineRule="auto"/>
        <w:jc w:val="both"/>
        <w:rPr>
          <w:sz w:val="28"/>
          <w:szCs w:val="28"/>
        </w:rPr>
      </w:pP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t>УТВЕРЖДЕНЫ</w:t>
      </w:r>
    </w:p>
    <w:p w:rsidR="00E024BB" w:rsidRPr="001E74FA" w:rsidRDefault="00E024BB" w:rsidP="00E024BB">
      <w:pPr>
        <w:pStyle w:val="a3"/>
        <w:spacing w:after="0"/>
        <w:ind w:left="5669"/>
        <w:jc w:val="both"/>
        <w:rPr>
          <w:rFonts w:ascii="Times New Roman" w:hAnsi="Times New Roman" w:cs="Times New Roman"/>
          <w:sz w:val="28"/>
          <w:szCs w:val="28"/>
        </w:rPr>
      </w:pPr>
      <w:r w:rsidRPr="001E74FA">
        <w:rPr>
          <w:rFonts w:ascii="Times New Roman" w:hAnsi="Times New Roman" w:cs="Times New Roman"/>
          <w:sz w:val="28"/>
          <w:szCs w:val="28"/>
        </w:rPr>
        <w:t>Решением Совета депутатов Берёзовского сельсовета Волчихинского района Алтайского края от 29.03.2019 № 2</w:t>
      </w:r>
    </w:p>
    <w:p w:rsidR="00E024BB" w:rsidRPr="001E74FA" w:rsidRDefault="00E024BB" w:rsidP="00E024BB">
      <w:pPr>
        <w:pStyle w:val="a3"/>
        <w:spacing w:after="0"/>
        <w:ind w:left="5669"/>
        <w:jc w:val="both"/>
        <w:rPr>
          <w:rFonts w:ascii="Times New Roman" w:hAnsi="Times New Roman" w:cs="Times New Roman"/>
          <w:sz w:val="28"/>
          <w:szCs w:val="28"/>
        </w:rPr>
      </w:pPr>
    </w:p>
    <w:p w:rsidR="00E024BB" w:rsidRPr="001E74FA" w:rsidRDefault="00E024BB" w:rsidP="00E024BB">
      <w:pPr>
        <w:pStyle w:val="a3"/>
        <w:spacing w:after="0"/>
        <w:ind w:left="0"/>
        <w:jc w:val="both"/>
        <w:rPr>
          <w:rFonts w:ascii="Times New Roman" w:hAnsi="Times New Roman" w:cs="Times New Roman"/>
          <w:sz w:val="28"/>
          <w:szCs w:val="28"/>
        </w:rPr>
      </w:pPr>
    </w:p>
    <w:p w:rsidR="00E024BB" w:rsidRPr="001E74FA" w:rsidRDefault="00E024BB" w:rsidP="00E024BB">
      <w:pPr>
        <w:pStyle w:val="a3"/>
        <w:spacing w:after="0"/>
        <w:ind w:left="0"/>
        <w:jc w:val="center"/>
        <w:rPr>
          <w:rFonts w:ascii="Times New Roman" w:hAnsi="Times New Roman" w:cs="Times New Roman"/>
          <w:b/>
          <w:sz w:val="28"/>
          <w:szCs w:val="28"/>
        </w:rPr>
      </w:pPr>
    </w:p>
    <w:p w:rsidR="00E024BB" w:rsidRPr="001E74FA" w:rsidRDefault="00E024BB" w:rsidP="00E024BB">
      <w:pPr>
        <w:pStyle w:val="a3"/>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ПРАВИЛА</w:t>
      </w:r>
    </w:p>
    <w:p w:rsidR="00E024BB" w:rsidRPr="001E74FA" w:rsidRDefault="00E024BB" w:rsidP="00E024BB">
      <w:pPr>
        <w:pStyle w:val="ConsPlusTitle"/>
        <w:jc w:val="center"/>
        <w:rPr>
          <w:rFonts w:ascii="Times New Roman" w:hAnsi="Times New Roman" w:cs="Times New Roman"/>
          <w:sz w:val="28"/>
          <w:szCs w:val="28"/>
        </w:rPr>
      </w:pPr>
      <w:r w:rsidRPr="001E74FA">
        <w:rPr>
          <w:rFonts w:ascii="Times New Roman" w:hAnsi="Times New Roman" w:cs="Times New Roman"/>
          <w:sz w:val="28"/>
          <w:szCs w:val="28"/>
        </w:rPr>
        <w:t xml:space="preserve">благоустройства территории муниципального образования </w:t>
      </w:r>
    </w:p>
    <w:p w:rsidR="00E024BB" w:rsidRPr="001E74FA" w:rsidRDefault="00E024BB" w:rsidP="00E024BB">
      <w:pPr>
        <w:pStyle w:val="ConsPlusTitle"/>
        <w:jc w:val="center"/>
        <w:rPr>
          <w:rFonts w:ascii="Times New Roman" w:hAnsi="Times New Roman" w:cs="Times New Roman"/>
          <w:sz w:val="28"/>
          <w:szCs w:val="28"/>
        </w:rPr>
      </w:pPr>
      <w:r w:rsidRPr="001E74FA">
        <w:rPr>
          <w:rFonts w:ascii="Times New Roman" w:hAnsi="Times New Roman" w:cs="Times New Roman"/>
          <w:sz w:val="28"/>
          <w:szCs w:val="28"/>
        </w:rPr>
        <w:t>Берёзовский  сельсовет Волчихинского района Алтайского края</w:t>
      </w:r>
    </w:p>
    <w:p w:rsidR="00E024BB" w:rsidRPr="001E74FA" w:rsidRDefault="00E024BB" w:rsidP="00E024BB">
      <w:pPr>
        <w:pStyle w:val="ConsPlusTitle"/>
        <w:jc w:val="center"/>
        <w:rPr>
          <w:rFonts w:ascii="Times New Roman" w:hAnsi="Times New Roman" w:cs="Times New Roman"/>
          <w:sz w:val="28"/>
          <w:szCs w:val="28"/>
        </w:rPr>
      </w:pP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 Общее положение</w:t>
      </w:r>
    </w:p>
    <w:p w:rsidR="00E024BB" w:rsidRPr="001E74FA" w:rsidRDefault="00E024BB" w:rsidP="00E024BB">
      <w:pPr>
        <w:pStyle w:val="a3"/>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 Настоящие Правила благоустройства территории муниципального образования  Берёзовский сельсовет Волчихинского района Алтайского края, разработаны в соответствии со статьей 14 Федерального Закона </w:t>
      </w:r>
      <w:hyperlink r:id="rId5" w:tgtFrame="Logical" w:history="1">
        <w:r w:rsidRPr="001E74FA">
          <w:rPr>
            <w:rStyle w:val="a4"/>
            <w:szCs w:val="28"/>
          </w:rPr>
          <w:t>от 06.10.2003 г. № 131-ФЗ</w:t>
        </w:r>
      </w:hyperlink>
      <w:r w:rsidRPr="001E74FA">
        <w:rPr>
          <w:rFonts w:ascii="Times New Roman" w:hAnsi="Times New Roman" w:cs="Times New Roman"/>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6" w:tgtFrame="Logical" w:history="1">
        <w:r w:rsidRPr="001E74FA">
          <w:rPr>
            <w:rStyle w:val="a4"/>
            <w:szCs w:val="28"/>
          </w:rPr>
          <w:t>от 30.03.1999 N 52-ФЗ</w:t>
        </w:r>
      </w:hyperlink>
      <w:r w:rsidRPr="001E74FA">
        <w:rPr>
          <w:rFonts w:ascii="Times New Roman" w:hAnsi="Times New Roman" w:cs="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 Правила благоустройства территории муниципального образования Берёзовский сельсовет Волчихинского района Алтайского края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организацию благоустройства территории поселения.</w:t>
      </w:r>
    </w:p>
    <w:p w:rsidR="00E024BB" w:rsidRPr="001E74FA" w:rsidRDefault="00E024BB" w:rsidP="00E024BB">
      <w:pPr>
        <w:pStyle w:val="a3"/>
        <w:widowControl w:val="0"/>
        <w:autoSpaceDE w:val="0"/>
        <w:autoSpaceDN w:val="0"/>
        <w:adjustRightInd w:val="0"/>
        <w:spacing w:after="0"/>
        <w:ind w:left="0"/>
        <w:jc w:val="both"/>
        <w:outlineLvl w:val="1"/>
        <w:rPr>
          <w:rFonts w:ascii="Times New Roman" w:hAnsi="Times New Roman" w:cs="Times New Roman"/>
          <w:b/>
          <w:sz w:val="28"/>
          <w:szCs w:val="28"/>
        </w:rPr>
      </w:pP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sz w:val="28"/>
          <w:szCs w:val="28"/>
        </w:rPr>
      </w:pPr>
      <w:r w:rsidRPr="001E74FA">
        <w:rPr>
          <w:rFonts w:ascii="Times New Roman" w:hAnsi="Times New Roman" w:cs="Times New Roman"/>
          <w:b/>
          <w:sz w:val="28"/>
          <w:szCs w:val="28"/>
        </w:rPr>
        <w:t>2. Основные понятия и термины, используемые в настоящих Правилах</w:t>
      </w:r>
    </w:p>
    <w:p w:rsidR="00E024BB" w:rsidRPr="001E74FA" w:rsidRDefault="00E024BB" w:rsidP="00E024BB">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2.1 Правила благоустройства территории муниципального образования Берёзовский сельсовет Волчихинского  района Алтайского края(далее Правила) в соответствии с действующим законодательством, устанавливают </w:t>
      </w:r>
      <w:r w:rsidRPr="001E74FA">
        <w:rPr>
          <w:rFonts w:ascii="Times New Roman" w:hAnsi="Times New Roman" w:cs="Times New Roman"/>
          <w:sz w:val="28"/>
          <w:szCs w:val="28"/>
        </w:rPr>
        <w:lastRenderedPageBreak/>
        <w:t>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Берёзовский сельсовет Волчихинского района Алтайского края (далее - лица).</w:t>
      </w:r>
      <w:bookmarkStart w:id="2" w:name="Par43"/>
      <w:bookmarkEnd w:id="2"/>
    </w:p>
    <w:p w:rsidR="00E024BB" w:rsidRPr="001E74FA" w:rsidRDefault="00E024BB" w:rsidP="00E024BB">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2.2. В настоящих Правилах используются следующие понятия: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благоустройство территории поселения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024BB" w:rsidRPr="001E74FA" w:rsidRDefault="00E024BB" w:rsidP="00E024BB">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газон - участок земли со специально созданным травянистым покровом, ровно и коротко подстриженным;</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прилегающая территория - земельный участок (или его часть), с газонами, малыми архитектурными формами и другими сооружениями, который расположен по периметру части земельного участка, необходимого для их использования, непосредственно прилегающего к зданию, сооружению;</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 xml:space="preserve"> за тротуаром;</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15 метров</w:t>
        </w:r>
      </w:smartTag>
      <w:r w:rsidRPr="001E74FA">
        <w:rPr>
          <w:rFonts w:ascii="Times New Roman" w:hAnsi="Times New Roman" w:cs="Times New Roman"/>
          <w:sz w:val="28"/>
          <w:szCs w:val="28"/>
        </w:rPr>
        <w:t xml:space="preserve"> от ограждения стройки по всему периметру;</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E74FA">
          <w:rPr>
            <w:rFonts w:ascii="Times New Roman" w:hAnsi="Times New Roman" w:cs="Times New Roman"/>
            <w:sz w:val="28"/>
            <w:szCs w:val="28"/>
          </w:rPr>
          <w:t>10 метров</w:t>
        </w:r>
      </w:smartTag>
      <w:r w:rsidRPr="001E74FA">
        <w:rPr>
          <w:rFonts w:ascii="Times New Roman" w:hAnsi="Times New Roman" w:cs="Times New Roman"/>
          <w:sz w:val="28"/>
          <w:szCs w:val="28"/>
        </w:rPr>
        <w:t>.</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закрепленная территория - территория поселения, оформленная в собственность, находящаяся в аренде или хозяйственном ведении у юридических и физических лиц (оформленная договором аренды, переданная в безвозмездное пользование и т.д.);</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малые архитектурные формы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несанкционированная свалка мусора – самовольный сброс, размещение или складирования твердых коммунальных отходов, крупногабаритного мусора, отходов производства и потребления, строительства, другого мусора, образованного в процессе деятельности юридических или физических лиц, в непредусмотренном для этих целей месте;</w:t>
      </w:r>
    </w:p>
    <w:p w:rsidR="00E024BB" w:rsidRPr="001E74FA" w:rsidRDefault="00E024BB" w:rsidP="00E024BB">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w:t>
      </w:r>
      <w:r w:rsidRPr="001E74FA">
        <w:rPr>
          <w:rStyle w:val="s10"/>
          <w:rFonts w:ascii="Times New Roman" w:hAnsi="Times New Roman" w:cs="Times New Roman"/>
          <w:sz w:val="28"/>
          <w:szCs w:val="28"/>
        </w:rPr>
        <w:t>отходы производства и потребления (далее - отходы)</w:t>
      </w:r>
      <w:r w:rsidRPr="001E74FA">
        <w:rPr>
          <w:rFonts w:ascii="Times New Roman" w:hAnsi="Times New Roman" w:cs="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б</w:t>
      </w:r>
      <w:r w:rsidRPr="001E74FA">
        <w:rPr>
          <w:rFonts w:ascii="Times New Roman" w:eastAsia="Times New Roman" w:hAnsi="Times New Roman" w:cs="Times New Roman"/>
          <w:bCs/>
          <w:sz w:val="28"/>
          <w:szCs w:val="28"/>
        </w:rPr>
        <w:t xml:space="preserve">естарный вывоз отходов </w:t>
      </w:r>
      <w:r w:rsidRPr="001E74FA">
        <w:rPr>
          <w:rFonts w:ascii="Times New Roman" w:eastAsia="Times New Roman" w:hAnsi="Times New Roman" w:cs="Times New Roman"/>
          <w:sz w:val="28"/>
          <w:szCs w:val="28"/>
        </w:rPr>
        <w:t xml:space="preserve">- вывоз отходов, складируемых в специально отведенных местах, осуществляемый ручным способом уборки.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д</w:t>
      </w:r>
      <w:r w:rsidRPr="001E74FA">
        <w:rPr>
          <w:rFonts w:ascii="Times New Roman" w:eastAsia="Times New Roman" w:hAnsi="Times New Roman" w:cs="Times New Roman"/>
          <w:bCs/>
          <w:sz w:val="28"/>
          <w:szCs w:val="28"/>
        </w:rPr>
        <w:t xml:space="preserve">оговор на оказание услуг по обращению с твердыми коммунальными отходами  </w:t>
      </w:r>
      <w:r w:rsidRPr="001E74FA">
        <w:rPr>
          <w:rFonts w:ascii="Times New Roman" w:eastAsia="Times New Roman" w:hAnsi="Times New Roman" w:cs="Times New Roman"/>
          <w:sz w:val="28"/>
          <w:szCs w:val="28"/>
        </w:rPr>
        <w:t xml:space="preserve">- письменное соглашение между потребителем и </w:t>
      </w:r>
      <w:r w:rsidRPr="001E74FA">
        <w:rPr>
          <w:rFonts w:ascii="Times New Roman" w:hAnsi="Times New Roman" w:cs="Times New Roman"/>
          <w:sz w:val="28"/>
          <w:szCs w:val="28"/>
        </w:rPr>
        <w:t>региональным оператором в зоне деятельности которого образуются твердые коммунальные отходы и находятся места (площадки) их накопления;</w:t>
      </w:r>
      <w:r w:rsidRPr="001E74FA">
        <w:rPr>
          <w:rFonts w:ascii="Times New Roman" w:eastAsia="Times New Roman" w:hAnsi="Times New Roman" w:cs="Times New Roman"/>
          <w:sz w:val="28"/>
          <w:szCs w:val="28"/>
        </w:rPr>
        <w:t xml:space="preserve">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з</w:t>
      </w:r>
      <w:r w:rsidRPr="001E74FA">
        <w:rPr>
          <w:rFonts w:ascii="Times New Roman" w:eastAsia="Times New Roman" w:hAnsi="Times New Roman" w:cs="Times New Roman"/>
          <w:bCs/>
          <w:sz w:val="28"/>
          <w:szCs w:val="28"/>
        </w:rPr>
        <w:t xml:space="preserve">ахоронение отходов </w:t>
      </w:r>
      <w:r w:rsidRPr="001E74FA">
        <w:rPr>
          <w:rFonts w:ascii="Times New Roman" w:eastAsia="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к</w:t>
      </w:r>
      <w:r w:rsidRPr="001E74FA">
        <w:rPr>
          <w:rFonts w:ascii="Times New Roman" w:eastAsia="Times New Roman" w:hAnsi="Times New Roman" w:cs="Times New Roman"/>
          <w:bCs/>
          <w:sz w:val="28"/>
          <w:szCs w:val="28"/>
        </w:rPr>
        <w:t xml:space="preserve">онтейнер </w:t>
      </w:r>
      <w:r w:rsidRPr="001E74FA">
        <w:rPr>
          <w:rFonts w:ascii="Times New Roman" w:eastAsia="Times New Roman" w:hAnsi="Times New Roman" w:cs="Times New Roman"/>
          <w:sz w:val="28"/>
          <w:szCs w:val="28"/>
        </w:rPr>
        <w:t xml:space="preserve">- стандартная емкость объемом до 1,5 куб.м для сбора твердых бытовых отходов.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онтейнерная площадка </w:t>
      </w:r>
      <w:r w:rsidRPr="001E74FA">
        <w:rPr>
          <w:rFonts w:ascii="Times New Roman" w:eastAsia="Times New Roman" w:hAnsi="Times New Roman" w:cs="Times New Roman"/>
          <w:sz w:val="28"/>
          <w:szCs w:val="28"/>
        </w:rPr>
        <w:t>- оборудованная специальным образом площадка для установки контейнера (ов) или бункера-накопителя (ей).</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к</w:t>
      </w:r>
      <w:r w:rsidRPr="001E74FA">
        <w:rPr>
          <w:rFonts w:ascii="Times New Roman" w:eastAsia="Times New Roman" w:hAnsi="Times New Roman" w:cs="Times New Roman"/>
          <w:bCs/>
          <w:sz w:val="28"/>
          <w:szCs w:val="28"/>
        </w:rPr>
        <w:t xml:space="preserve">омплексное обслуживание контейнерной площадки </w:t>
      </w:r>
      <w:r w:rsidRPr="001E74FA">
        <w:rPr>
          <w:rFonts w:ascii="Times New Roman" w:eastAsia="Times New Roman" w:hAnsi="Times New Roman" w:cs="Times New Roman"/>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E024BB" w:rsidRPr="001E74FA" w:rsidRDefault="00E024BB" w:rsidP="00E024BB">
      <w:pPr>
        <w:spacing w:after="0"/>
        <w:ind w:firstLine="709"/>
        <w:jc w:val="both"/>
        <w:rPr>
          <w:rFonts w:ascii="Times New Roman" w:eastAsia="Times New Roman" w:hAnsi="Times New Roman" w:cs="Times New Roman"/>
          <w:bCs/>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м</w:t>
      </w:r>
      <w:r w:rsidRPr="001E74FA">
        <w:rPr>
          <w:rFonts w:ascii="Times New Roman" w:eastAsia="Times New Roman" w:hAnsi="Times New Roman" w:cs="Times New Roman"/>
          <w:bCs/>
          <w:sz w:val="28"/>
          <w:szCs w:val="28"/>
        </w:rPr>
        <w:t xml:space="preserve">усор </w:t>
      </w:r>
      <w:r w:rsidRPr="001E74FA">
        <w:rPr>
          <w:rFonts w:ascii="Times New Roman" w:eastAsia="Times New Roman" w:hAnsi="Times New Roman" w:cs="Times New Roman"/>
          <w:sz w:val="28"/>
          <w:szCs w:val="28"/>
        </w:rPr>
        <w:t>- мелкие неоднородные сухие или влажные отходы.</w:t>
      </w:r>
      <w:r w:rsidRPr="001E74FA">
        <w:rPr>
          <w:rFonts w:ascii="Times New Roman" w:eastAsia="Times New Roman" w:hAnsi="Times New Roman" w:cs="Times New Roman"/>
          <w:bCs/>
          <w:sz w:val="28"/>
          <w:szCs w:val="28"/>
        </w:rPr>
        <w:t xml:space="preserve">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м</w:t>
      </w:r>
      <w:r w:rsidRPr="001E74FA">
        <w:rPr>
          <w:rFonts w:ascii="Times New Roman" w:eastAsia="Times New Roman" w:hAnsi="Times New Roman" w:cs="Times New Roman"/>
          <w:bCs/>
          <w:sz w:val="28"/>
          <w:szCs w:val="28"/>
        </w:rPr>
        <w:t xml:space="preserve">усоросборники </w:t>
      </w:r>
      <w:r w:rsidRPr="001E74FA">
        <w:rPr>
          <w:rFonts w:ascii="Times New Roman" w:eastAsia="Times New Roman" w:hAnsi="Times New Roman" w:cs="Times New Roman"/>
          <w:sz w:val="28"/>
          <w:szCs w:val="28"/>
        </w:rPr>
        <w:t>- съемные ящики с плотными стенками и крышками, окрашенными стойкими красителями, предназначенные для складирования отходов;</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р</w:t>
      </w:r>
      <w:r w:rsidRPr="001E74FA">
        <w:rPr>
          <w:rFonts w:ascii="Times New Roman" w:eastAsia="Times New Roman" w:hAnsi="Times New Roman" w:cs="Times New Roman"/>
          <w:bCs/>
          <w:sz w:val="28"/>
          <w:szCs w:val="28"/>
        </w:rPr>
        <w:t xml:space="preserve">азмещение отходов </w:t>
      </w:r>
      <w:r w:rsidRPr="001E74FA">
        <w:rPr>
          <w:rFonts w:ascii="Times New Roman" w:eastAsia="Times New Roman" w:hAnsi="Times New Roman" w:cs="Times New Roman"/>
          <w:sz w:val="28"/>
          <w:szCs w:val="28"/>
        </w:rPr>
        <w:t>- хранение и захоронение отходов;</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w:t>
      </w:r>
      <w:r w:rsidRPr="001E74FA">
        <w:rPr>
          <w:rFonts w:ascii="Times New Roman" w:hAnsi="Times New Roman" w:cs="Times New Roman"/>
          <w:sz w:val="28"/>
          <w:szCs w:val="28"/>
        </w:rPr>
        <w:t xml:space="preserve">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w:t>
      </w:r>
      <w:r w:rsidRPr="001E74FA">
        <w:rPr>
          <w:rFonts w:ascii="Times New Roman" w:hAnsi="Times New Roman" w:cs="Times New Roman"/>
          <w:sz w:val="28"/>
          <w:szCs w:val="28"/>
        </w:rPr>
        <w:lastRenderedPageBreak/>
        <w:t>твердых коммунальных отходов самостоятельно или с привлечением операторов по обращению с твердыми коммунальными отходами;</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бор отходов </w:t>
      </w:r>
      <w:r w:rsidRPr="001E74FA">
        <w:rPr>
          <w:rFonts w:ascii="Times New Roman" w:eastAsia="Times New Roman" w:hAnsi="Times New Roman" w:cs="Times New Roman"/>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валка </w:t>
      </w:r>
      <w:r w:rsidRPr="001E74FA">
        <w:rPr>
          <w:rFonts w:ascii="Times New Roman" w:eastAsia="Times New Roman" w:hAnsi="Times New Roman" w:cs="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тихийная свалка </w:t>
      </w:r>
      <w:r w:rsidRPr="001E74FA">
        <w:rPr>
          <w:rFonts w:ascii="Times New Roman" w:eastAsia="Times New Roman" w:hAnsi="Times New Roman" w:cs="Times New Roman"/>
          <w:sz w:val="28"/>
          <w:szCs w:val="28"/>
        </w:rPr>
        <w:t xml:space="preserve">- скопление твердых бытовых отходов (ТБО)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1E74FA">
          <w:rPr>
            <w:rFonts w:ascii="Times New Roman" w:eastAsia="Times New Roman" w:hAnsi="Times New Roman" w:cs="Times New Roman"/>
            <w:sz w:val="28"/>
            <w:szCs w:val="28"/>
          </w:rPr>
          <w:t>30 куб. м</w:t>
        </w:r>
      </w:smartTag>
      <w:r w:rsidRPr="001E74FA">
        <w:rPr>
          <w:rFonts w:ascii="Times New Roman" w:eastAsia="Times New Roman" w:hAnsi="Times New Roman" w:cs="Times New Roman"/>
          <w:sz w:val="28"/>
          <w:szCs w:val="28"/>
        </w:rPr>
        <w:t xml:space="preserve"> на территории площадью до </w:t>
      </w:r>
      <w:smartTag w:uri="urn:schemas-microsoft-com:office:smarttags" w:element="metricconverter">
        <w:smartTagPr>
          <w:attr w:name="ProductID" w:val="50 кв. метров"/>
        </w:smartTagPr>
        <w:r w:rsidRPr="001E74FA">
          <w:rPr>
            <w:rFonts w:ascii="Times New Roman" w:eastAsia="Times New Roman" w:hAnsi="Times New Roman" w:cs="Times New Roman"/>
            <w:sz w:val="28"/>
            <w:szCs w:val="28"/>
          </w:rPr>
          <w:t>50 кв. метров</w:t>
        </w:r>
      </w:smartTag>
      <w:r w:rsidRPr="001E74FA">
        <w:rPr>
          <w:rFonts w:ascii="Times New Roman" w:eastAsia="Times New Roman" w:hAnsi="Times New Roman" w:cs="Times New Roman"/>
          <w:sz w:val="28"/>
          <w:szCs w:val="28"/>
        </w:rPr>
        <w:t>.</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с</w:t>
      </w:r>
      <w:r w:rsidRPr="001E74FA">
        <w:rPr>
          <w:rFonts w:ascii="Times New Roman" w:eastAsia="Times New Roman" w:hAnsi="Times New Roman" w:cs="Times New Roman"/>
          <w:bCs/>
          <w:sz w:val="28"/>
          <w:szCs w:val="28"/>
        </w:rPr>
        <w:t xml:space="preserve">кладирование отходов </w:t>
      </w:r>
      <w:r w:rsidRPr="001E74FA">
        <w:rPr>
          <w:rFonts w:ascii="Times New Roman" w:eastAsia="Times New Roman" w:hAnsi="Times New Roman" w:cs="Times New Roman"/>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с</w:t>
      </w:r>
      <w:r w:rsidRPr="001E74FA">
        <w:rPr>
          <w:rFonts w:ascii="Times New Roman" w:eastAsia="Times New Roman" w:hAnsi="Times New Roman" w:cs="Times New Roman"/>
          <w:bCs/>
          <w:sz w:val="28"/>
          <w:szCs w:val="28"/>
        </w:rPr>
        <w:t xml:space="preserve">пециализированный хозяйствующий субъект </w:t>
      </w:r>
      <w:r w:rsidRPr="001E74FA">
        <w:rPr>
          <w:rFonts w:ascii="Times New Roman" w:eastAsia="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т</w:t>
      </w:r>
      <w:r w:rsidRPr="001E74FA">
        <w:rPr>
          <w:rFonts w:ascii="Times New Roman" w:eastAsia="Times New Roman" w:hAnsi="Times New Roman" w:cs="Times New Roman"/>
          <w:bCs/>
          <w:sz w:val="28"/>
          <w:szCs w:val="28"/>
        </w:rPr>
        <w:t xml:space="preserve">арный вывоз отходов </w:t>
      </w:r>
      <w:r w:rsidRPr="001E74FA">
        <w:rPr>
          <w:rFonts w:ascii="Times New Roman" w:eastAsia="Times New Roman" w:hAnsi="Times New Roman" w:cs="Times New Roman"/>
          <w:sz w:val="28"/>
          <w:szCs w:val="28"/>
        </w:rPr>
        <w:t>- вывоз специализированным автотранспортом отходов, складируемых в контейнеры или бункеры-накопители.</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т</w:t>
      </w:r>
      <w:r w:rsidRPr="001E74FA">
        <w:rPr>
          <w:rFonts w:ascii="Times New Roman" w:eastAsia="Times New Roman" w:hAnsi="Times New Roman" w:cs="Times New Roman"/>
          <w:bCs/>
          <w:sz w:val="28"/>
          <w:szCs w:val="28"/>
        </w:rPr>
        <w:t xml:space="preserve">ранспортирование отходов </w:t>
      </w:r>
      <w:r w:rsidRPr="001E74FA">
        <w:rPr>
          <w:rFonts w:ascii="Times New Roman" w:eastAsia="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bCs/>
          <w:sz w:val="28"/>
          <w:szCs w:val="28"/>
        </w:rPr>
        <w:t xml:space="preserve">- </w:t>
      </w:r>
      <w:r w:rsidRPr="001E74FA">
        <w:rPr>
          <w:rStyle w:val="s10"/>
          <w:rFonts w:ascii="Times New Roman" w:hAnsi="Times New Roman" w:cs="Times New Roman"/>
          <w:sz w:val="28"/>
          <w:szCs w:val="28"/>
        </w:rPr>
        <w:t>твердые коммунальные отходы (ТКО)</w:t>
      </w:r>
      <w:r w:rsidRPr="001E74F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х</w:t>
      </w:r>
      <w:r w:rsidRPr="001E74FA">
        <w:rPr>
          <w:rFonts w:ascii="Times New Roman" w:eastAsia="Times New Roman" w:hAnsi="Times New Roman" w:cs="Times New Roman"/>
          <w:bCs/>
          <w:sz w:val="28"/>
          <w:szCs w:val="28"/>
        </w:rPr>
        <w:t xml:space="preserve">ранение отходов </w:t>
      </w:r>
      <w:r w:rsidRPr="001E74FA">
        <w:rPr>
          <w:rFonts w:ascii="Times New Roman" w:eastAsia="Times New Roman" w:hAnsi="Times New Roman" w:cs="Times New Roman"/>
          <w:sz w:val="28"/>
          <w:szCs w:val="28"/>
        </w:rPr>
        <w:t>- содержание отходов в объектах размещения отходов в целях их последующего захоронения, обезвреживания или использования.</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lastRenderedPageBreak/>
        <w:t>- х</w:t>
      </w:r>
      <w:r w:rsidRPr="001E74FA">
        <w:rPr>
          <w:rFonts w:ascii="Times New Roman" w:eastAsia="Times New Roman" w:hAnsi="Times New Roman" w:cs="Times New Roman"/>
          <w:bCs/>
          <w:sz w:val="28"/>
          <w:szCs w:val="28"/>
        </w:rPr>
        <w:t xml:space="preserve">озяйствующий субъект </w:t>
      </w:r>
      <w:r w:rsidRPr="001E74FA">
        <w:rPr>
          <w:rFonts w:ascii="Times New Roman" w:eastAsia="Times New Roman" w:hAnsi="Times New Roman" w:cs="Times New Roman"/>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bCs/>
          <w:sz w:val="28"/>
          <w:szCs w:val="28"/>
        </w:rPr>
        <w:t>- ч</w:t>
      </w:r>
      <w:r w:rsidRPr="001E74FA">
        <w:rPr>
          <w:rFonts w:ascii="Times New Roman" w:eastAsia="Times New Roman" w:hAnsi="Times New Roman" w:cs="Times New Roman"/>
          <w:bCs/>
          <w:sz w:val="28"/>
          <w:szCs w:val="28"/>
        </w:rPr>
        <w:t xml:space="preserve">астное домовладение </w:t>
      </w:r>
      <w:r w:rsidRPr="001E74FA">
        <w:rPr>
          <w:rFonts w:ascii="Times New Roman" w:eastAsia="Times New Roman" w:hAnsi="Times New Roman" w:cs="Times New Roman"/>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E024BB" w:rsidRPr="001E74FA" w:rsidRDefault="00E024BB" w:rsidP="00E024BB">
      <w:pPr>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рекреационные территории - </w:t>
      </w:r>
      <w:r w:rsidRPr="001E74FA">
        <w:rPr>
          <w:rStyle w:val="extended-textshort"/>
          <w:rFonts w:ascii="Times New Roman" w:hAnsi="Times New Roman" w:cs="Times New Roman"/>
          <w:sz w:val="28"/>
          <w:szCs w:val="28"/>
        </w:rPr>
        <w:t>предназначенные и используемые для организации отдыха, туризма, физкультурно-оздоровительной и спортивной деятельности граждан;</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bCs/>
          <w:sz w:val="28"/>
          <w:szCs w:val="28"/>
        </w:rPr>
      </w:pPr>
      <w:r w:rsidRPr="001E74FA">
        <w:rPr>
          <w:rFonts w:ascii="Times New Roman" w:hAnsi="Times New Roman" w:cs="Times New Roman"/>
          <w:sz w:val="28"/>
          <w:szCs w:val="28"/>
        </w:rPr>
        <w:t xml:space="preserve">- дорога </w:t>
      </w:r>
      <w:r w:rsidRPr="001E74FA">
        <w:rPr>
          <w:rFonts w:ascii="Times New Roman" w:hAnsi="Times New Roman" w:cs="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проезжая часть – часть дороги, предназначенная для движения транспорта;</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bookmarkStart w:id="3" w:name="Par69"/>
      <w:bookmarkEnd w:id="3"/>
      <w:r w:rsidRPr="001E74FA">
        <w:rPr>
          <w:rFonts w:ascii="Times New Roman" w:hAnsi="Times New Roman" w:cs="Times New Roman"/>
          <w:bCs/>
          <w:sz w:val="28"/>
          <w:szCs w:val="28"/>
        </w:rPr>
        <w:t>- остановка общественного транспорта</w:t>
      </w:r>
      <w:r w:rsidRPr="001E74FA">
        <w:rPr>
          <w:rFonts w:ascii="Times New Roman" w:hAnsi="Times New Roman" w:cs="Times New Roman"/>
          <w:sz w:val="28"/>
          <w:szCs w:val="28"/>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E024BB" w:rsidRPr="001E74FA" w:rsidRDefault="00E024BB" w:rsidP="00E024BB">
      <w:pPr>
        <w:rPr>
          <w:rFonts w:ascii="Times New Roman"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hAnsi="Times New Roman" w:cs="Times New Roman"/>
          <w:bCs/>
          <w:sz w:val="28"/>
          <w:szCs w:val="28"/>
        </w:rPr>
        <w:t xml:space="preserve">фасад здания </w:t>
      </w:r>
      <w:r w:rsidRPr="001E74FA">
        <w:rPr>
          <w:rFonts w:ascii="Times New Roman" w:hAnsi="Times New Roman" w:cs="Times New Roman"/>
          <w:sz w:val="28"/>
          <w:szCs w:val="28"/>
        </w:rPr>
        <w:t xml:space="preserve">- наружная сторона здания или сооружения. Различают главный фасад, уличный фасад, дворовой фасад, боковой фасад. </w:t>
      </w:r>
    </w:p>
    <w:p w:rsidR="00E024BB" w:rsidRPr="001E74FA" w:rsidRDefault="00E024BB" w:rsidP="00E024BB">
      <w:pPr>
        <w:tabs>
          <w:tab w:val="left" w:pos="228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3. Содержание территорий общего пользования и порядка пользования такими территориями</w:t>
      </w:r>
    </w:p>
    <w:p w:rsidR="00E024BB" w:rsidRPr="001E74FA" w:rsidRDefault="00E024BB" w:rsidP="00E024BB">
      <w:pPr>
        <w:tabs>
          <w:tab w:val="left" w:pos="228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3.1.Содержание территорий общего пользования, элементов благоустройства, расположенных на территориях общего пользования, </w:t>
      </w:r>
      <w:r w:rsidRPr="001E74FA">
        <w:rPr>
          <w:rFonts w:ascii="Times New Roman" w:hAnsi="Times New Roman" w:cs="Times New Roman"/>
          <w:sz w:val="28"/>
          <w:szCs w:val="28"/>
        </w:rPr>
        <w:lastRenderedPageBreak/>
        <w:t>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024BB" w:rsidRPr="001E74FA" w:rsidRDefault="00E024BB" w:rsidP="00E024BB">
      <w:pPr>
        <w:tabs>
          <w:tab w:val="left" w:pos="709"/>
          <w:tab w:val="left" w:pos="2280"/>
        </w:tabs>
        <w:spacing w:after="0"/>
        <w:ind w:firstLine="709"/>
        <w:jc w:val="both"/>
        <w:rPr>
          <w:rFonts w:ascii="Times New Roman" w:hAnsi="Times New Roman" w:cs="Times New Roman"/>
          <w:b/>
          <w:sz w:val="28"/>
          <w:szCs w:val="28"/>
        </w:rPr>
      </w:pPr>
      <w:r w:rsidRPr="001E74FA">
        <w:rPr>
          <w:rFonts w:ascii="Times New Roman" w:hAnsi="Times New Roman" w:cs="Times New Roman"/>
          <w:sz w:val="28"/>
          <w:szCs w:val="28"/>
        </w:rPr>
        <w:t>3.2. 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
    <w:p w:rsidR="00E024BB" w:rsidRPr="001E74FA" w:rsidRDefault="00E024BB" w:rsidP="00E024BB">
      <w:pPr>
        <w:tabs>
          <w:tab w:val="left" w:pos="456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4. Общие требования к внешнему виду фасадов и ограждающих конструкций зданий, строений , сооружений</w:t>
      </w:r>
    </w:p>
    <w:p w:rsidR="00E024BB" w:rsidRPr="001E74FA" w:rsidRDefault="00E024BB" w:rsidP="00E024BB">
      <w:pPr>
        <w:tabs>
          <w:tab w:val="left" w:pos="2200"/>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4.1.Ремонт и содержание зданий и сооружений</w:t>
      </w:r>
    </w:p>
    <w:p w:rsidR="00E024BB" w:rsidRPr="001E74FA" w:rsidRDefault="00E024BB" w:rsidP="00E024BB">
      <w:pPr>
        <w:tabs>
          <w:tab w:val="left" w:pos="851"/>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4.1.3. Содержание фасадов зданий, строений и сооружений включает:</w:t>
      </w:r>
    </w:p>
    <w:p w:rsidR="00E024BB" w:rsidRPr="001E74FA" w:rsidRDefault="00E024BB" w:rsidP="00E024BB">
      <w:pPr>
        <w:numPr>
          <w:ilvl w:val="0"/>
          <w:numId w:val="5"/>
        </w:numPr>
        <w:tabs>
          <w:tab w:val="left" w:pos="1268"/>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осуществление контроля за сохранностью фасадов, прочностью креплений архитектурных деталей и облицовки;</w:t>
      </w:r>
    </w:p>
    <w:p w:rsidR="00E024BB" w:rsidRPr="001E74FA" w:rsidRDefault="00E024BB" w:rsidP="00E024BB">
      <w:pPr>
        <w:numPr>
          <w:ilvl w:val="0"/>
          <w:numId w:val="5"/>
        </w:numPr>
        <w:tabs>
          <w:tab w:val="left" w:pos="1563"/>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E024BB" w:rsidRPr="001E74FA" w:rsidRDefault="00E024BB" w:rsidP="00E024BB">
      <w:pPr>
        <w:numPr>
          <w:ilvl w:val="0"/>
          <w:numId w:val="5"/>
        </w:numPr>
        <w:tabs>
          <w:tab w:val="left" w:pos="11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содержание в исправном состоянии водостоков, водосточных труб и</w:t>
      </w:r>
    </w:p>
    <w:p w:rsidR="00E024BB" w:rsidRPr="001E74FA" w:rsidRDefault="00E024BB" w:rsidP="00E024BB">
      <w:pPr>
        <w:spacing w:after="0"/>
        <w:ind w:firstLine="709"/>
        <w:rPr>
          <w:rFonts w:ascii="Times New Roman" w:hAnsi="Times New Roman" w:cs="Times New Roman"/>
          <w:sz w:val="28"/>
          <w:szCs w:val="28"/>
        </w:rPr>
      </w:pPr>
      <w:r w:rsidRPr="001E74FA">
        <w:rPr>
          <w:rFonts w:ascii="Times New Roman" w:hAnsi="Times New Roman" w:cs="Times New Roman"/>
          <w:sz w:val="28"/>
          <w:szCs w:val="28"/>
        </w:rPr>
        <w:t>сливов;</w:t>
      </w:r>
    </w:p>
    <w:p w:rsidR="00E024BB" w:rsidRPr="001E74FA" w:rsidRDefault="00E024BB" w:rsidP="00E024BB">
      <w:pPr>
        <w:numPr>
          <w:ilvl w:val="0"/>
          <w:numId w:val="5"/>
        </w:numPr>
        <w:tabs>
          <w:tab w:val="left" w:pos="1167"/>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очистку от снега и льда крыш;</w:t>
      </w:r>
    </w:p>
    <w:p w:rsidR="00E024BB" w:rsidRPr="001E74FA" w:rsidRDefault="00E024BB" w:rsidP="00E024BB">
      <w:pPr>
        <w:numPr>
          <w:ilvl w:val="0"/>
          <w:numId w:val="5"/>
        </w:numPr>
        <w:tabs>
          <w:tab w:val="left" w:pos="1258"/>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E024BB" w:rsidRPr="001E74FA" w:rsidRDefault="00E024BB" w:rsidP="00E024BB">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4.1.4. При содержании, окраске фасада зданий и сооруженийзапрещается:</w:t>
      </w:r>
    </w:p>
    <w:p w:rsidR="00E024BB" w:rsidRPr="001E74FA" w:rsidRDefault="00E024BB" w:rsidP="00E024BB">
      <w:pPr>
        <w:pStyle w:val="a3"/>
        <w:numPr>
          <w:ilvl w:val="0"/>
          <w:numId w:val="6"/>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самовольное изменение внешнего вида фасада зданий и сооружений в нарушение требований, установленных настоящим разделом;</w:t>
      </w:r>
    </w:p>
    <w:p w:rsidR="00E024BB" w:rsidRPr="001E74FA" w:rsidRDefault="00E024BB" w:rsidP="00E024BB">
      <w:pPr>
        <w:pStyle w:val="a3"/>
        <w:numPr>
          <w:ilvl w:val="0"/>
          <w:numId w:val="6"/>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E024BB" w:rsidRPr="001E74FA" w:rsidRDefault="00E024BB" w:rsidP="00E024BB">
      <w:pPr>
        <w:pStyle w:val="a3"/>
        <w:numPr>
          <w:ilvl w:val="0"/>
          <w:numId w:val="6"/>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E024BB" w:rsidRPr="001E74FA" w:rsidRDefault="00E024BB" w:rsidP="00E024BB">
      <w:pPr>
        <w:pStyle w:val="a3"/>
        <w:numPr>
          <w:ilvl w:val="0"/>
          <w:numId w:val="6"/>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E024BB" w:rsidRPr="001E74FA" w:rsidRDefault="00E024BB" w:rsidP="00E024BB">
      <w:pPr>
        <w:pStyle w:val="a3"/>
        <w:numPr>
          <w:ilvl w:val="0"/>
          <w:numId w:val="6"/>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самовольное произведение надписей на фасадах зданий (сооружений);</w:t>
      </w:r>
    </w:p>
    <w:p w:rsidR="00E024BB" w:rsidRPr="001E74FA" w:rsidRDefault="00E024BB" w:rsidP="00E024BB">
      <w:pPr>
        <w:pStyle w:val="a3"/>
        <w:numPr>
          <w:ilvl w:val="0"/>
          <w:numId w:val="6"/>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E024BB" w:rsidRPr="001E74FA" w:rsidRDefault="00E024BB" w:rsidP="00E024BB">
      <w:pPr>
        <w:pStyle w:val="a3"/>
        <w:numPr>
          <w:ilvl w:val="0"/>
          <w:numId w:val="6"/>
        </w:numPr>
        <w:tabs>
          <w:tab w:val="left" w:pos="851"/>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использование профнастила,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E024BB" w:rsidRPr="001E74FA" w:rsidRDefault="00E024BB" w:rsidP="00E024BB">
      <w:pPr>
        <w:spacing w:after="0"/>
        <w:ind w:firstLine="709"/>
        <w:rPr>
          <w:rFonts w:ascii="Times New Roman" w:hAnsi="Times New Roman" w:cs="Times New Roman"/>
          <w:sz w:val="28"/>
          <w:szCs w:val="28"/>
        </w:rPr>
      </w:pPr>
      <w:r w:rsidRPr="001E74FA">
        <w:rPr>
          <w:rFonts w:ascii="Times New Roman" w:hAnsi="Times New Roman" w:cs="Times New Roman"/>
          <w:sz w:val="28"/>
          <w:szCs w:val="28"/>
        </w:rPr>
        <w:t>4.1.5. На фасадах зданий, строений и сооружений допускается установка следующих домовых знаков:</w:t>
      </w:r>
    </w:p>
    <w:p w:rsidR="00E024BB" w:rsidRPr="001E74FA" w:rsidRDefault="00E024BB" w:rsidP="00E024BB">
      <w:pPr>
        <w:numPr>
          <w:ilvl w:val="0"/>
          <w:numId w:val="7"/>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угловой указатель улицы, площади,</w:t>
      </w:r>
    </w:p>
    <w:p w:rsidR="00E024BB" w:rsidRPr="001E74FA" w:rsidRDefault="00E024BB" w:rsidP="00E024BB">
      <w:pPr>
        <w:numPr>
          <w:ilvl w:val="0"/>
          <w:numId w:val="7"/>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дома, строения;</w:t>
      </w:r>
    </w:p>
    <w:p w:rsidR="00E024BB" w:rsidRPr="001E74FA" w:rsidRDefault="00E024BB" w:rsidP="00E024BB">
      <w:pPr>
        <w:numPr>
          <w:ilvl w:val="0"/>
          <w:numId w:val="7"/>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номера подъезда и номеров квартир в подъезде;</w:t>
      </w:r>
    </w:p>
    <w:p w:rsidR="00E024BB" w:rsidRPr="001E74FA" w:rsidRDefault="00E024BB" w:rsidP="00E024BB">
      <w:pPr>
        <w:numPr>
          <w:ilvl w:val="0"/>
          <w:numId w:val="7"/>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флагодержатель;</w:t>
      </w:r>
    </w:p>
    <w:p w:rsidR="00E024BB" w:rsidRPr="001E74FA" w:rsidRDefault="00E024BB" w:rsidP="00E024BB">
      <w:pPr>
        <w:numPr>
          <w:ilvl w:val="0"/>
          <w:numId w:val="7"/>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памятная доска;</w:t>
      </w:r>
    </w:p>
    <w:p w:rsidR="00E024BB" w:rsidRPr="001E74FA" w:rsidRDefault="00E024BB" w:rsidP="00E024BB">
      <w:pPr>
        <w:numPr>
          <w:ilvl w:val="0"/>
          <w:numId w:val="7"/>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пожарного гидранта;</w:t>
      </w:r>
    </w:p>
    <w:p w:rsidR="00E024BB" w:rsidRPr="001E74FA" w:rsidRDefault="00E024BB" w:rsidP="00E024BB">
      <w:pPr>
        <w:numPr>
          <w:ilvl w:val="0"/>
          <w:numId w:val="7"/>
        </w:numPr>
        <w:tabs>
          <w:tab w:val="left" w:pos="960"/>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указатель канализации и водопровода;</w:t>
      </w:r>
    </w:p>
    <w:p w:rsidR="00E024BB" w:rsidRPr="001E74FA" w:rsidRDefault="00E024BB" w:rsidP="00E024BB">
      <w:pPr>
        <w:spacing w:after="0"/>
        <w:ind w:firstLine="709"/>
        <w:rPr>
          <w:rFonts w:ascii="Times New Roman" w:hAnsi="Times New Roman" w:cs="Times New Roman"/>
          <w:sz w:val="28"/>
          <w:szCs w:val="28"/>
        </w:rPr>
      </w:pPr>
    </w:p>
    <w:p w:rsidR="00E024BB" w:rsidRPr="001E74FA" w:rsidRDefault="00E024BB" w:rsidP="00E024BB">
      <w:pPr>
        <w:spacing w:after="0"/>
        <w:ind w:firstLine="709"/>
        <w:rPr>
          <w:rFonts w:ascii="Times New Roman" w:hAnsi="Times New Roman" w:cs="Times New Roman"/>
          <w:sz w:val="28"/>
          <w:szCs w:val="28"/>
        </w:rPr>
      </w:pPr>
      <w:r w:rsidRPr="001E74FA">
        <w:rPr>
          <w:rFonts w:ascii="Times New Roman" w:hAnsi="Times New Roman" w:cs="Times New Roman"/>
          <w:sz w:val="28"/>
          <w:szCs w:val="28"/>
        </w:rPr>
        <w:t xml:space="preserve">4.2. Содержание и ремонт индивидуальных жилых домов: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4.2.2. При решении вопроса о ремонте фасадов индивидуальных жилых домов применяются нормы федерального законодательства.</w:t>
      </w:r>
    </w:p>
    <w:p w:rsidR="00E024BB" w:rsidRPr="001E74FA" w:rsidRDefault="00E024BB" w:rsidP="00E024BB">
      <w:pPr>
        <w:spacing w:after="0"/>
        <w:ind w:firstLine="709"/>
        <w:jc w:val="both"/>
        <w:rPr>
          <w:rFonts w:ascii="Times New Roman" w:hAnsi="Times New Roman" w:cs="Times New Roman"/>
          <w:sz w:val="28"/>
          <w:szCs w:val="28"/>
        </w:rPr>
      </w:pP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 Кровли:</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024BB" w:rsidRPr="001E74FA" w:rsidRDefault="00E024BB" w:rsidP="00E024BB">
      <w:pPr>
        <w:spacing w:after="0"/>
        <w:ind w:firstLine="709"/>
        <w:jc w:val="both"/>
        <w:rPr>
          <w:rFonts w:ascii="Times New Roman" w:hAnsi="Times New Roman" w:cs="Times New Roman"/>
          <w:sz w:val="28"/>
          <w:szCs w:val="28"/>
        </w:rPr>
      </w:pP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 Ограждающие конструкции.</w:t>
      </w:r>
    </w:p>
    <w:p w:rsidR="00E024BB" w:rsidRPr="001E74FA" w:rsidRDefault="00E024BB" w:rsidP="00E024BB">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4.4.1. Ограждающие конструкции должны соответствовать масштабу и характеру архитектурного окружения.</w:t>
      </w:r>
      <w:r w:rsidRPr="001E74FA">
        <w:rPr>
          <w:rFonts w:ascii="Times New Roman" w:eastAsia="Calibri" w:hAnsi="Times New Roman" w:cs="Times New Roman"/>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1E74FA">
          <w:rPr>
            <w:rFonts w:ascii="Times New Roman" w:eastAsia="Calibri" w:hAnsi="Times New Roman" w:cs="Times New Roman"/>
            <w:sz w:val="28"/>
            <w:szCs w:val="28"/>
          </w:rPr>
          <w:t>1,0 м</w:t>
        </w:r>
      </w:smartTag>
      <w:r w:rsidRPr="001E74FA">
        <w:rPr>
          <w:rFonts w:ascii="Times New Roman" w:eastAsia="Calibri" w:hAnsi="Times New Roman" w:cs="Times New Roman"/>
          <w:sz w:val="28"/>
          <w:szCs w:val="28"/>
        </w:rPr>
        <w:t>, средние – 1,1-</w:t>
      </w:r>
      <w:smartTag w:uri="urn:schemas-microsoft-com:office:smarttags" w:element="metricconverter">
        <w:smartTagPr>
          <w:attr w:name="ProductID" w:val="1,7 м"/>
        </w:smartTagPr>
        <w:r w:rsidRPr="001E74FA">
          <w:rPr>
            <w:rFonts w:ascii="Times New Roman" w:eastAsia="Calibri" w:hAnsi="Times New Roman" w:cs="Times New Roman"/>
            <w:sz w:val="28"/>
            <w:szCs w:val="28"/>
          </w:rPr>
          <w:t>1,7 м</w:t>
        </w:r>
      </w:smartTag>
      <w:r w:rsidRPr="001E74FA">
        <w:rPr>
          <w:rFonts w:ascii="Times New Roman" w:eastAsia="Calibri" w:hAnsi="Times New Roman" w:cs="Times New Roman"/>
          <w:sz w:val="28"/>
          <w:szCs w:val="28"/>
        </w:rPr>
        <w:t>, высокие – 1,8-</w:t>
      </w:r>
      <w:smartTag w:uri="urn:schemas-microsoft-com:office:smarttags" w:element="metricconverter">
        <w:smartTagPr>
          <w:attr w:name="ProductID" w:val="3,0 м"/>
        </w:smartTagPr>
        <w:r w:rsidRPr="001E74FA">
          <w:rPr>
            <w:rFonts w:ascii="Times New Roman" w:eastAsia="Calibri" w:hAnsi="Times New Roman" w:cs="Times New Roman"/>
            <w:sz w:val="28"/>
            <w:szCs w:val="28"/>
          </w:rPr>
          <w:t>3,0 м</w:t>
        </w:r>
      </w:smartTag>
      <w:r w:rsidRPr="001E74FA">
        <w:rPr>
          <w:rFonts w:ascii="Times New Roman" w:eastAsia="Calibri"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4.4.2. Требования к ограждению земельных участков.</w:t>
      </w:r>
    </w:p>
    <w:p w:rsidR="00E024BB" w:rsidRPr="001E74FA" w:rsidRDefault="00E024BB" w:rsidP="00E024BB">
      <w:pPr>
        <w:autoSpaceDE w:val="0"/>
        <w:autoSpaceDN w:val="0"/>
        <w:adjustRightInd w:val="0"/>
        <w:spacing w:after="0"/>
        <w:ind w:firstLine="709"/>
        <w:jc w:val="both"/>
        <w:rPr>
          <w:rFonts w:ascii="Times New Roman" w:eastAsia="Calibri" w:hAnsi="Times New Roman" w:cs="Times New Roman"/>
          <w:sz w:val="28"/>
          <w:szCs w:val="28"/>
        </w:rPr>
      </w:pPr>
      <w:r w:rsidRPr="001E74FA">
        <w:rPr>
          <w:rFonts w:ascii="Times New Roman" w:hAnsi="Times New Roman" w:cs="Times New Roman"/>
          <w:sz w:val="28"/>
          <w:szCs w:val="28"/>
        </w:rPr>
        <w:t xml:space="preserve"> </w:t>
      </w:r>
      <w:r w:rsidRPr="001E74FA">
        <w:rPr>
          <w:rFonts w:ascii="Times New Roman" w:eastAsia="Calibri"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E024BB" w:rsidRPr="001E74FA" w:rsidRDefault="00E024BB" w:rsidP="00E024BB">
      <w:pPr>
        <w:numPr>
          <w:ilvl w:val="0"/>
          <w:numId w:val="3"/>
        </w:numPr>
        <w:tabs>
          <w:tab w:val="left" w:pos="105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со стороны улицы должно быть по согласовано с уполномоченным органом местного самоуправления. Максимально допустимая высота </w:t>
      </w:r>
      <w:r w:rsidRPr="001E74FA">
        <w:rPr>
          <w:rFonts w:ascii="Times New Roman" w:hAnsi="Times New Roman" w:cs="Times New Roman"/>
          <w:sz w:val="28"/>
          <w:szCs w:val="28"/>
        </w:rPr>
        <w:lastRenderedPageBreak/>
        <w:t xml:space="preserve">ограждений не более </w:t>
      </w:r>
      <w:smartTag w:uri="urn:schemas-microsoft-com:office:smarttags" w:element="metricconverter">
        <w:smartTagPr>
          <w:attr w:name="ProductID" w:val="2,1 м"/>
        </w:smartTagPr>
        <w:r w:rsidRPr="001E74FA">
          <w:rPr>
            <w:rFonts w:ascii="Times New Roman" w:hAnsi="Times New Roman" w:cs="Times New Roman"/>
            <w:sz w:val="28"/>
            <w:szCs w:val="28"/>
          </w:rPr>
          <w:t>2,1 м</w:t>
        </w:r>
      </w:smartTag>
      <w:r w:rsidRPr="001E74FA">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1E74FA">
          <w:rPr>
            <w:rFonts w:ascii="Times New Roman" w:hAnsi="Times New Roman" w:cs="Times New Roman"/>
            <w:sz w:val="28"/>
            <w:szCs w:val="28"/>
          </w:rPr>
          <w:t>2,0 м</w:t>
        </w:r>
      </w:smartTag>
      <w:r w:rsidRPr="001E74FA">
        <w:rPr>
          <w:rFonts w:ascii="Times New Roman" w:hAnsi="Times New Roman" w:cs="Times New Roman"/>
          <w:sz w:val="28"/>
          <w:szCs w:val="28"/>
        </w:rPr>
        <w:t xml:space="preserve">. Устройство глухих ограждений между участками соседних домовладений допускается с согласия смежных землепользователей; </w:t>
      </w:r>
    </w:p>
    <w:p w:rsidR="00E024BB" w:rsidRPr="001E74FA" w:rsidRDefault="00E024BB" w:rsidP="00E024BB">
      <w:pPr>
        <w:numPr>
          <w:ilvl w:val="0"/>
          <w:numId w:val="4"/>
        </w:numPr>
        <w:tabs>
          <w:tab w:val="left" w:pos="1119"/>
        </w:tabs>
        <w:spacing w:after="0" w:line="240" w:lineRule="auto"/>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1E74FA">
          <w:rPr>
            <w:rFonts w:ascii="Times New Roman" w:hAnsi="Times New Roman" w:cs="Times New Roman"/>
            <w:sz w:val="28"/>
            <w:szCs w:val="28"/>
          </w:rPr>
          <w:t>3 метров</w:t>
        </w:r>
      </w:smartTag>
      <w:r w:rsidRPr="001E74FA">
        <w:rPr>
          <w:rFonts w:ascii="Times New Roman" w:hAnsi="Times New Roman" w:cs="Times New Roman"/>
          <w:sz w:val="28"/>
          <w:szCs w:val="28"/>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1E74FA">
          <w:rPr>
            <w:rFonts w:ascii="Times New Roman" w:hAnsi="Times New Roman" w:cs="Times New Roman"/>
            <w:sz w:val="28"/>
            <w:szCs w:val="28"/>
          </w:rPr>
          <w:t>90 см</w:t>
        </w:r>
      </w:smartTag>
      <w:r w:rsidRPr="001E74FA">
        <w:rPr>
          <w:rFonts w:ascii="Times New Roman" w:hAnsi="Times New Roman" w:cs="Times New Roman"/>
          <w:sz w:val="28"/>
          <w:szCs w:val="28"/>
        </w:rPr>
        <w:t>. Устройство палисадов допускается с письменного разрешения Администрации сельсовета.</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E024BB" w:rsidRPr="001E74FA" w:rsidRDefault="00E024BB" w:rsidP="00E024BB">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eastAsia="Calibri" w:hAnsi="Times New Roman" w:cs="Times New Roman"/>
          <w:sz w:val="28"/>
          <w:szCs w:val="28"/>
        </w:rPr>
        <w:t>Установка ограждений из бытовых отходов и их элементов не допускается.</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4.4.3. При установке ограждений учитывается следующее:</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-прочность, обеспечивающая защиту пешеходов от наезда автомобилей;</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-модульность, позволяющая создавать конструкции любой формы; </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-наличие светоотражающих элементов, в местах возможного наезда автомобиля;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-расположение ограды не далее </w:t>
      </w:r>
      <w:smartTag w:uri="urn:schemas-microsoft-com:office:smarttags" w:element="metricconverter">
        <w:smartTagPr>
          <w:attr w:name="ProductID" w:val="10 см"/>
        </w:smartTagPr>
        <w:r w:rsidRPr="001E74FA">
          <w:rPr>
            <w:rFonts w:ascii="Times New Roman" w:hAnsi="Times New Roman" w:cs="Times New Roman"/>
            <w:sz w:val="28"/>
            <w:szCs w:val="28"/>
          </w:rPr>
          <w:t>10 см</w:t>
        </w:r>
      </w:smartTag>
      <w:r w:rsidRPr="001E74FA">
        <w:rPr>
          <w:rFonts w:ascii="Times New Roman" w:hAnsi="Times New Roman" w:cs="Times New Roman"/>
          <w:sz w:val="28"/>
          <w:szCs w:val="28"/>
        </w:rPr>
        <w:t xml:space="preserve"> от края газона;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-использование нейтральных цветов или естественного цвета используемого материала.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p>
    <w:p w:rsidR="00E024BB" w:rsidRPr="001E74FA" w:rsidRDefault="00E024BB" w:rsidP="00E024BB">
      <w:pPr>
        <w:tabs>
          <w:tab w:val="left" w:pos="1494"/>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5. Производство земляных и строительных работ, восстановление элементов благоустройства после их завершения</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сельсовета.</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5.2. Аварийные работы рекомендуется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5.3.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lastRenderedPageBreak/>
        <w:t>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 В местах поперечных и продольных разрытий проезжей части улиц - в течение суток.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В местах раскопок местных проездов, тротуаров, набивных дорожек и газонов - в течение 3-х суток.</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5.4.В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Провести необходимые мероприятия по приведению в порядок территории в зоне производства земляных работ;</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должно быть завершено после окончания зимнего периода, но не позднее 1 июня.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 При производстве работ по ремонту сетей инженерно-технического обеспечения: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5.8.1. При производстве работ по ремонту сетей инженерно-технического обеспечения вдоль проезжей части дорог, ширина </w:t>
      </w:r>
      <w:r w:rsidRPr="001E74FA">
        <w:rPr>
          <w:rFonts w:ascii="Times New Roman" w:hAnsi="Times New Roman" w:cs="Times New Roman"/>
          <w:sz w:val="28"/>
          <w:szCs w:val="28"/>
        </w:rPr>
        <w:lastRenderedPageBreak/>
        <w:t xml:space="preserve">асфальтобетонного покрытия которых составляет более </w:t>
      </w:r>
      <w:smartTag w:uri="urn:schemas-microsoft-com:office:smarttags" w:element="metricconverter">
        <w:smartTagPr>
          <w:attr w:name="ProductID" w:val="7 м"/>
        </w:smartTagPr>
        <w:r w:rsidRPr="001E74FA">
          <w:rPr>
            <w:rFonts w:ascii="Times New Roman" w:hAnsi="Times New Roman" w:cs="Times New Roman"/>
            <w:sz w:val="28"/>
            <w:szCs w:val="28"/>
          </w:rPr>
          <w:t>7 м</w:t>
        </w:r>
      </w:smartTag>
      <w:r w:rsidRPr="001E74FA">
        <w:rPr>
          <w:rFonts w:ascii="Times New Roman" w:hAnsi="Times New Roman" w:cs="Times New Roman"/>
          <w:sz w:val="28"/>
          <w:szCs w:val="28"/>
        </w:rPr>
        <w:t xml:space="preserve">, восстановление покрытия выполняется на ширину </w:t>
      </w:r>
      <w:smartTag w:uri="urn:schemas-microsoft-com:office:smarttags" w:element="metricconverter">
        <w:smartTagPr>
          <w:attr w:name="ProductID" w:val="3 м"/>
        </w:smartTagPr>
        <w:r w:rsidRPr="001E74FA">
          <w:rPr>
            <w:rFonts w:ascii="Times New Roman" w:hAnsi="Times New Roman" w:cs="Times New Roman"/>
            <w:sz w:val="28"/>
            <w:szCs w:val="28"/>
          </w:rPr>
          <w:t>3 м</w:t>
        </w:r>
      </w:smartTag>
      <w:r w:rsidRPr="001E74FA">
        <w:rPr>
          <w:rFonts w:ascii="Times New Roman" w:hAnsi="Times New Roman" w:cs="Times New Roman"/>
          <w:sz w:val="28"/>
          <w:szCs w:val="28"/>
        </w:rPr>
        <w:t>. от края траншеи в каждую сторону, по всей длине разрытия.</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5.8.2. При укладке телефонных и электрических кабелей в траншеи шириной до </w:t>
      </w:r>
      <w:smartTag w:uri="urn:schemas-microsoft-com:office:smarttags" w:element="metricconverter">
        <w:smartTagPr>
          <w:attr w:name="ProductID" w:val="1 м"/>
        </w:smartTagPr>
        <w:r w:rsidRPr="001E74FA">
          <w:rPr>
            <w:rFonts w:ascii="Times New Roman" w:hAnsi="Times New Roman" w:cs="Times New Roman"/>
            <w:sz w:val="28"/>
            <w:szCs w:val="28"/>
          </w:rPr>
          <w:t>1 м</w:t>
        </w:r>
      </w:smartTag>
      <w:r w:rsidRPr="001E74FA">
        <w:rPr>
          <w:rFonts w:ascii="Times New Roman" w:hAnsi="Times New Roman" w:cs="Times New Roman"/>
          <w:sz w:val="28"/>
          <w:szCs w:val="28"/>
        </w:rPr>
        <w:t xml:space="preserve"> асфальтобетонное покрытие восстанавливается на ширину </w:t>
      </w:r>
      <w:smartTag w:uri="urn:schemas-microsoft-com:office:smarttags" w:element="metricconverter">
        <w:smartTagPr>
          <w:attr w:name="ProductID" w:val="1,5 м"/>
        </w:smartTagPr>
        <w:r w:rsidRPr="001E74FA">
          <w:rPr>
            <w:rFonts w:ascii="Times New Roman" w:hAnsi="Times New Roman" w:cs="Times New Roman"/>
            <w:sz w:val="28"/>
            <w:szCs w:val="28"/>
          </w:rPr>
          <w:t>1,5 м</w:t>
        </w:r>
      </w:smartTag>
      <w:r w:rsidRPr="001E74FA">
        <w:rPr>
          <w:rFonts w:ascii="Times New Roman" w:hAnsi="Times New Roman" w:cs="Times New Roman"/>
          <w:sz w:val="28"/>
          <w:szCs w:val="28"/>
        </w:rPr>
        <w:t xml:space="preserve"> по всей длине разрытия.</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1E74FA">
          <w:rPr>
            <w:rFonts w:ascii="Times New Roman" w:hAnsi="Times New Roman" w:cs="Times New Roman"/>
            <w:sz w:val="28"/>
            <w:szCs w:val="28"/>
          </w:rPr>
          <w:t>5 м</w:t>
        </w:r>
      </w:smartTag>
      <w:r w:rsidRPr="001E74FA">
        <w:rPr>
          <w:rFonts w:ascii="Times New Roman" w:hAnsi="Times New Roman" w:cs="Times New Roman"/>
          <w:sz w:val="28"/>
          <w:szCs w:val="28"/>
        </w:rPr>
        <w:t xml:space="preserve"> от края траншеи в каждую сторону.</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5.9. На период проведения земляных, строительных и ремонтных работ, место работ (дорога, тротуар, газон) ограждается.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5.10. На восстанавливаемом участке следует применять тип твердого покрытия, существовавший ранее (до проведения земляных работ).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5.12. При производстве строительных и земляных работ застройщику запрещается: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Вынос грязи (в том числе грунта, бетонной смеси) транспортными средствами с территорий строительных площадок.</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5.13. Завершенные работы по благоустройству предъявлять Администрации сельсовета.</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6. Освещение территории муниципального образования</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w:t>
      </w:r>
      <w:r w:rsidRPr="001E74FA">
        <w:rPr>
          <w:rFonts w:ascii="Times New Roman" w:hAnsi="Times New Roman" w:cs="Times New Roman"/>
          <w:sz w:val="28"/>
          <w:szCs w:val="28"/>
        </w:rPr>
        <w:lastRenderedPageBreak/>
        <w:t>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1E74FA">
        <w:rPr>
          <w:rFonts w:ascii="Times New Roman" w:hAnsi="Times New Roman" w:cs="Times New Roman"/>
          <w:sz w:val="28"/>
          <w:szCs w:val="28"/>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1E74FA">
        <w:rPr>
          <w:rFonts w:ascii="Times New Roman" w:hAnsi="Times New Roman" w:cs="Times New Roman"/>
          <w:sz w:val="28"/>
          <w:szCs w:val="28"/>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1E74FA">
        <w:rPr>
          <w:rFonts w:ascii="Times New Roman" w:hAnsi="Times New Roman" w:cs="Times New Roman"/>
          <w:sz w:val="28"/>
          <w:szCs w:val="28"/>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7. Озеленение территории муниципального образования</w:t>
      </w:r>
    </w:p>
    <w:p w:rsidR="00E024BB" w:rsidRPr="001E74FA" w:rsidRDefault="00E024BB" w:rsidP="00E024BB">
      <w:pPr>
        <w:widowControl w:val="0"/>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7.1. 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7.3. На озелененных территориях запрещается: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складировать любые материалы;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устраивать складирование снега и льда, за исключением чистого снега, при </w:t>
      </w:r>
      <w:r w:rsidRPr="001E74FA">
        <w:rPr>
          <w:rFonts w:ascii="Times New Roman" w:hAnsi="Times New Roman" w:cs="Times New Roman"/>
          <w:sz w:val="28"/>
          <w:szCs w:val="28"/>
        </w:rPr>
        <w:lastRenderedPageBreak/>
        <w:t>расчистке садово-парковых дорожек;</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сбрасывать снег с крыш на участки, занятые насаждениями;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ломать деревья, кустарники, сучья и ветви, срывать листья и цветы, сбивать и собирать - разбивать палатки и разводить костры;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засорять газоны, цветники, дорожки;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портить малые архитектурные формы;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мыть транспортные средства, стирать белье, а также купать животных в водоемах, расположенных на территории зеленых насаждений;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строительные и ремонтные работы без ограждения насаждений, гарантирующего их защиту от повреждения;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парковать транспортные средства на газонах;</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выпас, выгул домашних животных в парках, скверах и на иных, не предназначенных для этого территориях зеленых насаждений;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самовольную вырубку, обрезку и пересадку деревьев и кустарников.</w:t>
      </w:r>
    </w:p>
    <w:p w:rsidR="00E024BB" w:rsidRPr="001E74FA" w:rsidRDefault="00E024BB" w:rsidP="00E024BB">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сохранность зеленых насаждений;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уход за насаждениями, дорожками, ограждениями в соответствии с технологией;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принимать меры по борьбе с вредителями и болезнями зеленых насаждений в порядке, определяемом постановлением Администрации сельсовета;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лечение ран, дупел на деревьях;</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производить в летнее время (в сухую погоду) полив зеленых насаждений;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 заменять погибшие, утратившие декоративные качества растения на новые;</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обеспечивать в течении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E024BB" w:rsidRPr="001E74FA" w:rsidRDefault="00E024BB" w:rsidP="00E024BB">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течении суток с момента обнаружения.</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8. Размещение информации на территории муниципального образования.</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8.1. Информационный материал</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8.1.1 Расклейка газет, афиш, плакатов, различного рода объявлений и реклам разрешается только на специально установленных стендах.</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Лицо, расклеившее газеты, афиши, плакаты, различного рода объявления в неустановленных местах обязано обеспечить их удаление.</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8.2. Адресная информация.</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1E74FA">
        <w:rPr>
          <w:rFonts w:ascii="Times New Roman" w:hAnsi="Times New Roman" w:cs="Times New Roman"/>
          <w:sz w:val="28"/>
          <w:szCs w:val="28"/>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1E74FA">
        <w:rPr>
          <w:rFonts w:ascii="Times New Roman" w:hAnsi="Times New Roman" w:cs="Times New Roman"/>
          <w:sz w:val="28"/>
          <w:szCs w:val="28"/>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1E74FA">
        <w:rPr>
          <w:rFonts w:ascii="Times New Roman" w:hAnsi="Times New Roman" w:cs="Times New Roman"/>
          <w:sz w:val="28"/>
          <w:szCs w:val="28"/>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1E74FA">
        <w:rPr>
          <w:rFonts w:ascii="Times New Roman" w:hAnsi="Times New Roman" w:cs="Times New Roman"/>
          <w:sz w:val="28"/>
          <w:szCs w:val="28"/>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1E74FA">
        <w:rPr>
          <w:rFonts w:ascii="Times New Roman" w:hAnsi="Times New Roman" w:cs="Times New Roman"/>
          <w:sz w:val="28"/>
          <w:szCs w:val="28"/>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9. Размещение и содержание детских и спортивных площадок, площадок для выгула животных, парковок (парковочных мест), малых архитектурных форм</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 Детские площадки.</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w:t>
      </w:r>
      <w:r w:rsidRPr="001E74FA">
        <w:rPr>
          <w:rFonts w:ascii="Times New Roman" w:hAnsi="Times New Roman" w:cs="Times New Roman"/>
          <w:sz w:val="28"/>
          <w:szCs w:val="28"/>
        </w:rPr>
        <w:lastRenderedPageBreak/>
        <w:t>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r w:rsidRPr="001E74FA">
        <w:rPr>
          <w:rFonts w:ascii="Times New Roman" w:hAnsi="Times New Roman" w:cs="Times New Roman"/>
          <w:sz w:val="28"/>
          <w:szCs w:val="28"/>
        </w:rPr>
        <w:br/>
        <w:t xml:space="preserve">           9.2.2.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1E74FA">
        <w:rPr>
          <w:rFonts w:ascii="Times New Roman" w:hAnsi="Times New Roman" w:cs="Times New Roman"/>
          <w:sz w:val="28"/>
          <w:szCs w:val="28"/>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мусоросборников-15м.</w:t>
      </w:r>
      <w:r w:rsidRPr="001E74FA">
        <w:rPr>
          <w:rFonts w:ascii="Times New Roman" w:hAnsi="Times New Roman" w:cs="Times New Roman"/>
          <w:sz w:val="28"/>
          <w:szCs w:val="28"/>
        </w:rPr>
        <w:b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9.3.Площадки отдыха и досуга.</w:t>
      </w:r>
      <w:r w:rsidRPr="001E74FA">
        <w:rPr>
          <w:rFonts w:ascii="Times New Roman" w:hAnsi="Times New Roman" w:cs="Times New Roman"/>
          <w:sz w:val="28"/>
          <w:szCs w:val="28"/>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w:t>
      </w:r>
      <w:r w:rsidRPr="001E74FA">
        <w:rPr>
          <w:rFonts w:ascii="Times New Roman" w:hAnsi="Times New Roman" w:cs="Times New Roman"/>
          <w:sz w:val="28"/>
          <w:szCs w:val="28"/>
        </w:rPr>
        <w:lastRenderedPageBreak/>
        <w:t>настольных игр - не менее 25 м.</w:t>
      </w:r>
      <w:r w:rsidRPr="001E74FA">
        <w:rPr>
          <w:rFonts w:ascii="Times New Roman" w:hAnsi="Times New Roman" w:cs="Times New Roman"/>
          <w:sz w:val="28"/>
          <w:szCs w:val="28"/>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E74FA">
        <w:rPr>
          <w:rFonts w:ascii="Times New Roman" w:hAnsi="Times New Roman" w:cs="Times New Roman"/>
          <w:sz w:val="28"/>
          <w:szCs w:val="28"/>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1E74FA">
        <w:rPr>
          <w:rFonts w:ascii="Times New Roman" w:hAnsi="Times New Roman" w:cs="Times New Roman"/>
          <w:sz w:val="28"/>
          <w:szCs w:val="28"/>
        </w:rPr>
        <w:br/>
        <w:t xml:space="preserve">          9.3.4. Минимальный размер площадки с установкой одного стола со скамьями для настольных игр устанавливать в пределах 12-15 кв.м. </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 Спортивные площадки.</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sidRPr="001E74FA">
        <w:rPr>
          <w:rFonts w:ascii="Times New Roman" w:hAnsi="Times New Roman" w:cs="Times New Roman"/>
          <w:sz w:val="28"/>
          <w:szCs w:val="28"/>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1E74FA">
        <w:rPr>
          <w:rFonts w:ascii="Times New Roman" w:hAnsi="Times New Roman" w:cs="Times New Roman"/>
          <w:sz w:val="28"/>
          <w:szCs w:val="28"/>
        </w:rPr>
        <w:b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r w:rsidRPr="001E74FA">
        <w:rPr>
          <w:rFonts w:ascii="Times New Roman" w:hAnsi="Times New Roman" w:cs="Times New Roman"/>
          <w:sz w:val="28"/>
          <w:szCs w:val="28"/>
        </w:rPr>
        <w:b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r w:rsidRPr="001E74FA">
        <w:rPr>
          <w:rFonts w:ascii="Times New Roman" w:hAnsi="Times New Roman" w:cs="Times New Roman"/>
          <w:sz w:val="28"/>
          <w:szCs w:val="28"/>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9.5. Площадки для выгула собак.</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sidRPr="001E74FA">
        <w:rPr>
          <w:rFonts w:ascii="Times New Roman" w:hAnsi="Times New Roman" w:cs="Times New Roman"/>
          <w:sz w:val="28"/>
          <w:szCs w:val="28"/>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1E74FA">
        <w:rPr>
          <w:rFonts w:ascii="Times New Roman" w:hAnsi="Times New Roman" w:cs="Times New Roman"/>
          <w:sz w:val="28"/>
          <w:szCs w:val="28"/>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1E74FA">
        <w:rPr>
          <w:rFonts w:ascii="Times New Roman" w:hAnsi="Times New Roman" w:cs="Times New Roman"/>
          <w:sz w:val="28"/>
          <w:szCs w:val="28"/>
        </w:rPr>
        <w:br/>
        <w:t xml:space="preserve">           9.5.4. На территории площадки должен размещаться информационный стенд с правилами пользования площадкой.</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 Площадки для установки мусоросборников.</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9.6.1.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sidRPr="001E74FA">
        <w:rPr>
          <w:rFonts w:ascii="Times New Roman" w:hAnsi="Times New Roman" w:cs="Times New Roman"/>
          <w:sz w:val="28"/>
          <w:szCs w:val="28"/>
        </w:rPr>
        <w:br/>
        <w:t xml:space="preserve">           9.6.2.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Pr="001E74FA">
        <w:rPr>
          <w:rFonts w:ascii="Times New Roman" w:hAnsi="Times New Roman" w:cs="Times New Roman"/>
          <w:sz w:val="28"/>
          <w:szCs w:val="28"/>
        </w:rPr>
        <w:lastRenderedPageBreak/>
        <w:t>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1E74FA">
        <w:rPr>
          <w:rFonts w:ascii="Times New Roman" w:hAnsi="Times New Roman" w:cs="Times New Roman"/>
          <w:sz w:val="28"/>
          <w:szCs w:val="28"/>
        </w:rPr>
        <w:br/>
        <w:t xml:space="preserve">           9.6.3. 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 Площадки автостоянок.</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9.7.1.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r w:rsidRPr="001E74FA">
        <w:rPr>
          <w:rFonts w:ascii="Times New Roman" w:hAnsi="Times New Roman" w:cs="Times New Roman"/>
          <w:sz w:val="28"/>
          <w:szCs w:val="28"/>
        </w:rPr>
        <w:br/>
        <w:t xml:space="preserve">           9.7.2. Следует учитывать, что расстояние от границ автостоянок до окон жилых и общественных заданий принимается в соответствии с СанПиН 2.2.1/2.1.1.1200. </w:t>
      </w:r>
    </w:p>
    <w:p w:rsidR="00E024BB" w:rsidRPr="001E74FA" w:rsidRDefault="00E024BB" w:rsidP="00E024BB">
      <w:pPr>
        <w:spacing w:after="0" w:line="240" w:lineRule="auto"/>
        <w:jc w:val="center"/>
        <w:rPr>
          <w:rFonts w:ascii="Times New Roman" w:eastAsia="Times New Roman" w:hAnsi="Times New Roman" w:cs="Times New Roman"/>
          <w:bCs/>
          <w:sz w:val="28"/>
          <w:szCs w:val="28"/>
        </w:rPr>
      </w:pPr>
      <w:r w:rsidRPr="001E74FA">
        <w:rPr>
          <w:rFonts w:ascii="Times New Roman" w:eastAsia="Times New Roman" w:hAnsi="Times New Roman" w:cs="Times New Roman"/>
          <w:bCs/>
          <w:sz w:val="28"/>
          <w:szCs w:val="28"/>
        </w:rPr>
        <w:t>Расстояния от сооружений для хранения легкового</w:t>
      </w:r>
    </w:p>
    <w:p w:rsidR="00E024BB" w:rsidRPr="001E74FA" w:rsidRDefault="00E024BB" w:rsidP="00E024BB">
      <w:pPr>
        <w:spacing w:after="0" w:line="240" w:lineRule="auto"/>
        <w:jc w:val="center"/>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Автотранспорта до объектов застройки</w:t>
      </w:r>
    </w:p>
    <w:p w:rsidR="00E024BB" w:rsidRPr="001E74FA" w:rsidRDefault="00E024BB" w:rsidP="00E024BB">
      <w:pPr>
        <w:spacing w:after="0" w:line="240" w:lineRule="auto"/>
        <w:jc w:val="both"/>
        <w:rPr>
          <w:rFonts w:ascii="Times New Roman" w:eastAsia="Times New Roman" w:hAnsi="Times New Roman" w:cs="Times New Roman"/>
          <w:b/>
          <w:bCs/>
          <w:sz w:val="28"/>
          <w:szCs w:val="28"/>
        </w:rPr>
      </w:pPr>
      <w:r w:rsidRPr="001E74FA">
        <w:rPr>
          <w:rFonts w:ascii="Times New Roman" w:eastAsia="Times New Roman" w:hAnsi="Times New Roman" w:cs="Times New Roman"/>
          <w:b/>
          <w:bCs/>
          <w:sz w:val="28"/>
          <w:szCs w:val="28"/>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912"/>
        <w:gridCol w:w="1377"/>
        <w:gridCol w:w="777"/>
        <w:gridCol w:w="892"/>
        <w:gridCol w:w="1043"/>
        <w:gridCol w:w="1444"/>
      </w:tblGrid>
      <w:tr w:rsidR="00E024BB" w:rsidRPr="001E74FA" w:rsidTr="00BC08AD">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Расстояние, м</w:t>
            </w:r>
          </w:p>
        </w:tc>
      </w:tr>
      <w:tr w:rsidR="00E024BB" w:rsidRPr="001E74FA" w:rsidTr="00BC08AD">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Автостоянки (открытые площадки, паркинги) и наземные гаражи-стоянки вместимостью, машино-мест</w:t>
            </w:r>
          </w:p>
        </w:tc>
      </w:tr>
      <w:tr w:rsidR="00E024BB" w:rsidRPr="001E74FA" w:rsidTr="00BC08AD">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bCs/>
                <w:sz w:val="28"/>
                <w:szCs w:val="28"/>
              </w:rPr>
              <w:t>свыше 300</w:t>
            </w:r>
          </w:p>
        </w:tc>
      </w:tr>
      <w:tr w:rsidR="00E024BB" w:rsidRPr="001E74FA" w:rsidTr="00BC08AD">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r w:rsidR="00E024BB" w:rsidRPr="001E74FA" w:rsidTr="00BC08AD">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35</w:t>
            </w:r>
          </w:p>
        </w:tc>
      </w:tr>
      <w:tr w:rsidR="00E024BB" w:rsidRPr="001E74FA" w:rsidTr="00BC08AD">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Школы.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E024BB" w:rsidRPr="001E74FA" w:rsidRDefault="00E024BB" w:rsidP="00BC08AD">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50</w:t>
            </w:r>
          </w:p>
        </w:tc>
      </w:tr>
    </w:tbl>
    <w:p w:rsidR="00E024BB" w:rsidRPr="001E74FA" w:rsidRDefault="00E024BB" w:rsidP="00E024BB">
      <w:pPr>
        <w:spacing w:after="0" w:line="240" w:lineRule="auto"/>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lastRenderedPageBreak/>
        <w:t>На площадках при объектных автостоянок долю мест для автомобилей инвалидов следует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sidRPr="001E74FA">
        <w:rPr>
          <w:rFonts w:ascii="Times New Roman" w:hAnsi="Times New Roman" w:cs="Times New Roman"/>
          <w:sz w:val="28"/>
          <w:szCs w:val="28"/>
        </w:rPr>
        <w:br/>
        <w:t xml:space="preserve">          9.7.3.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1E74FA">
        <w:rPr>
          <w:rFonts w:ascii="Times New Roman" w:hAnsi="Times New Roman" w:cs="Times New Roman"/>
          <w:sz w:val="28"/>
          <w:szCs w:val="28"/>
        </w:rPr>
        <w:br/>
        <w:t xml:space="preserve">          9.7.4. Покрытие площадок проектируется аналогичным покрытию транспортных проездов.</w:t>
      </w:r>
      <w:r w:rsidRPr="001E74FA">
        <w:rPr>
          <w:rFonts w:ascii="Times New Roman" w:hAnsi="Times New Roman" w:cs="Times New Roman"/>
          <w:sz w:val="28"/>
          <w:szCs w:val="28"/>
        </w:rPr>
        <w:br/>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 Требования к содержанию малых архитектурных форм.</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9.8.1.    Территории жилой застройки, общественно-деловые, рекреационные зоны оборудуются малыми архитектурными формами (далее – МАФ).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E024BB" w:rsidRPr="001E74FA" w:rsidRDefault="00E024BB" w:rsidP="00E024BB">
      <w:pPr>
        <w:tabs>
          <w:tab w:val="left" w:pos="709"/>
        </w:tabs>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1E74FA">
        <w:rPr>
          <w:rFonts w:ascii="Times New Roman" w:hAnsi="Times New Roman" w:cs="Times New Roman"/>
          <w:sz w:val="28"/>
          <w:szCs w:val="28"/>
        </w:rPr>
        <w:b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sidRPr="001E74FA">
        <w:rPr>
          <w:rFonts w:ascii="Times New Roman" w:hAnsi="Times New Roman" w:cs="Times New Roman"/>
          <w:sz w:val="28"/>
          <w:szCs w:val="28"/>
        </w:rPr>
        <w:b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r w:rsidRPr="001E74FA">
        <w:rPr>
          <w:rFonts w:ascii="Times New Roman" w:hAnsi="Times New Roman" w:cs="Times New Roman"/>
          <w:sz w:val="28"/>
          <w:szCs w:val="28"/>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w:t>
      </w:r>
      <w:r w:rsidRPr="001E74FA">
        <w:rPr>
          <w:rFonts w:ascii="Times New Roman" w:hAnsi="Times New Roman" w:cs="Times New Roman"/>
          <w:sz w:val="28"/>
          <w:szCs w:val="28"/>
        </w:rPr>
        <w:lastRenderedPageBreak/>
        <w:t xml:space="preserve">завершения земляных работ. </w:t>
      </w:r>
      <w:r w:rsidRPr="001E74FA">
        <w:rPr>
          <w:rFonts w:ascii="Times New Roman" w:hAnsi="Times New Roman" w:cs="Times New Roman"/>
          <w:sz w:val="28"/>
          <w:szCs w:val="28"/>
        </w:rPr>
        <w:b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1E74FA">
        <w:rPr>
          <w:rFonts w:ascii="Times New Roman" w:hAnsi="Times New Roman" w:cs="Times New Roman"/>
          <w:sz w:val="28"/>
          <w:szCs w:val="28"/>
        </w:rPr>
        <w:br/>
        <w:t xml:space="preserve">           9.8.4.Запрещается:</w:t>
      </w:r>
      <w:r w:rsidRPr="001E74FA">
        <w:rPr>
          <w:rFonts w:ascii="Times New Roman" w:hAnsi="Times New Roman" w:cs="Times New Roman"/>
          <w:sz w:val="28"/>
          <w:szCs w:val="28"/>
        </w:rPr>
        <w:br/>
        <w:t>1) разрушение и повреждение МАФ, нанесение надписей различного содержания, размещение на МАФ информационных и рекламных материалов;</w:t>
      </w:r>
      <w:r w:rsidRPr="001E74FA">
        <w:rPr>
          <w:rFonts w:ascii="Times New Roman" w:hAnsi="Times New Roman" w:cs="Times New Roman"/>
          <w:sz w:val="28"/>
          <w:szCs w:val="28"/>
        </w:rPr>
        <w:br/>
        <w:t>2) использование МАФ не по назначению.</w:t>
      </w:r>
      <w:r w:rsidRPr="001E74FA">
        <w:rPr>
          <w:rFonts w:ascii="Times New Roman" w:hAnsi="Times New Roman" w:cs="Times New Roman"/>
          <w:sz w:val="28"/>
          <w:szCs w:val="28"/>
        </w:rPr>
        <w:br/>
        <w:t xml:space="preserve">           9.8.5.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1E74FA">
        <w:rPr>
          <w:rFonts w:ascii="Times New Roman" w:hAnsi="Times New Roman" w:cs="Times New Roman"/>
          <w:sz w:val="28"/>
          <w:szCs w:val="28"/>
        </w:rPr>
        <w:br/>
        <w:t xml:space="preserve">           9.8.6. Ответственные лица обязаны: </w:t>
      </w:r>
      <w:r w:rsidRPr="001E74FA">
        <w:rPr>
          <w:rFonts w:ascii="Times New Roman" w:hAnsi="Times New Roman" w:cs="Times New Roman"/>
          <w:sz w:val="28"/>
          <w:szCs w:val="28"/>
        </w:rPr>
        <w:br/>
        <w:t xml:space="preserve">1) содержать МАФ в чистоте и в исправном состоянии; </w:t>
      </w:r>
      <w:r w:rsidRPr="001E74FA">
        <w:rPr>
          <w:rFonts w:ascii="Times New Roman" w:hAnsi="Times New Roman" w:cs="Times New Roman"/>
          <w:sz w:val="28"/>
          <w:szCs w:val="28"/>
        </w:rPr>
        <w:br/>
        <w:t>2) производить покраску МАФ, а также следить за обновлением краски по мере необходимости;</w:t>
      </w:r>
      <w:r w:rsidRPr="001E74FA">
        <w:rPr>
          <w:rFonts w:ascii="Times New Roman" w:hAnsi="Times New Roman" w:cs="Times New Roman"/>
          <w:sz w:val="28"/>
          <w:szCs w:val="28"/>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1E74FA">
        <w:rPr>
          <w:rFonts w:ascii="Times New Roman" w:hAnsi="Times New Roman" w:cs="Times New Roman"/>
          <w:sz w:val="28"/>
          <w:szCs w:val="28"/>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 </w:t>
      </w:r>
      <w:r w:rsidRPr="001E74FA">
        <w:rPr>
          <w:rFonts w:ascii="Times New Roman" w:hAnsi="Times New Roman" w:cs="Times New Roman"/>
          <w:sz w:val="28"/>
          <w:szCs w:val="28"/>
        </w:rPr>
        <w:b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Pr="001E74FA">
        <w:rPr>
          <w:rFonts w:ascii="Times New Roman" w:hAnsi="Times New Roman" w:cs="Times New Roman"/>
          <w:sz w:val="28"/>
          <w:szCs w:val="28"/>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1E74FA">
        <w:rPr>
          <w:rFonts w:ascii="Times New Roman" w:hAnsi="Times New Roman" w:cs="Times New Roman"/>
          <w:sz w:val="28"/>
          <w:szCs w:val="28"/>
        </w:rPr>
        <w:br/>
      </w:r>
      <w:r w:rsidRPr="001E74FA">
        <w:rPr>
          <w:rFonts w:ascii="Times New Roman" w:hAnsi="Times New Roman" w:cs="Times New Roman"/>
          <w:sz w:val="28"/>
          <w:szCs w:val="28"/>
        </w:rPr>
        <w:lastRenderedPageBreak/>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10. Организация пешеходных коммуникаций</w:t>
      </w:r>
    </w:p>
    <w:p w:rsidR="00E024BB" w:rsidRPr="001E74FA" w:rsidRDefault="00E024BB" w:rsidP="00E024BB">
      <w:pPr>
        <w:pStyle w:val="a6"/>
        <w:tabs>
          <w:tab w:val="left" w:pos="709"/>
        </w:tabs>
        <w:spacing w:before="0" w:beforeAutospacing="0" w:after="0" w:afterAutospacing="0"/>
        <w:rPr>
          <w:sz w:val="28"/>
          <w:szCs w:val="28"/>
        </w:rPr>
      </w:pPr>
      <w:r w:rsidRPr="001E74FA">
        <w:rPr>
          <w:b/>
          <w:sz w:val="28"/>
          <w:szCs w:val="28"/>
        </w:rPr>
        <w:t xml:space="preserve">           10.1</w:t>
      </w:r>
      <w:r w:rsidRPr="001E74FA">
        <w:rPr>
          <w:sz w:val="28"/>
          <w:szCs w:val="28"/>
        </w:rPr>
        <w:t>. Пешеходные коммуникации.</w:t>
      </w:r>
    </w:p>
    <w:p w:rsidR="00E024BB" w:rsidRPr="001E74FA" w:rsidRDefault="00E024BB" w:rsidP="00E024BB">
      <w:pPr>
        <w:pStyle w:val="a6"/>
        <w:tabs>
          <w:tab w:val="left" w:pos="709"/>
        </w:tabs>
        <w:spacing w:before="0" w:beforeAutospacing="0" w:after="0" w:afterAutospacing="0"/>
        <w:jc w:val="both"/>
        <w:rPr>
          <w:sz w:val="28"/>
          <w:szCs w:val="28"/>
        </w:rPr>
      </w:pPr>
      <w:r w:rsidRPr="001E74FA">
        <w:rPr>
          <w:sz w:val="28"/>
          <w:szCs w:val="28"/>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r w:rsidRPr="001E74FA">
        <w:rPr>
          <w:sz w:val="28"/>
          <w:szCs w:val="28"/>
        </w:rPr>
        <w:br/>
        <w:t xml:space="preserve">           10.2. Основные пешеходные коммуникации</w:t>
      </w:r>
      <w:r w:rsidRPr="001E74FA">
        <w:rPr>
          <w:sz w:val="28"/>
          <w:szCs w:val="28"/>
        </w:rP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E024BB" w:rsidRPr="001E74FA" w:rsidRDefault="00E024BB" w:rsidP="00E024BB">
      <w:pPr>
        <w:pStyle w:val="a6"/>
        <w:tabs>
          <w:tab w:val="left" w:pos="709"/>
        </w:tabs>
        <w:spacing w:before="0" w:beforeAutospacing="0" w:after="0" w:afterAutospacing="0"/>
        <w:jc w:val="both"/>
        <w:rPr>
          <w:sz w:val="28"/>
          <w:szCs w:val="28"/>
        </w:rPr>
      </w:pPr>
      <w:r w:rsidRPr="001E74FA">
        <w:rPr>
          <w:sz w:val="28"/>
          <w:szCs w:val="28"/>
        </w:rPr>
        <w:t xml:space="preserve">           10.2.2. Трассировка основных пешеходных коммуникаций может осуществляться вдоль улиц и дорог (тротуары) или независимо от них.</w:t>
      </w:r>
      <w:r w:rsidRPr="001E74FA">
        <w:rPr>
          <w:sz w:val="28"/>
          <w:szCs w:val="28"/>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1E74FA">
        <w:rPr>
          <w:sz w:val="28"/>
          <w:szCs w:val="28"/>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r w:rsidRPr="001E74FA">
        <w:rPr>
          <w:sz w:val="28"/>
          <w:szCs w:val="28"/>
        </w:rPr>
        <w:br/>
        <w:t xml:space="preserve">          10.2.5. 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1E74FA">
        <w:rPr>
          <w:sz w:val="28"/>
          <w:szCs w:val="28"/>
        </w:rPr>
        <w:br/>
        <w:t xml:space="preserve">          10.2.6. Обязательный перечень элементов благоустройства территории </w:t>
      </w:r>
      <w:r w:rsidRPr="001E74FA">
        <w:rPr>
          <w:sz w:val="28"/>
          <w:szCs w:val="28"/>
        </w:rPr>
        <w:lastRenderedPageBreak/>
        <w:t>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024BB" w:rsidRPr="001E74FA" w:rsidRDefault="00E024BB" w:rsidP="00E024BB">
      <w:pPr>
        <w:pStyle w:val="a6"/>
        <w:spacing w:before="0" w:beforeAutospacing="0" w:after="0" w:afterAutospacing="0"/>
        <w:jc w:val="both"/>
        <w:rPr>
          <w:sz w:val="28"/>
          <w:szCs w:val="28"/>
        </w:rPr>
      </w:pPr>
    </w:p>
    <w:p w:rsidR="00E024BB" w:rsidRPr="001E74FA" w:rsidRDefault="00E024BB" w:rsidP="00E024BB">
      <w:pPr>
        <w:pStyle w:val="a6"/>
        <w:tabs>
          <w:tab w:val="left" w:pos="709"/>
        </w:tabs>
        <w:spacing w:before="0" w:beforeAutospacing="0" w:after="0" w:afterAutospacing="0"/>
        <w:jc w:val="both"/>
        <w:rPr>
          <w:sz w:val="28"/>
          <w:szCs w:val="28"/>
        </w:rPr>
      </w:pPr>
      <w:r w:rsidRPr="001E74FA">
        <w:rPr>
          <w:sz w:val="28"/>
          <w:szCs w:val="28"/>
        </w:rPr>
        <w:t xml:space="preserve">          10.3.Второстепенные пешеходные коммуникации</w:t>
      </w:r>
      <w:r w:rsidRPr="001E74FA">
        <w:rPr>
          <w:sz w:val="28"/>
          <w:szCs w:val="28"/>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1E74FA">
        <w:rPr>
          <w:sz w:val="28"/>
          <w:szCs w:val="28"/>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1E74FA">
        <w:rPr>
          <w:sz w:val="28"/>
          <w:szCs w:val="28"/>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1E74FA">
        <w:rPr>
          <w:sz w:val="28"/>
          <w:szCs w:val="28"/>
        </w:rPr>
        <w:br/>
        <w:t>-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E024BB" w:rsidRPr="001E74FA" w:rsidRDefault="00E024BB" w:rsidP="00E024BB">
      <w:pPr>
        <w:spacing w:after="0"/>
        <w:jc w:val="both"/>
        <w:rPr>
          <w:rFonts w:ascii="Times New Roman" w:hAnsi="Times New Roman" w:cs="Times New Roman"/>
          <w:sz w:val="28"/>
          <w:szCs w:val="28"/>
        </w:rPr>
      </w:pPr>
    </w:p>
    <w:p w:rsidR="00E024BB" w:rsidRPr="001E74FA" w:rsidRDefault="00E024BB" w:rsidP="00E024BB">
      <w:pPr>
        <w:tabs>
          <w:tab w:val="left" w:pos="1940"/>
        </w:tabs>
        <w:spacing w:after="0"/>
        <w:ind w:firstLine="709"/>
        <w:jc w:val="center"/>
        <w:rPr>
          <w:rFonts w:ascii="Times New Roman" w:hAnsi="Times New Roman" w:cs="Times New Roman"/>
          <w:b/>
          <w:sz w:val="28"/>
          <w:szCs w:val="28"/>
        </w:rPr>
      </w:pPr>
      <w:r w:rsidRPr="001E74FA">
        <w:rPr>
          <w:rFonts w:ascii="Times New Roman" w:hAnsi="Times New Roman" w:cs="Times New Roman"/>
          <w:b/>
          <w:sz w:val="28"/>
          <w:szCs w:val="28"/>
        </w:rPr>
        <w:t>11. Особые требования к доступности среды для маломобильных групп населения</w:t>
      </w:r>
    </w:p>
    <w:p w:rsidR="00E024BB" w:rsidRPr="001E74FA" w:rsidRDefault="00E024BB" w:rsidP="00E024BB">
      <w:pPr>
        <w:tabs>
          <w:tab w:val="left" w:pos="1940"/>
          <w:tab w:val="left" w:pos="9616"/>
        </w:tabs>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11.3. На основных пешеходных коммуникациях в местах размещения учреждений здравоохранения и других объектах массового посещения, </w:t>
      </w:r>
      <w:r w:rsidRPr="001E74FA">
        <w:rPr>
          <w:rFonts w:ascii="Times New Roman" w:hAnsi="Times New Roman" w:cs="Times New Roman"/>
          <w:sz w:val="28"/>
          <w:szCs w:val="28"/>
        </w:rPr>
        <w:lastRenderedPageBreak/>
        <w:t xml:space="preserve">ступени и лестницы с количеством более двух обязательно должны быть оборудованы пандусами.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1E74FA">
          <w:rPr>
            <w:rFonts w:ascii="Times New Roman" w:hAnsi="Times New Roman" w:cs="Times New Roman"/>
            <w:sz w:val="28"/>
            <w:szCs w:val="28"/>
          </w:rPr>
          <w:t>3,5 м</w:t>
        </w:r>
      </w:smartTag>
      <w:r w:rsidRPr="001E74FA">
        <w:rPr>
          <w:rFonts w:ascii="Times New Roman" w:hAnsi="Times New Roman" w:cs="Times New Roman"/>
          <w:sz w:val="28"/>
          <w:szCs w:val="28"/>
        </w:rPr>
        <w:t>.</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E024BB" w:rsidRPr="001E74FA" w:rsidRDefault="00E024BB" w:rsidP="00E024BB">
      <w:pPr>
        <w:spacing w:after="0"/>
        <w:ind w:firstLine="709"/>
        <w:jc w:val="both"/>
        <w:rPr>
          <w:rFonts w:ascii="Times New Roman" w:hAnsi="Times New Roman" w:cs="Times New Roman"/>
          <w:sz w:val="28"/>
          <w:szCs w:val="28"/>
        </w:rPr>
      </w:pPr>
    </w:p>
    <w:p w:rsidR="00E024BB" w:rsidRPr="001E74FA" w:rsidRDefault="00E024BB" w:rsidP="00E024BB">
      <w:pPr>
        <w:spacing w:after="0"/>
        <w:ind w:firstLine="709"/>
        <w:jc w:val="both"/>
        <w:rPr>
          <w:rFonts w:ascii="Times New Roman" w:hAnsi="Times New Roman" w:cs="Times New Roman"/>
          <w:sz w:val="28"/>
          <w:szCs w:val="28"/>
        </w:rPr>
      </w:pP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12. Уборка территории муниципального образования</w:t>
      </w:r>
    </w:p>
    <w:p w:rsidR="00E024BB" w:rsidRPr="001E74FA" w:rsidRDefault="00E024BB" w:rsidP="00E024BB">
      <w:pPr>
        <w:shd w:val="clear" w:color="auto" w:fill="FFFFFF"/>
        <w:tabs>
          <w:tab w:val="left" w:pos="709"/>
        </w:tabs>
        <w:spacing w:after="0"/>
        <w:jc w:val="both"/>
        <w:rPr>
          <w:rStyle w:val="a7"/>
          <w:rFonts w:ascii="Times New Roman" w:hAnsi="Times New Roman" w:cs="Times New Roman"/>
          <w:b w:val="0"/>
          <w:kern w:val="28"/>
          <w:sz w:val="28"/>
          <w:szCs w:val="28"/>
        </w:rPr>
      </w:pPr>
      <w:r w:rsidRPr="001E74FA">
        <w:rPr>
          <w:rFonts w:ascii="Times New Roman" w:hAnsi="Times New Roman" w:cs="Times New Roman"/>
          <w:sz w:val="28"/>
          <w:szCs w:val="28"/>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E024BB" w:rsidRPr="001E74FA" w:rsidRDefault="00E024BB" w:rsidP="00E024BB">
      <w:pPr>
        <w:pStyle w:val="a3"/>
        <w:widowControl w:val="0"/>
        <w:tabs>
          <w:tab w:val="left" w:pos="709"/>
        </w:tabs>
        <w:autoSpaceDE w:val="0"/>
        <w:autoSpaceDN w:val="0"/>
        <w:adjustRightInd w:val="0"/>
        <w:spacing w:after="0"/>
        <w:ind w:left="0"/>
        <w:jc w:val="both"/>
        <w:outlineLvl w:val="1"/>
        <w:rPr>
          <w:rFonts w:ascii="Times New Roman" w:eastAsia="Times New Roman" w:hAnsi="Times New Roman" w:cs="Times New Roman"/>
          <w:sz w:val="28"/>
          <w:szCs w:val="28"/>
        </w:rPr>
      </w:pPr>
      <w:r w:rsidRPr="001E74FA">
        <w:rPr>
          <w:rFonts w:ascii="Times New Roman" w:hAnsi="Times New Roman" w:cs="Times New Roman"/>
          <w:sz w:val="28"/>
          <w:szCs w:val="28"/>
        </w:rPr>
        <w:t xml:space="preserve">          12.2. </w:t>
      </w:r>
      <w:r w:rsidRPr="001E74FA">
        <w:rPr>
          <w:rFonts w:ascii="Times New Roman" w:eastAsia="Times New Roman" w:hAnsi="Times New Roman" w:cs="Times New Roman"/>
          <w:sz w:val="28"/>
          <w:szCs w:val="28"/>
        </w:rPr>
        <w:t xml:space="preserve">Физические и юридические лица, независимо от их организационно-правовой формы, являющиеся собственниками земельных участков, зданий, </w:t>
      </w:r>
    </w:p>
    <w:p w:rsidR="00E024BB" w:rsidRPr="001E74FA" w:rsidRDefault="00E024BB" w:rsidP="00E024BB">
      <w:pPr>
        <w:pStyle w:val="a3"/>
        <w:widowControl w:val="0"/>
        <w:tabs>
          <w:tab w:val="left" w:pos="709"/>
        </w:tabs>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eastAsia="Times New Roman" w:hAnsi="Times New Roman" w:cs="Times New Roman"/>
          <w:sz w:val="28"/>
          <w:szCs w:val="28"/>
        </w:rPr>
        <w:t xml:space="preserve">строений и сооружений, встроенных нежилых помещений или их арендаторами (пользователями), если это предусмотрено договором между </w:t>
      </w:r>
      <w:r w:rsidRPr="001E74FA">
        <w:rPr>
          <w:rFonts w:ascii="Times New Roman" w:eastAsia="Times New Roman" w:hAnsi="Times New Roman" w:cs="Times New Roman"/>
          <w:sz w:val="28"/>
          <w:szCs w:val="28"/>
        </w:rPr>
        <w:lastRenderedPageBreak/>
        <w:t xml:space="preserve">собственником и арендатором (пользователем) </w:t>
      </w:r>
      <w:r w:rsidRPr="001E74FA">
        <w:rPr>
          <w:rFonts w:ascii="Times New Roman" w:hAnsi="Times New Roman" w:cs="Times New Roman"/>
          <w:sz w:val="28"/>
          <w:szCs w:val="28"/>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E024BB" w:rsidRPr="001E74FA" w:rsidRDefault="00E024BB" w:rsidP="00E024BB">
      <w:pPr>
        <w:pStyle w:val="a3"/>
        <w:widowControl w:val="0"/>
        <w:tabs>
          <w:tab w:val="left" w:pos="709"/>
        </w:tabs>
        <w:autoSpaceDE w:val="0"/>
        <w:autoSpaceDN w:val="0"/>
        <w:adjustRightInd w:val="0"/>
        <w:spacing w:after="0"/>
        <w:ind w:left="0"/>
        <w:jc w:val="both"/>
        <w:outlineLvl w:val="1"/>
        <w:rPr>
          <w:rFonts w:ascii="Times New Roman" w:eastAsiaTheme="minorHAnsi" w:hAnsi="Times New Roman" w:cs="Times New Roman"/>
          <w:sz w:val="28"/>
          <w:szCs w:val="28"/>
        </w:rPr>
      </w:pPr>
      <w:r w:rsidRPr="001E74FA">
        <w:rPr>
          <w:rFonts w:ascii="Times New Roman" w:eastAsia="Times New Roman" w:hAnsi="Times New Roman" w:cs="Times New Roman"/>
          <w:sz w:val="28"/>
          <w:szCs w:val="28"/>
        </w:rPr>
        <w:t xml:space="preserve">          12.3. Организация складирования отходов:</w:t>
      </w:r>
    </w:p>
    <w:p w:rsidR="00E024BB" w:rsidRPr="001E74FA" w:rsidRDefault="00E024BB" w:rsidP="00E024BB">
      <w:pPr>
        <w:spacing w:after="0"/>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rsidR="00E024BB" w:rsidRPr="001E74FA" w:rsidRDefault="00E024BB" w:rsidP="00E024BB">
      <w:pPr>
        <w:numPr>
          <w:ilvl w:val="0"/>
          <w:numId w:val="8"/>
        </w:numPr>
        <w:tabs>
          <w:tab w:val="left" w:pos="1074"/>
        </w:tabs>
        <w:spacing w:after="0" w:line="240" w:lineRule="auto"/>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Складирование крупногабаритного мусора осуществляется в местах, предназначенных для этих целей:</w:t>
      </w:r>
    </w:p>
    <w:p w:rsidR="00E024BB" w:rsidRPr="001E74FA" w:rsidRDefault="00E024BB" w:rsidP="00E024BB">
      <w:pPr>
        <w:pStyle w:val="formattext"/>
        <w:spacing w:before="0" w:beforeAutospacing="0" w:after="0" w:afterAutospacing="0"/>
        <w:rPr>
          <w:sz w:val="28"/>
          <w:szCs w:val="28"/>
        </w:rPr>
      </w:pPr>
      <w:r w:rsidRPr="001E74FA">
        <w:rPr>
          <w:sz w:val="28"/>
          <w:szCs w:val="28"/>
        </w:rPr>
        <w:t>- в бункеры, расположенные на контейнерных площадках;</w:t>
      </w:r>
    </w:p>
    <w:p w:rsidR="00E024BB" w:rsidRPr="001E74FA" w:rsidRDefault="00E024BB" w:rsidP="00E024BB">
      <w:pPr>
        <w:pStyle w:val="formattext"/>
        <w:spacing w:before="0" w:beforeAutospacing="0" w:after="0" w:afterAutospacing="0"/>
        <w:rPr>
          <w:sz w:val="28"/>
          <w:szCs w:val="28"/>
        </w:rPr>
      </w:pPr>
      <w:r w:rsidRPr="001E74FA">
        <w:rPr>
          <w:sz w:val="28"/>
          <w:szCs w:val="28"/>
        </w:rPr>
        <w:t>- на специальных площадках для складирования крупногабаритных отходов.</w:t>
      </w:r>
    </w:p>
    <w:p w:rsidR="00E024BB" w:rsidRPr="001E74FA" w:rsidRDefault="00E024BB" w:rsidP="00E024BB">
      <w:pPr>
        <w:tabs>
          <w:tab w:val="left" w:pos="709"/>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12.3.2. Контейнеры, бункеры-накопители и ограждения контейнерных площадок должны быть в технически исправном состоянии.</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Запрещается устанавливать контейнеры и бункеры-накопители на проезжей части, тротуарах, газонах.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12.3.4. Переполнение контейнеров, бункеров-накопителей отходами не допускается.</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12.4. Организация вывоза твердых коммунальных  отходов:</w:t>
      </w:r>
    </w:p>
    <w:p w:rsidR="00E024BB" w:rsidRPr="001E74FA" w:rsidRDefault="00E024BB" w:rsidP="00E024BB">
      <w:pPr>
        <w:spacing w:after="0"/>
        <w:ind w:firstLine="709"/>
        <w:jc w:val="both"/>
        <w:rPr>
          <w:rFonts w:ascii="Times New Roman" w:hAnsi="Times New Roman" w:cs="Times New Roman"/>
          <w:sz w:val="28"/>
          <w:szCs w:val="28"/>
        </w:rPr>
      </w:pPr>
      <w:r w:rsidRPr="001E74FA">
        <w:rPr>
          <w:rFonts w:ascii="Times New Roman" w:eastAsia="Times New Roman" w:hAnsi="Times New Roman" w:cs="Times New Roman"/>
          <w:sz w:val="28"/>
          <w:szCs w:val="28"/>
        </w:rPr>
        <w:t>12.4.1. Все юридические лица, физические лица  и иные хозяйствующие субъекты</w:t>
      </w:r>
      <w:r w:rsidRPr="001E74FA">
        <w:rPr>
          <w:rFonts w:ascii="Times New Roman" w:hAnsi="Times New Roman" w:cs="Times New Roman"/>
          <w:sz w:val="28"/>
          <w:szCs w:val="28"/>
        </w:rPr>
        <w:t xml:space="preserve"> должны заключить договор на оказание услуг по </w:t>
      </w:r>
      <w:r w:rsidRPr="001E74FA">
        <w:rPr>
          <w:rFonts w:ascii="Times New Roman" w:hAnsi="Times New Roman" w:cs="Times New Roman"/>
          <w:sz w:val="28"/>
          <w:szCs w:val="28"/>
        </w:rPr>
        <w:lastRenderedPageBreak/>
        <w:t>обращению с твердыми коммунальными отходами с региональным оператором по обращению с ТКО.</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024BB" w:rsidRPr="001E74FA" w:rsidRDefault="00E024BB" w:rsidP="00E024BB">
      <w:pPr>
        <w:tabs>
          <w:tab w:val="left" w:pos="1111"/>
        </w:tabs>
        <w:spacing w:after="0"/>
        <w:ind w:firstLine="709"/>
        <w:jc w:val="both"/>
        <w:rPr>
          <w:rFonts w:ascii="Times New Roman" w:eastAsia="Times New Roman" w:hAnsi="Times New Roman" w:cs="Times New Roman"/>
          <w:sz w:val="28"/>
          <w:szCs w:val="28"/>
        </w:rPr>
      </w:pPr>
      <w:r w:rsidRPr="001E74FA">
        <w:rPr>
          <w:rFonts w:ascii="Times New Roman" w:eastAsia="Times New Roman" w:hAnsi="Times New Roman" w:cs="Times New Roman"/>
          <w:sz w:val="28"/>
          <w:szCs w:val="28"/>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E024BB" w:rsidRPr="001E74FA" w:rsidRDefault="00E024BB" w:rsidP="00E024BB">
      <w:pPr>
        <w:spacing w:after="0"/>
        <w:ind w:firstLine="709"/>
        <w:jc w:val="both"/>
        <w:rPr>
          <w:rFonts w:ascii="Times New Roman" w:eastAsia="Times New Roman" w:hAnsi="Times New Roman" w:cs="Times New Roman"/>
          <w:sz w:val="28"/>
          <w:szCs w:val="28"/>
        </w:rPr>
      </w:pPr>
      <w:r w:rsidRPr="001E74FA">
        <w:rPr>
          <w:rFonts w:ascii="Times New Roman" w:hAnsi="Times New Roman" w:cs="Times New Roman"/>
          <w:sz w:val="28"/>
          <w:szCs w:val="28"/>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E024BB" w:rsidRPr="001E74FA" w:rsidRDefault="00E024BB" w:rsidP="00E024BB">
      <w:pPr>
        <w:widowControl w:val="0"/>
        <w:tabs>
          <w:tab w:val="left" w:pos="709"/>
        </w:tabs>
        <w:autoSpaceDE w:val="0"/>
        <w:autoSpaceDN w:val="0"/>
        <w:adjustRightInd w:val="0"/>
        <w:spacing w:after="0"/>
        <w:jc w:val="both"/>
        <w:outlineLvl w:val="1"/>
        <w:rPr>
          <w:rFonts w:ascii="Times New Roman" w:hAnsi="Times New Roman" w:cs="Times New Roman"/>
          <w:sz w:val="28"/>
          <w:szCs w:val="28"/>
        </w:rPr>
      </w:pPr>
      <w:r w:rsidRPr="001E74FA">
        <w:rPr>
          <w:rFonts w:ascii="Times New Roman" w:hAnsi="Times New Roman" w:cs="Times New Roman"/>
          <w:sz w:val="28"/>
          <w:szCs w:val="28"/>
        </w:rPr>
        <w:t xml:space="preserve">           12.5. На территории поселения запрещается:</w:t>
      </w:r>
    </w:p>
    <w:p w:rsidR="00E024BB" w:rsidRPr="001E74FA" w:rsidRDefault="00E024BB" w:rsidP="00E024BB">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сброс бытового и строительного мусора, ветвей деревьев, листвы, снега, вне специально отведенных для этого мест;</w:t>
      </w:r>
    </w:p>
    <w:p w:rsidR="00E024BB" w:rsidRPr="001E74FA" w:rsidRDefault="00E024BB" w:rsidP="00E024BB">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сжигание мусора, листвы, тары, производственных и иных видов отходов, в том числе в мусорных баках и урнах;</w:t>
      </w:r>
    </w:p>
    <w:p w:rsidR="00E024BB" w:rsidRPr="001E74FA" w:rsidRDefault="00E024BB" w:rsidP="00E024BB">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загрязнение озер, водоемов и их берегов, бытовым, промышленным и другим мусором.</w:t>
      </w:r>
    </w:p>
    <w:p w:rsidR="00E024BB" w:rsidRPr="001E74FA" w:rsidRDefault="00E024BB" w:rsidP="00E024BB">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мытье транспортных средств у водопроводных колонок, колодцев, теплотрасс, на берегах рек, прудов, озер и других поверхностных водоемов;</w:t>
      </w:r>
    </w:p>
    <w:p w:rsidR="00E024BB" w:rsidRPr="001E74FA" w:rsidRDefault="00E024BB" w:rsidP="00E024BB">
      <w:pPr>
        <w:pStyle w:val="a3"/>
        <w:widowControl w:val="0"/>
        <w:autoSpaceDE w:val="0"/>
        <w:autoSpaceDN w:val="0"/>
        <w:adjustRightInd w:val="0"/>
        <w:spacing w:after="0"/>
        <w:ind w:left="0"/>
        <w:jc w:val="both"/>
        <w:outlineLvl w:val="1"/>
        <w:rPr>
          <w:rFonts w:ascii="Times New Roman" w:hAnsi="Times New Roman" w:cs="Times New Roman"/>
          <w:sz w:val="28"/>
          <w:szCs w:val="28"/>
        </w:rPr>
      </w:pPr>
      <w:r w:rsidRPr="001E74FA">
        <w:rPr>
          <w:rFonts w:ascii="Times New Roman" w:hAnsi="Times New Roman" w:cs="Times New Roman"/>
          <w:sz w:val="28"/>
          <w:szCs w:val="28"/>
        </w:rPr>
        <w:t>- сливание воды, нечистот на тротуары, газоны, проезжую часть дороги, прилегающую территорию не допускается.</w:t>
      </w:r>
    </w:p>
    <w:p w:rsidR="00E024BB" w:rsidRPr="001E74FA" w:rsidRDefault="00E024BB" w:rsidP="00E024BB">
      <w:pPr>
        <w:pStyle w:val="a3"/>
        <w:widowControl w:val="0"/>
        <w:autoSpaceDE w:val="0"/>
        <w:autoSpaceDN w:val="0"/>
        <w:adjustRightInd w:val="0"/>
        <w:spacing w:after="0"/>
        <w:ind w:left="0" w:firstLine="709"/>
        <w:jc w:val="both"/>
        <w:outlineLvl w:val="1"/>
        <w:rPr>
          <w:rFonts w:ascii="Times New Roman" w:hAnsi="Times New Roman" w:cs="Times New Roman"/>
          <w:sz w:val="28"/>
          <w:szCs w:val="28"/>
        </w:rPr>
      </w:pPr>
      <w:r w:rsidRPr="001E74FA">
        <w:rPr>
          <w:rFonts w:ascii="Times New Roman" w:hAnsi="Times New Roman" w:cs="Times New Roman"/>
          <w:sz w:val="28"/>
          <w:szCs w:val="28"/>
        </w:rPr>
        <w:t>12.6. Уборка территории в весенне-летний период</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12.6.1. Уборка в весенне-летний период проводится с 15 апреля по 15 октября и предусматривает уборку, тротуаров, площадей.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E024BB" w:rsidRPr="001E74FA" w:rsidRDefault="00E024BB" w:rsidP="00E024BB">
      <w:pPr>
        <w:pStyle w:val="a3"/>
        <w:widowControl w:val="0"/>
        <w:tabs>
          <w:tab w:val="left" w:pos="709"/>
        </w:tabs>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12.6.4. Поливка зеленых насаждений и газонов производятся силами организаций и домовладельцев придомовых территорий;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 Уборка территории в осенне-зимний период</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12.7.1. Уборка в осенне-зимний период проводится с 15 октября по 15 апреля и предусматривает уборку и вывоз мусора, снега и льда, грязи, </w:t>
      </w:r>
      <w:r w:rsidRPr="001E74FA">
        <w:rPr>
          <w:rFonts w:ascii="Times New Roman" w:hAnsi="Times New Roman" w:cs="Times New Roman"/>
          <w:sz w:val="28"/>
          <w:szCs w:val="28"/>
        </w:rPr>
        <w:lastRenderedPageBreak/>
        <w:t>посыпку улиц песком.</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12.7.3. Сбрасывание снега лицами с предоставленного в установленном порядке земельного участка, прилегающей и закрепленной территорий на проезжую часть дороги при уборке снега не допускается.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E024BB" w:rsidRPr="001E74FA" w:rsidRDefault="00E024BB" w:rsidP="00E024BB">
      <w:pPr>
        <w:widowControl w:val="0"/>
        <w:tabs>
          <w:tab w:val="left" w:pos="709"/>
        </w:tabs>
        <w:autoSpaceDE w:val="0"/>
        <w:autoSpaceDN w:val="0"/>
        <w:adjustRightInd w:val="0"/>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Снег, сброшенный с крыш зданий, строений, должен немедленно вывозиться владельцами зданий и сооружений или уполномоченными лицами.</w:t>
      </w:r>
    </w:p>
    <w:p w:rsidR="00E024BB" w:rsidRPr="001E74FA" w:rsidRDefault="00E024BB" w:rsidP="00E024BB">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E024BB" w:rsidRPr="001E74FA" w:rsidRDefault="00E024BB" w:rsidP="00E024BB">
      <w:pPr>
        <w:pStyle w:val="a3"/>
        <w:widowControl w:val="0"/>
        <w:shd w:val="clear" w:color="auto" w:fill="FFFFFF"/>
        <w:autoSpaceDE w:val="0"/>
        <w:autoSpaceDN w:val="0"/>
        <w:adjustRightInd w:val="0"/>
        <w:spacing w:after="0"/>
        <w:ind w:left="0"/>
        <w:jc w:val="both"/>
        <w:rPr>
          <w:rFonts w:ascii="Times New Roman" w:hAnsi="Times New Roman" w:cs="Times New Roman"/>
          <w:sz w:val="28"/>
          <w:szCs w:val="28"/>
        </w:rPr>
      </w:pPr>
    </w:p>
    <w:p w:rsidR="00E024BB" w:rsidRPr="001E74FA" w:rsidRDefault="00E024BB" w:rsidP="00E024BB">
      <w:pPr>
        <w:spacing w:after="0"/>
        <w:jc w:val="center"/>
        <w:rPr>
          <w:rFonts w:ascii="Times New Roman" w:hAnsi="Times New Roman" w:cs="Times New Roman"/>
          <w:b/>
          <w:sz w:val="28"/>
          <w:szCs w:val="28"/>
        </w:rPr>
      </w:pPr>
      <w:r w:rsidRPr="001E74FA">
        <w:rPr>
          <w:rFonts w:ascii="Times New Roman" w:hAnsi="Times New Roman" w:cs="Times New Roman"/>
          <w:b/>
          <w:sz w:val="28"/>
          <w:szCs w:val="28"/>
        </w:rPr>
        <w:t>13. Организация стоков талых и ливневых вод.</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 xml:space="preserve">13.2. При организации стока поверхностных вод следует руководствоваться СниП 2.04.03. Обеспечивать комплексное решение вопросов организации рельефа и устройства открытой или закрытой системы водоотводных </w:t>
      </w:r>
      <w:r w:rsidRPr="001E74FA">
        <w:rPr>
          <w:rFonts w:ascii="Times New Roman" w:hAnsi="Times New Roman" w:cs="Times New Roman"/>
          <w:sz w:val="28"/>
          <w:szCs w:val="28"/>
        </w:rPr>
        <w:lastRenderedPageBreak/>
        <w:t>устройств: водосточных труб (</w:t>
      </w:r>
      <w:hyperlink r:id="rId7" w:tooltip="Водосток" w:history="1">
        <w:r w:rsidRPr="001E74FA">
          <w:rPr>
            <w:rStyle w:val="a4"/>
            <w:szCs w:val="28"/>
          </w:rPr>
          <w:t>водостоков</w:t>
        </w:r>
      </w:hyperlink>
      <w:r w:rsidRPr="001E74FA">
        <w:rPr>
          <w:rFonts w:ascii="Times New Roman" w:hAnsi="Times New Roman" w:cs="Times New Roman"/>
          <w:sz w:val="28"/>
          <w:szCs w:val="28"/>
        </w:rPr>
        <w:t xml:space="preserve">), лотков, кюветов, быстротоков. Организацию поверхностного водоотвода рекомендуется осуществлять с минимальным объемом </w:t>
      </w:r>
      <w:hyperlink r:id="rId8" w:tooltip="Земляные работы" w:history="1">
        <w:r w:rsidRPr="001E74FA">
          <w:rPr>
            <w:rStyle w:val="a4"/>
            <w:szCs w:val="28"/>
          </w:rPr>
          <w:t>земляных работ</w:t>
        </w:r>
      </w:hyperlink>
      <w:r w:rsidRPr="001E74FA">
        <w:rPr>
          <w:rFonts w:ascii="Times New Roman" w:hAnsi="Times New Roman" w:cs="Times New Roman"/>
          <w:sz w:val="28"/>
          <w:szCs w:val="28"/>
        </w:rPr>
        <w:t>, предусматривающий сток воды со скоростями, исключающими возможность эрозии почвы.</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13.3. Водостоки должны содержаться в исправности и постоянной готовности к приему и отводу талых и дождевых вод.</w:t>
      </w:r>
    </w:p>
    <w:p w:rsidR="00E024BB" w:rsidRPr="001E74FA" w:rsidRDefault="00E024BB" w:rsidP="00E024BB">
      <w:pPr>
        <w:pStyle w:val="a6"/>
        <w:spacing w:before="0" w:beforeAutospacing="0" w:after="0" w:afterAutospacing="0"/>
        <w:rPr>
          <w:sz w:val="28"/>
          <w:szCs w:val="28"/>
        </w:rPr>
      </w:pPr>
      <w:r w:rsidRPr="001E74FA">
        <w:rPr>
          <w:sz w:val="28"/>
          <w:szCs w:val="28"/>
        </w:rPr>
        <w:t>13.4. По содержанию водостоков необходимо производить следующие виды работ:</w:t>
      </w:r>
    </w:p>
    <w:p w:rsidR="00E024BB" w:rsidRPr="001E74FA" w:rsidRDefault="00E024BB" w:rsidP="00E024BB">
      <w:pPr>
        <w:pStyle w:val="a6"/>
        <w:spacing w:before="0" w:beforeAutospacing="0" w:after="0" w:afterAutospacing="0"/>
        <w:rPr>
          <w:sz w:val="28"/>
          <w:szCs w:val="28"/>
        </w:rPr>
      </w:pPr>
      <w:r w:rsidRPr="001E74FA">
        <w:rPr>
          <w:sz w:val="28"/>
          <w:szCs w:val="28"/>
        </w:rPr>
        <w:t>- прочистка и промывка водостоков;</w:t>
      </w:r>
    </w:p>
    <w:p w:rsidR="00E024BB" w:rsidRPr="001E74FA" w:rsidRDefault="00E024BB" w:rsidP="00E024BB">
      <w:pPr>
        <w:pStyle w:val="a6"/>
        <w:spacing w:before="0" w:beforeAutospacing="0" w:after="0" w:afterAutospacing="0"/>
        <w:rPr>
          <w:sz w:val="28"/>
          <w:szCs w:val="28"/>
        </w:rPr>
      </w:pPr>
      <w:r w:rsidRPr="001E74FA">
        <w:rPr>
          <w:sz w:val="28"/>
          <w:szCs w:val="28"/>
        </w:rPr>
        <w:t>- очистка от мусора, снега и наледей лотков, кюветов, каналов, водоотводных канав;</w:t>
      </w:r>
    </w:p>
    <w:p w:rsidR="00E024BB" w:rsidRPr="001E74FA" w:rsidRDefault="00E024BB" w:rsidP="00E024BB">
      <w:pPr>
        <w:pStyle w:val="a6"/>
        <w:spacing w:before="0" w:beforeAutospacing="0" w:after="0" w:afterAutospacing="0"/>
        <w:rPr>
          <w:sz w:val="28"/>
          <w:szCs w:val="28"/>
        </w:rPr>
      </w:pPr>
      <w:r w:rsidRPr="001E74FA">
        <w:rPr>
          <w:sz w:val="28"/>
          <w:szCs w:val="28"/>
        </w:rPr>
        <w:t>- устранение размывов вдоль лотков;</w:t>
      </w:r>
    </w:p>
    <w:p w:rsidR="00E024BB" w:rsidRPr="001E74FA" w:rsidRDefault="00E024BB" w:rsidP="00E024BB">
      <w:pPr>
        <w:pStyle w:val="a6"/>
        <w:spacing w:before="0" w:beforeAutospacing="0" w:after="0" w:afterAutospacing="0"/>
        <w:rPr>
          <w:sz w:val="28"/>
          <w:szCs w:val="28"/>
        </w:rPr>
      </w:pPr>
      <w:r w:rsidRPr="001E74FA">
        <w:rPr>
          <w:sz w:val="28"/>
          <w:szCs w:val="28"/>
        </w:rPr>
        <w:t>- скашивание и удаление растительности в грунтовых каналах;</w:t>
      </w:r>
    </w:p>
    <w:p w:rsidR="00E024BB" w:rsidRPr="001E74FA" w:rsidRDefault="00E024BB" w:rsidP="00E024BB">
      <w:pPr>
        <w:pStyle w:val="a6"/>
        <w:spacing w:before="0" w:beforeAutospacing="0" w:after="0" w:afterAutospacing="0"/>
        <w:rPr>
          <w:sz w:val="28"/>
          <w:szCs w:val="28"/>
        </w:rPr>
      </w:pPr>
      <w:r w:rsidRPr="001E74FA">
        <w:rPr>
          <w:sz w:val="28"/>
          <w:szCs w:val="28"/>
        </w:rPr>
        <w:t>- очистка и промывка водопропускных труб под дорогами.</w:t>
      </w:r>
    </w:p>
    <w:p w:rsidR="00E024BB" w:rsidRPr="001E74FA" w:rsidRDefault="00E024BB" w:rsidP="00E024BB">
      <w:pPr>
        <w:pStyle w:val="a6"/>
        <w:spacing w:before="0" w:beforeAutospacing="0" w:after="0" w:afterAutospacing="0"/>
        <w:rPr>
          <w:sz w:val="28"/>
          <w:szCs w:val="28"/>
        </w:rPr>
      </w:pPr>
      <w:r w:rsidRPr="001E74FA">
        <w:rPr>
          <w:sz w:val="28"/>
          <w:szCs w:val="28"/>
        </w:rPr>
        <w:t>13.5. В целях сохранности водоотводных устройств устанавливается охранная зона - 2 м в каждую сторону.</w:t>
      </w:r>
    </w:p>
    <w:p w:rsidR="00E024BB" w:rsidRPr="001E74FA" w:rsidRDefault="00E024BB" w:rsidP="00E024BB">
      <w:pPr>
        <w:pStyle w:val="a6"/>
        <w:spacing w:before="0" w:beforeAutospacing="0" w:after="0" w:afterAutospacing="0"/>
        <w:rPr>
          <w:sz w:val="28"/>
          <w:szCs w:val="28"/>
        </w:rPr>
      </w:pPr>
      <w:r w:rsidRPr="001E74FA">
        <w:rPr>
          <w:sz w:val="28"/>
          <w:szCs w:val="28"/>
        </w:rPr>
        <w:t>В пределах охранной запрещается:</w:t>
      </w:r>
    </w:p>
    <w:p w:rsidR="00E024BB" w:rsidRPr="001E74FA" w:rsidRDefault="00E024BB" w:rsidP="00E024BB">
      <w:pPr>
        <w:pStyle w:val="a6"/>
        <w:spacing w:before="0" w:beforeAutospacing="0" w:after="0" w:afterAutospacing="0"/>
        <w:rPr>
          <w:sz w:val="28"/>
          <w:szCs w:val="28"/>
        </w:rPr>
      </w:pPr>
      <w:r w:rsidRPr="001E74FA">
        <w:rPr>
          <w:sz w:val="28"/>
          <w:szCs w:val="28"/>
        </w:rPr>
        <w:t>- производить земляные работы;</w:t>
      </w:r>
    </w:p>
    <w:p w:rsidR="00E024BB" w:rsidRPr="001E74FA" w:rsidRDefault="00E024BB" w:rsidP="00E024BB">
      <w:pPr>
        <w:pStyle w:val="a6"/>
        <w:spacing w:before="0" w:beforeAutospacing="0" w:after="0" w:afterAutospacing="0"/>
        <w:rPr>
          <w:sz w:val="28"/>
          <w:szCs w:val="28"/>
        </w:rPr>
      </w:pPr>
      <w:r w:rsidRPr="001E74FA">
        <w:rPr>
          <w:sz w:val="28"/>
          <w:szCs w:val="28"/>
        </w:rPr>
        <w:t>-повреждать водосточные трубы (</w:t>
      </w:r>
      <w:hyperlink r:id="rId9" w:tooltip="Водосток" w:history="1">
        <w:r w:rsidRPr="001E74FA">
          <w:rPr>
            <w:rStyle w:val="a4"/>
            <w:szCs w:val="28"/>
          </w:rPr>
          <w:t>водостоки</w:t>
        </w:r>
      </w:hyperlink>
      <w:r w:rsidRPr="001E74FA">
        <w:rPr>
          <w:sz w:val="28"/>
          <w:szCs w:val="28"/>
        </w:rPr>
        <w:t>), лотки, кюветы, быстротоки;</w:t>
      </w:r>
    </w:p>
    <w:p w:rsidR="00E024BB" w:rsidRPr="001E74FA" w:rsidRDefault="00E024BB" w:rsidP="00E024BB">
      <w:pPr>
        <w:pStyle w:val="a6"/>
        <w:spacing w:before="0" w:beforeAutospacing="0" w:after="0" w:afterAutospacing="0"/>
        <w:rPr>
          <w:sz w:val="28"/>
          <w:szCs w:val="28"/>
        </w:rPr>
      </w:pPr>
      <w:r w:rsidRPr="001E74FA">
        <w:rPr>
          <w:sz w:val="28"/>
          <w:szCs w:val="28"/>
        </w:rPr>
        <w:t>- осуществлять строительство, устанавливать торговые, хозяйственные и бытовые сооружения;</w:t>
      </w:r>
    </w:p>
    <w:p w:rsidR="00E024BB" w:rsidRPr="001E74FA" w:rsidRDefault="00E024BB" w:rsidP="00E024BB">
      <w:pPr>
        <w:pStyle w:val="a6"/>
        <w:spacing w:before="0" w:beforeAutospacing="0" w:after="0" w:afterAutospacing="0"/>
        <w:rPr>
          <w:sz w:val="28"/>
          <w:szCs w:val="28"/>
        </w:rPr>
      </w:pPr>
      <w:r w:rsidRPr="001E74FA">
        <w:rPr>
          <w:sz w:val="28"/>
          <w:szCs w:val="28"/>
        </w:rPr>
        <w:t>- сбрасывать промышленные, бытовые отходы, мусор и иные материалы.</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E024BB" w:rsidRPr="001E74FA" w:rsidRDefault="00E024BB" w:rsidP="00E024BB">
      <w:pPr>
        <w:spacing w:after="0"/>
        <w:jc w:val="both"/>
        <w:rPr>
          <w:rFonts w:ascii="Times New Roman" w:hAnsi="Times New Roman" w:cs="Times New Roman"/>
          <w:sz w:val="28"/>
          <w:szCs w:val="28"/>
        </w:rPr>
      </w:pPr>
      <w:r w:rsidRPr="001E74FA">
        <w:rPr>
          <w:rFonts w:ascii="Times New Roman" w:hAnsi="Times New Roman" w:cs="Times New Roman"/>
          <w:sz w:val="28"/>
          <w:szCs w:val="28"/>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b/>
          <w:sz w:val="28"/>
          <w:szCs w:val="28"/>
        </w:rPr>
      </w:pP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14. Порядок проведения земляных работ на территории муниципального образования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14.2. Разрешение на производство работ, связанных с разрытием грунта или </w:t>
      </w:r>
      <w:r w:rsidRPr="001E74FA">
        <w:rPr>
          <w:rFonts w:ascii="Times New Roman" w:hAnsi="Times New Roman" w:cs="Times New Roman"/>
          <w:sz w:val="28"/>
          <w:szCs w:val="28"/>
        </w:rPr>
        <w:lastRenderedPageBreak/>
        <w:t>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СНиП.</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w:t>
      </w:r>
      <w:r w:rsidRPr="001E74FA">
        <w:rPr>
          <w:rFonts w:ascii="Times New Roman" w:hAnsi="Times New Roman" w:cs="Times New Roman"/>
          <w:sz w:val="28"/>
          <w:szCs w:val="28"/>
        </w:rPr>
        <w:lastRenderedPageBreak/>
        <w:t>согласованные с Администрацией Берёзовского сельсовета.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14.6. При вскрытии части асфальтового покрытия тротуара восстановление асфальта производится на всю ширину.</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14.7. При восстановлении покрытия дорог и тротуаров места раскопок должны послойно засыпаться песком и щебнем с уплотнением каждого слоя.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Уровни старого и восстановленного асфальта должны быть в одной плоскости, а линия стыка прямой.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 Лицо, производящее земляные работы, до начала производства работ по разрытию обязано:</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14.8.1. Установить дорожные знаки в соответствии с согласованной схемой;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Ограждение должно быть сплошным и надежно предотвращать попадание посторонних на площадку.</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14.9.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14.11. Засыпка траншеи до выполнения геодезической съемки не допускается. </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Организация, получившая разрешение на проведение земляных работ, до окончания работ обязана произвести геодезическую съемку.</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течении суток.</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14.15. Администрация сельсовета имеет право аннулировать разрешение на ведение земельных работ организациям, нарушающим Правила.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15. Определение границ прилегающих территорий</w:t>
      </w: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p>
    <w:p w:rsidR="00E024BB" w:rsidRPr="001E74FA" w:rsidRDefault="00E024BB" w:rsidP="00E024BB">
      <w:pPr>
        <w:pStyle w:val="ConsPlusNormal"/>
        <w:ind w:firstLine="540"/>
        <w:jc w:val="both"/>
        <w:rPr>
          <w:sz w:val="28"/>
          <w:szCs w:val="28"/>
        </w:rPr>
      </w:pPr>
      <w:r w:rsidRPr="001E74FA">
        <w:rPr>
          <w:sz w:val="28"/>
          <w:szCs w:val="28"/>
        </w:rPr>
        <w:t>15.1. Границы прилегающих территорий определяются исходя из следующего:</w:t>
      </w:r>
    </w:p>
    <w:p w:rsidR="00E024BB" w:rsidRPr="001E74FA" w:rsidRDefault="00E024BB" w:rsidP="00E024BB">
      <w:pPr>
        <w:pStyle w:val="ConsPlusNormal"/>
        <w:ind w:firstLine="540"/>
        <w:jc w:val="both"/>
        <w:rPr>
          <w:sz w:val="28"/>
          <w:szCs w:val="28"/>
        </w:rPr>
      </w:pPr>
      <w:r w:rsidRPr="001E74FA">
        <w:rPr>
          <w:sz w:val="28"/>
          <w:szCs w:val="28"/>
        </w:rPr>
        <w:t>15.1.1. Для отдельно стоящих нестационарных объектов потребительского рынка (киосков, торговых остановочных комплексов, павильонов, автомоек и др.), которые расположены:</w:t>
      </w:r>
    </w:p>
    <w:p w:rsidR="00E024BB" w:rsidRPr="001E74FA" w:rsidRDefault="00E024BB" w:rsidP="00E024BB">
      <w:pPr>
        <w:pStyle w:val="ConsPlusNormal"/>
        <w:ind w:firstLine="540"/>
        <w:jc w:val="both"/>
        <w:rPr>
          <w:sz w:val="28"/>
          <w:szCs w:val="28"/>
        </w:rPr>
      </w:pPr>
      <w:r w:rsidRPr="001E74FA">
        <w:rPr>
          <w:sz w:val="28"/>
          <w:szCs w:val="28"/>
        </w:rPr>
        <w:t>- на территории общего пользования - 10 метров по периметру указанных объектов;</w:t>
      </w:r>
    </w:p>
    <w:p w:rsidR="00E024BB" w:rsidRPr="001E74FA" w:rsidRDefault="00E024BB" w:rsidP="00E024BB">
      <w:pPr>
        <w:pStyle w:val="ConsPlusNormal"/>
        <w:ind w:firstLine="540"/>
        <w:jc w:val="both"/>
        <w:rPr>
          <w:sz w:val="28"/>
          <w:szCs w:val="28"/>
        </w:rPr>
      </w:pPr>
      <w:r w:rsidRPr="001E74FA">
        <w:rPr>
          <w:sz w:val="28"/>
          <w:szCs w:val="28"/>
        </w:rPr>
        <w:t>- на территориях производственных зон - 5 метров по периметру указанных объектов;</w:t>
      </w:r>
    </w:p>
    <w:p w:rsidR="00E024BB" w:rsidRPr="001E74FA" w:rsidRDefault="00E024BB" w:rsidP="00E024BB">
      <w:pPr>
        <w:pStyle w:val="ConsPlusNormal"/>
        <w:ind w:firstLine="540"/>
        <w:jc w:val="both"/>
        <w:rPr>
          <w:sz w:val="28"/>
          <w:szCs w:val="28"/>
        </w:rPr>
      </w:pPr>
      <w:r w:rsidRPr="001E74FA">
        <w:rPr>
          <w:sz w:val="28"/>
          <w:szCs w:val="28"/>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E024BB" w:rsidRPr="001E74FA" w:rsidRDefault="00E024BB" w:rsidP="00E024BB">
      <w:pPr>
        <w:pStyle w:val="ConsPlusNormal"/>
        <w:ind w:firstLine="540"/>
        <w:jc w:val="both"/>
        <w:rPr>
          <w:sz w:val="28"/>
          <w:szCs w:val="28"/>
        </w:rPr>
      </w:pPr>
      <w:r w:rsidRPr="001E74FA">
        <w:rPr>
          <w:sz w:val="28"/>
          <w:szCs w:val="28"/>
        </w:rPr>
        <w:t>- на прочих территориях - 5 метров по периметру указанных объектов;</w:t>
      </w:r>
    </w:p>
    <w:p w:rsidR="00E024BB" w:rsidRPr="001E74FA" w:rsidRDefault="00E024BB" w:rsidP="00E024BB">
      <w:pPr>
        <w:pStyle w:val="ConsPlusNormal"/>
        <w:ind w:firstLine="540"/>
        <w:jc w:val="both"/>
        <w:rPr>
          <w:sz w:val="28"/>
          <w:szCs w:val="28"/>
        </w:rPr>
      </w:pPr>
      <w:r w:rsidRPr="001E74FA">
        <w:rPr>
          <w:sz w:val="28"/>
          <w:szCs w:val="28"/>
        </w:rPr>
        <w:t>15.1.2. Для сгруппированных на одной территории двух и более объектов потребительского рынка - 20 метров по периметру указанных объектов;</w:t>
      </w:r>
    </w:p>
    <w:p w:rsidR="00E024BB" w:rsidRPr="001E74FA" w:rsidRDefault="00E024BB" w:rsidP="00E024BB">
      <w:pPr>
        <w:pStyle w:val="ConsPlusNormal"/>
        <w:ind w:firstLine="540"/>
        <w:jc w:val="both"/>
        <w:rPr>
          <w:sz w:val="28"/>
          <w:szCs w:val="28"/>
        </w:rPr>
      </w:pPr>
      <w:r w:rsidRPr="001E74FA">
        <w:rPr>
          <w:sz w:val="28"/>
          <w:szCs w:val="28"/>
        </w:rPr>
        <w:t xml:space="preserve">15.1.3 Для индивидуальных жилых домов – 5 метров по всему периметру земельного участка домовладения, а со стороны въезда (входа) - до края </w:t>
      </w:r>
      <w:r w:rsidRPr="001E74FA">
        <w:rPr>
          <w:sz w:val="28"/>
          <w:szCs w:val="28"/>
        </w:rPr>
        <w:lastRenderedPageBreak/>
        <w:t>тротуара, газона, прилегающих к дороге, при их отсутствии - до края проезжей части дороги;</w:t>
      </w:r>
    </w:p>
    <w:p w:rsidR="00E024BB" w:rsidRPr="001E74FA" w:rsidRDefault="00E024BB" w:rsidP="00E024BB">
      <w:pPr>
        <w:pStyle w:val="ConsPlusNormal"/>
        <w:ind w:firstLine="540"/>
        <w:jc w:val="both"/>
        <w:rPr>
          <w:sz w:val="28"/>
          <w:szCs w:val="28"/>
        </w:rPr>
      </w:pPr>
      <w:r w:rsidRPr="001E74FA">
        <w:rPr>
          <w:sz w:val="28"/>
          <w:szCs w:val="28"/>
        </w:rPr>
        <w:t>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E024BB" w:rsidRPr="001E74FA" w:rsidRDefault="00E024BB" w:rsidP="00E024BB">
      <w:pPr>
        <w:pStyle w:val="ConsPlusNormal"/>
        <w:ind w:firstLine="540"/>
        <w:jc w:val="both"/>
        <w:rPr>
          <w:sz w:val="28"/>
          <w:szCs w:val="28"/>
        </w:rPr>
      </w:pPr>
      <w:r w:rsidRPr="001E74FA">
        <w:rPr>
          <w:sz w:val="28"/>
          <w:szCs w:val="28"/>
        </w:rPr>
        <w:t xml:space="preserve">15.1.5. Для нежилых помещений многоквартирного дома, не относящихся к общему имуществу:      </w:t>
      </w:r>
    </w:p>
    <w:p w:rsidR="00E024BB" w:rsidRPr="001E74FA" w:rsidRDefault="00E024BB" w:rsidP="00E024BB">
      <w:pPr>
        <w:pStyle w:val="ConsPlusNormal"/>
        <w:ind w:firstLine="540"/>
        <w:jc w:val="both"/>
        <w:rPr>
          <w:sz w:val="28"/>
          <w:szCs w:val="28"/>
        </w:rPr>
      </w:pPr>
      <w:r w:rsidRPr="001E74FA">
        <w:rPr>
          <w:sz w:val="28"/>
          <w:szCs w:val="28"/>
        </w:rPr>
        <w:t>15.1.5.1. в длину - по длине занимаемых нежилых помещений;</w:t>
      </w:r>
    </w:p>
    <w:p w:rsidR="00E024BB" w:rsidRPr="001E74FA" w:rsidRDefault="00E024BB" w:rsidP="00E024BB">
      <w:pPr>
        <w:pStyle w:val="ConsPlusNormal"/>
        <w:ind w:firstLine="540"/>
        <w:jc w:val="both"/>
        <w:rPr>
          <w:sz w:val="28"/>
          <w:szCs w:val="28"/>
        </w:rPr>
      </w:pPr>
      <w:r w:rsidRPr="001E74FA">
        <w:rPr>
          <w:sz w:val="28"/>
          <w:szCs w:val="28"/>
        </w:rPr>
        <w:t>15.1.5.2. по ширине: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E024BB" w:rsidRPr="001E74FA" w:rsidRDefault="00E024BB" w:rsidP="00E024BB">
      <w:pPr>
        <w:pStyle w:val="ConsPlusNormal"/>
        <w:ind w:firstLine="540"/>
        <w:jc w:val="both"/>
        <w:rPr>
          <w:sz w:val="28"/>
          <w:szCs w:val="28"/>
        </w:rPr>
      </w:pPr>
      <w:r w:rsidRPr="001E74FA">
        <w:rPr>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E024BB" w:rsidRPr="001E74FA" w:rsidRDefault="00E024BB" w:rsidP="00E024BB">
      <w:pPr>
        <w:pStyle w:val="ConsPlusNormal"/>
        <w:ind w:firstLine="540"/>
        <w:jc w:val="both"/>
        <w:rPr>
          <w:sz w:val="28"/>
          <w:szCs w:val="28"/>
        </w:rPr>
      </w:pPr>
      <w:r w:rsidRPr="001E74FA">
        <w:rPr>
          <w:sz w:val="28"/>
          <w:szCs w:val="28"/>
        </w:rPr>
        <w:t>15.1.6. Для нежилых зданий (комплекса зданий), имеющих ограждение, - 15 метров от ограждения по периметру;</w:t>
      </w:r>
    </w:p>
    <w:p w:rsidR="00E024BB" w:rsidRPr="001E74FA" w:rsidRDefault="00E024BB" w:rsidP="00E024BB">
      <w:pPr>
        <w:pStyle w:val="ConsPlusNormal"/>
        <w:ind w:firstLine="540"/>
        <w:jc w:val="both"/>
        <w:rPr>
          <w:sz w:val="28"/>
          <w:szCs w:val="28"/>
        </w:rPr>
      </w:pPr>
      <w:r w:rsidRPr="001E74FA">
        <w:rPr>
          <w:sz w:val="28"/>
          <w:szCs w:val="28"/>
        </w:rPr>
        <w:t xml:space="preserve">15.1.6.1. Для нежилых, отдельно стоящих зданий, не имеющих ограждения, - 10 метров по периметру; </w:t>
      </w:r>
    </w:p>
    <w:p w:rsidR="00E024BB" w:rsidRPr="001E74FA" w:rsidRDefault="00E024BB" w:rsidP="00E024BB">
      <w:pPr>
        <w:pStyle w:val="ConsPlusNormal"/>
        <w:ind w:firstLine="540"/>
        <w:jc w:val="both"/>
        <w:rPr>
          <w:sz w:val="28"/>
          <w:szCs w:val="28"/>
        </w:rPr>
      </w:pPr>
      <w:r w:rsidRPr="001E74FA">
        <w:rPr>
          <w:sz w:val="28"/>
          <w:szCs w:val="28"/>
        </w:rPr>
        <w:t>15.1.7. Для автостоянок - 25 метров по периметру автостоянки;</w:t>
      </w:r>
    </w:p>
    <w:p w:rsidR="00E024BB" w:rsidRPr="001E74FA" w:rsidRDefault="00E024BB" w:rsidP="00E024BB">
      <w:pPr>
        <w:pStyle w:val="ConsPlusNormal"/>
        <w:ind w:firstLine="540"/>
        <w:jc w:val="both"/>
        <w:rPr>
          <w:sz w:val="28"/>
          <w:szCs w:val="28"/>
        </w:rPr>
      </w:pPr>
      <w:r w:rsidRPr="001E74FA">
        <w:rPr>
          <w:sz w:val="28"/>
          <w:szCs w:val="28"/>
        </w:rPr>
        <w:t>15.1.8. Для промышленных объектов - 10 метров от ограждения по периметру указанных объектов;</w:t>
      </w:r>
    </w:p>
    <w:p w:rsidR="00E024BB" w:rsidRPr="001E74FA" w:rsidRDefault="00E024BB" w:rsidP="00E024BB">
      <w:pPr>
        <w:pStyle w:val="ConsPlusNormal"/>
        <w:ind w:firstLine="540"/>
        <w:jc w:val="both"/>
        <w:rPr>
          <w:sz w:val="28"/>
          <w:szCs w:val="28"/>
        </w:rPr>
      </w:pPr>
      <w:r w:rsidRPr="001E74FA">
        <w:rPr>
          <w:sz w:val="28"/>
          <w:szCs w:val="28"/>
        </w:rPr>
        <w:t>15.1.9. Для строительных объектов - 15 метров от ограждения по периметру указанных объектов;</w:t>
      </w:r>
    </w:p>
    <w:p w:rsidR="00E024BB" w:rsidRPr="001E74FA" w:rsidRDefault="00E024BB" w:rsidP="00E024BB">
      <w:pPr>
        <w:pStyle w:val="ConsPlusNormal"/>
        <w:ind w:firstLine="540"/>
        <w:jc w:val="both"/>
        <w:rPr>
          <w:sz w:val="28"/>
          <w:szCs w:val="28"/>
        </w:rPr>
      </w:pPr>
      <w:r w:rsidRPr="001E74FA">
        <w:rPr>
          <w:sz w:val="28"/>
          <w:szCs w:val="28"/>
        </w:rPr>
        <w:t>15.1.10. Для территории, прилегающие к контейнерным площадкам, - 10 метров по периметру таких площадок.</w:t>
      </w:r>
    </w:p>
    <w:p w:rsidR="00E024BB" w:rsidRPr="001E74FA" w:rsidRDefault="00E024BB" w:rsidP="00E024BB">
      <w:pPr>
        <w:pStyle w:val="ConsPlusNormal"/>
        <w:spacing w:before="220"/>
        <w:jc w:val="both"/>
        <w:rPr>
          <w:sz w:val="28"/>
          <w:szCs w:val="28"/>
        </w:rPr>
      </w:pP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16. Праздничное оформление поселения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Оформление зданий, сооружений осуществляется их владельцами в рамках концепции праздничного оформления поселения.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b/>
          <w:sz w:val="28"/>
          <w:szCs w:val="28"/>
        </w:rPr>
      </w:pP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r w:rsidRPr="001E74FA">
        <w:rPr>
          <w:rFonts w:ascii="Times New Roman" w:hAnsi="Times New Roman" w:cs="Times New Roman"/>
          <w:b/>
          <w:sz w:val="28"/>
          <w:szCs w:val="28"/>
        </w:rPr>
        <w:t>17. Участие, в том числе финансовое,  граждан и организаций в реализации мероприятий по благоустройству территории муниципального образования</w:t>
      </w:r>
    </w:p>
    <w:p w:rsidR="00E024BB" w:rsidRPr="001E74FA" w:rsidRDefault="00E024BB" w:rsidP="00E024BB">
      <w:pPr>
        <w:pStyle w:val="a3"/>
        <w:widowControl w:val="0"/>
        <w:autoSpaceDE w:val="0"/>
        <w:autoSpaceDN w:val="0"/>
        <w:adjustRightInd w:val="0"/>
        <w:spacing w:after="0"/>
        <w:ind w:left="0"/>
        <w:jc w:val="center"/>
        <w:rPr>
          <w:rFonts w:ascii="Times New Roman" w:hAnsi="Times New Roman" w:cs="Times New Roman"/>
          <w:b/>
          <w:sz w:val="28"/>
          <w:szCs w:val="28"/>
        </w:rPr>
      </w:pPr>
    </w:p>
    <w:p w:rsidR="00E024BB" w:rsidRPr="001E74FA" w:rsidRDefault="00E024BB" w:rsidP="00E024BB">
      <w:pPr>
        <w:pStyle w:val="formattext"/>
        <w:spacing w:before="0" w:beforeAutospacing="0" w:after="0" w:afterAutospacing="0"/>
        <w:jc w:val="both"/>
        <w:rPr>
          <w:sz w:val="28"/>
          <w:szCs w:val="28"/>
        </w:rPr>
      </w:pPr>
      <w:r w:rsidRPr="001E74FA">
        <w:rPr>
          <w:sz w:val="28"/>
          <w:szCs w:val="28"/>
        </w:rPr>
        <w:t>17.1. Все решения, касающиеся благоустройства посёлка Берёзовский , принимаются на сходе граждан Берёзовского сельсовета.</w:t>
      </w:r>
      <w:r w:rsidRPr="001E74FA">
        <w:rPr>
          <w:sz w:val="28"/>
          <w:szCs w:val="28"/>
        </w:rP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1E74FA">
        <w:rPr>
          <w:sz w:val="28"/>
          <w:szCs w:val="28"/>
        </w:rPr>
        <w:br/>
        <w:t>17.2.1. Совместное определение целей и задач по развитию территории, инвентаризация проблем и потенциалов поселения;</w:t>
      </w:r>
      <w:r w:rsidRPr="001E74FA">
        <w:rPr>
          <w:sz w:val="28"/>
          <w:szCs w:val="28"/>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E024BB" w:rsidRPr="001E74FA" w:rsidRDefault="00E024BB" w:rsidP="00E024BB">
      <w:pPr>
        <w:pStyle w:val="formattext"/>
        <w:spacing w:before="0" w:beforeAutospacing="0" w:after="0" w:afterAutospacing="0"/>
        <w:jc w:val="both"/>
        <w:rPr>
          <w:sz w:val="28"/>
          <w:szCs w:val="28"/>
        </w:rPr>
      </w:pPr>
      <w:r w:rsidRPr="001E74FA">
        <w:rPr>
          <w:sz w:val="28"/>
          <w:szCs w:val="28"/>
        </w:rPr>
        <w:t>17.2.3. Одобрение проектных решений местными жителями  процесса проектирования;</w:t>
      </w:r>
      <w:r w:rsidRPr="001E74FA">
        <w:rPr>
          <w:sz w:val="28"/>
          <w:szCs w:val="28"/>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1E74FA">
        <w:rPr>
          <w:sz w:val="28"/>
          <w:szCs w:val="28"/>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1E74FA">
        <w:rPr>
          <w:sz w:val="28"/>
          <w:szCs w:val="28"/>
        </w:rPr>
        <w:br/>
        <w:t xml:space="preserve">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w:t>
      </w:r>
      <w:r w:rsidRPr="001E74FA">
        <w:rPr>
          <w:sz w:val="28"/>
          <w:szCs w:val="28"/>
        </w:rPr>
        <w:lastRenderedPageBreak/>
        <w:t>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E024BB" w:rsidRPr="001E74FA" w:rsidRDefault="00E024BB" w:rsidP="00E024BB">
      <w:pPr>
        <w:pStyle w:val="formattext"/>
        <w:spacing w:before="0" w:beforeAutospacing="0" w:after="0" w:afterAutospacing="0"/>
        <w:jc w:val="both"/>
        <w:rPr>
          <w:sz w:val="28"/>
          <w:szCs w:val="28"/>
        </w:rPr>
      </w:pPr>
      <w:r w:rsidRPr="001E74FA">
        <w:rPr>
          <w:sz w:val="28"/>
          <w:szCs w:val="28"/>
        </w:rPr>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E024BB" w:rsidRPr="001E74FA" w:rsidRDefault="00E024BB" w:rsidP="00E024BB">
      <w:pPr>
        <w:pStyle w:val="formattext"/>
        <w:spacing w:before="0" w:beforeAutospacing="0" w:after="0" w:afterAutospacing="0"/>
        <w:jc w:val="both"/>
        <w:rPr>
          <w:sz w:val="28"/>
          <w:szCs w:val="28"/>
        </w:rPr>
      </w:pPr>
      <w:r w:rsidRPr="001E74FA">
        <w:rPr>
          <w:sz w:val="28"/>
          <w:szCs w:val="28"/>
        </w:rPr>
        <w:t>17.5. Информирование может осуществляться одним из следующих способов и (или) их совокупности:</w:t>
      </w:r>
      <w:r w:rsidRPr="001E74FA">
        <w:rPr>
          <w:sz w:val="28"/>
          <w:szCs w:val="28"/>
        </w:rP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E024BB" w:rsidRPr="001E74FA" w:rsidRDefault="00E024BB" w:rsidP="00E024BB">
      <w:pPr>
        <w:pStyle w:val="formattext"/>
        <w:spacing w:before="0" w:beforeAutospacing="0" w:after="0" w:afterAutospacing="0"/>
        <w:jc w:val="both"/>
        <w:rPr>
          <w:sz w:val="28"/>
          <w:szCs w:val="28"/>
        </w:rPr>
      </w:pPr>
      <w:r w:rsidRPr="001E74FA">
        <w:rPr>
          <w:sz w:val="28"/>
          <w:szCs w:val="28"/>
        </w:rPr>
        <w:t>17.5.2. Размещение в печатном издании «Наши вести»;</w:t>
      </w:r>
    </w:p>
    <w:p w:rsidR="00E024BB" w:rsidRPr="001E74FA" w:rsidRDefault="00E024BB" w:rsidP="00E024BB">
      <w:pPr>
        <w:pStyle w:val="formattext"/>
        <w:spacing w:before="0" w:beforeAutospacing="0" w:after="0" w:afterAutospacing="0"/>
        <w:jc w:val="both"/>
        <w:rPr>
          <w:sz w:val="28"/>
          <w:szCs w:val="28"/>
        </w:rPr>
      </w:pPr>
      <w:r w:rsidRPr="001E74FA">
        <w:rPr>
          <w:sz w:val="28"/>
          <w:szCs w:val="28"/>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1E74FA">
        <w:rPr>
          <w:sz w:val="28"/>
          <w:szCs w:val="28"/>
          <w:highlight w:val="yellow"/>
        </w:rPr>
        <w:br/>
      </w:r>
      <w:r w:rsidRPr="001E74FA">
        <w:rPr>
          <w:sz w:val="28"/>
          <w:szCs w:val="28"/>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1E74FA">
        <w:rPr>
          <w:sz w:val="28"/>
          <w:szCs w:val="28"/>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rsidRPr="001E74FA">
        <w:rPr>
          <w:sz w:val="28"/>
          <w:szCs w:val="28"/>
        </w:rP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E024BB" w:rsidRPr="001E74FA" w:rsidRDefault="00E024BB" w:rsidP="00E024BB">
      <w:pPr>
        <w:autoSpaceDE w:val="0"/>
        <w:autoSpaceDN w:val="0"/>
        <w:adjustRightInd w:val="0"/>
        <w:spacing w:after="0"/>
        <w:ind w:firstLine="709"/>
        <w:jc w:val="both"/>
        <w:rPr>
          <w:rFonts w:ascii="Times New Roman" w:hAnsi="Times New Roman" w:cs="Times New Roman"/>
          <w:sz w:val="28"/>
          <w:szCs w:val="28"/>
        </w:rPr>
      </w:pPr>
      <w:r w:rsidRPr="001E74FA">
        <w:rPr>
          <w:rFonts w:ascii="Times New Roman" w:hAnsi="Times New Roman" w:cs="Times New Roman"/>
          <w:sz w:val="28"/>
          <w:szCs w:val="28"/>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1E74FA">
        <w:rPr>
          <w:rFonts w:ascii="Times New Roman" w:eastAsia="Calibri" w:hAnsi="Times New Roman" w:cs="Times New Roman"/>
          <w:sz w:val="28"/>
          <w:szCs w:val="28"/>
        </w:rPr>
        <w:t>настоящими Правилами не устанавливается.</w:t>
      </w:r>
    </w:p>
    <w:p w:rsidR="00E024BB" w:rsidRPr="001E74FA" w:rsidRDefault="00E024BB" w:rsidP="00E024BB">
      <w:pPr>
        <w:pStyle w:val="formattext"/>
        <w:spacing w:before="0" w:beforeAutospacing="0" w:after="0" w:afterAutospacing="0"/>
        <w:jc w:val="both"/>
        <w:rPr>
          <w:sz w:val="28"/>
          <w:szCs w:val="28"/>
        </w:rPr>
      </w:pP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18. Содержание, выпас сельскохозяйственных животных, домашней птицы</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w:t>
      </w:r>
      <w:r w:rsidRPr="001E74FA">
        <w:rPr>
          <w:rFonts w:ascii="Times New Roman" w:hAnsi="Times New Roman" w:cs="Times New Roman"/>
          <w:sz w:val="28"/>
          <w:szCs w:val="28"/>
        </w:rPr>
        <w:lastRenderedPageBreak/>
        <w:t xml:space="preserve">немедленно устраняются владельцами животных; </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18.3. Не допускается содержание домашних животных на балконах, лоджиях, в местах общего пользования многоквартирных жилых домов.</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Запрещается выгул собак без сопровождающего лица, поводка и намордника, оставление их без присмотра.</w:t>
      </w:r>
    </w:p>
    <w:p w:rsidR="00E024BB" w:rsidRPr="001E74FA" w:rsidRDefault="00E024BB" w:rsidP="00E024BB">
      <w:pPr>
        <w:pStyle w:val="a3"/>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18.5. Запрещается осуществлять выпас сельскохозяйственных животных и домашней птицы на территориях общего пользования.</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18.6. Выпас домашнего скота осуществляется на специально отведенных местах, под наблюдением владельца или уполномоченного им лица.</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18.7. Запрещается передвижение домашнего скота (сельскохозяйственных животных, собак), на территории поселения без сопровождающих лиц.</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sz w:val="28"/>
          <w:szCs w:val="28"/>
        </w:rPr>
      </w:pPr>
    </w:p>
    <w:p w:rsidR="00E024BB" w:rsidRPr="001E74FA" w:rsidRDefault="00E024BB" w:rsidP="00E024BB">
      <w:pPr>
        <w:pStyle w:val="a3"/>
        <w:widowControl w:val="0"/>
        <w:autoSpaceDE w:val="0"/>
        <w:autoSpaceDN w:val="0"/>
        <w:adjustRightInd w:val="0"/>
        <w:spacing w:after="0"/>
        <w:ind w:left="0"/>
        <w:jc w:val="center"/>
        <w:outlineLvl w:val="1"/>
        <w:rPr>
          <w:rFonts w:ascii="Times New Roman" w:hAnsi="Times New Roman" w:cs="Times New Roman"/>
          <w:b/>
          <w:sz w:val="28"/>
          <w:szCs w:val="28"/>
        </w:rPr>
      </w:pPr>
      <w:r w:rsidRPr="001E74FA">
        <w:rPr>
          <w:rFonts w:ascii="Times New Roman" w:hAnsi="Times New Roman" w:cs="Times New Roman"/>
          <w:b/>
          <w:sz w:val="28"/>
          <w:szCs w:val="28"/>
        </w:rPr>
        <w:t>19. Контроль за исполнением Правил</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16.2. В случае выявления фактов нарушений Правил должностные лица Администрации сельсовета вправе:</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выдать предписание об устранении нарушений;</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 xml:space="preserve">Суммы денежных взысканий (штрафов) за несоблюдение муниципальных правовых актов подлежат зачислению в бюджет муниципального образования Берёзовский сельсовет Волчихинского  района Алтайского края. </w:t>
      </w:r>
    </w:p>
    <w:p w:rsidR="00E024BB" w:rsidRPr="001E74FA" w:rsidRDefault="00E024BB" w:rsidP="00E024BB">
      <w:pPr>
        <w:pStyle w:val="a3"/>
        <w:widowControl w:val="0"/>
        <w:autoSpaceDE w:val="0"/>
        <w:autoSpaceDN w:val="0"/>
        <w:adjustRightInd w:val="0"/>
        <w:spacing w:after="0"/>
        <w:ind w:left="0"/>
        <w:jc w:val="both"/>
        <w:rPr>
          <w:rFonts w:ascii="Times New Roman" w:hAnsi="Times New Roman" w:cs="Times New Roman"/>
          <w:sz w:val="28"/>
          <w:szCs w:val="28"/>
        </w:rPr>
      </w:pPr>
      <w:r w:rsidRPr="001E74FA">
        <w:rPr>
          <w:rFonts w:ascii="Times New Roman" w:hAnsi="Times New Roman" w:cs="Times New Roman"/>
          <w:sz w:val="28"/>
          <w:szCs w:val="28"/>
        </w:rPr>
        <w:lastRenderedPageBreak/>
        <w:t>16.3. Лица, допустившие нарушение Правил, несут ответственность в соответствии с действующим законодательством.</w:t>
      </w:r>
    </w:p>
    <w:p w:rsidR="00E024BB" w:rsidRPr="001E74FA" w:rsidRDefault="00E024BB" w:rsidP="00E024BB">
      <w:pPr>
        <w:pStyle w:val="a3"/>
        <w:shd w:val="clear" w:color="auto" w:fill="FFFFFF"/>
        <w:spacing w:after="0"/>
        <w:ind w:left="0"/>
        <w:jc w:val="both"/>
        <w:rPr>
          <w:rFonts w:ascii="Times New Roman" w:hAnsi="Times New Roman" w:cs="Times New Roman"/>
          <w:sz w:val="28"/>
          <w:szCs w:val="28"/>
        </w:rPr>
      </w:pPr>
      <w:r w:rsidRPr="001E74FA">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E024BB" w:rsidRPr="001E74FA" w:rsidRDefault="00E024BB" w:rsidP="00E024BB">
      <w:pPr>
        <w:shd w:val="clear" w:color="auto" w:fill="FFFFFF"/>
        <w:spacing w:after="0"/>
        <w:jc w:val="both"/>
        <w:rPr>
          <w:rFonts w:ascii="Times New Roman" w:eastAsia="Times New Roman" w:hAnsi="Times New Roman" w:cs="Times New Roman"/>
          <w:spacing w:val="-5"/>
          <w:sz w:val="28"/>
          <w:szCs w:val="28"/>
        </w:rPr>
      </w:pPr>
    </w:p>
    <w:p w:rsidR="00E024BB" w:rsidRPr="001E74FA" w:rsidRDefault="00E024BB" w:rsidP="00E024BB">
      <w:pPr>
        <w:shd w:val="clear" w:color="auto" w:fill="FFFFFF"/>
        <w:spacing w:after="0"/>
        <w:jc w:val="both"/>
        <w:rPr>
          <w:rFonts w:ascii="Times New Roman" w:eastAsia="Times New Roman" w:hAnsi="Times New Roman" w:cs="Times New Roman"/>
          <w:spacing w:val="-5"/>
          <w:sz w:val="28"/>
          <w:szCs w:val="28"/>
        </w:rPr>
      </w:pPr>
    </w:p>
    <w:p w:rsidR="00277EC3" w:rsidRDefault="00277EC3"/>
    <w:sectPr w:rsidR="00277EC3" w:rsidSect="00045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13BD603E"/>
    <w:multiLevelType w:val="hybridMultilevel"/>
    <w:tmpl w:val="46C8E740"/>
    <w:lvl w:ilvl="0" w:tplc="2CFE6AE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83065"/>
    <w:rsid w:val="00045C09"/>
    <w:rsid w:val="00277EC3"/>
    <w:rsid w:val="00E024BB"/>
    <w:rsid w:val="00E8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09"/>
  </w:style>
  <w:style w:type="paragraph" w:styleId="1">
    <w:name w:val="heading 1"/>
    <w:basedOn w:val="a"/>
    <w:next w:val="a"/>
    <w:link w:val="10"/>
    <w:uiPriority w:val="99"/>
    <w:qFormat/>
    <w:rsid w:val="00E83065"/>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065"/>
    <w:rPr>
      <w:rFonts w:ascii="Times New Roman" w:eastAsia="Times New Roman" w:hAnsi="Times New Roman" w:cs="Times New Roman"/>
      <w:sz w:val="28"/>
      <w:szCs w:val="24"/>
    </w:rPr>
  </w:style>
  <w:style w:type="paragraph" w:styleId="a3">
    <w:name w:val="List Paragraph"/>
    <w:basedOn w:val="a"/>
    <w:uiPriority w:val="99"/>
    <w:qFormat/>
    <w:rsid w:val="00E83065"/>
    <w:pPr>
      <w:ind w:left="720"/>
      <w:contextualSpacing/>
    </w:pPr>
  </w:style>
  <w:style w:type="character" w:styleId="a4">
    <w:name w:val="Hyperlink"/>
    <w:basedOn w:val="a0"/>
    <w:uiPriority w:val="99"/>
    <w:semiHidden/>
    <w:unhideWhenUsed/>
    <w:rsid w:val="00E024BB"/>
    <w:rPr>
      <w:color w:val="0000FF"/>
      <w:u w:val="single"/>
    </w:rPr>
  </w:style>
  <w:style w:type="paragraph" w:customStyle="1" w:styleId="14">
    <w:name w:val="Основной текст14"/>
    <w:basedOn w:val="a"/>
    <w:rsid w:val="00E024BB"/>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E024BB"/>
    <w:pPr>
      <w:widowControl w:val="0"/>
      <w:autoSpaceDE w:val="0"/>
      <w:autoSpaceDN w:val="0"/>
      <w:adjustRightInd w:val="0"/>
      <w:spacing w:after="0" w:line="240" w:lineRule="auto"/>
    </w:pPr>
    <w:rPr>
      <w:rFonts w:ascii="Calibri" w:eastAsia="Times New Roman" w:hAnsi="Calibri" w:cs="Calibri"/>
      <w:b/>
      <w:bCs/>
    </w:rPr>
  </w:style>
  <w:style w:type="character" w:customStyle="1" w:styleId="a5">
    <w:name w:val="Основной текст + Малые прописные"/>
    <w:basedOn w:val="a0"/>
    <w:rsid w:val="00E024BB"/>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E024B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E024BB"/>
    <w:rPr>
      <w:b/>
      <w:bCs/>
    </w:rPr>
  </w:style>
  <w:style w:type="character" w:customStyle="1" w:styleId="extended-textshort">
    <w:name w:val="extended-text__short"/>
    <w:basedOn w:val="a0"/>
    <w:rsid w:val="00E024BB"/>
  </w:style>
  <w:style w:type="paragraph" w:customStyle="1" w:styleId="ConsPlusNormal">
    <w:name w:val="ConsPlusNormal"/>
    <w:rsid w:val="00E024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E02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02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yanie_raboti/" TargetMode="External"/><Relationship Id="rId3" Type="http://schemas.openxmlformats.org/officeDocument/2006/relationships/settings" Target="settings.xml"/><Relationship Id="rId7" Type="http://schemas.openxmlformats.org/officeDocument/2006/relationships/hyperlink" Target="https://pandia.ru/text/category/vodos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39cd0134-68ce-4fbf-82ad-44f4203d5e50.html" TargetMode="External"/><Relationship Id="rId11" Type="http://schemas.openxmlformats.org/officeDocument/2006/relationships/theme" Target="theme/theme1.xml"/><Relationship Id="rId5" Type="http://schemas.openxmlformats.org/officeDocument/2006/relationships/hyperlink" Target="http://dostup.scli.ru:8111/content/act/96e20c02-1b12-465a-b64c-24aa922700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odos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12322</Words>
  <Characters>70236</Characters>
  <Application>Microsoft Office Word</Application>
  <DocSecurity>0</DocSecurity>
  <Lines>585</Lines>
  <Paragraphs>164</Paragraphs>
  <ScaleCrop>false</ScaleCrop>
  <Company>Blackshine TEAM</Company>
  <LinksUpToDate>false</LinksUpToDate>
  <CharactersWithSpaces>82394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2019-04-08T03:24:00Z</dcterms:created>
  <dcterms:modified xsi:type="dcterms:W3CDTF">2019-04-08T02:30:00Z</dcterms:modified>
</cp:coreProperties>
</file>